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24A06" w14:textId="77777777" w:rsidR="00292BDA" w:rsidRPr="0057462B" w:rsidRDefault="00292BDA">
      <w:pPr>
        <w:jc w:val="center"/>
        <w:rPr>
          <w:szCs w:val="20"/>
        </w:rPr>
      </w:pPr>
      <w:bookmarkStart w:id="0" w:name="_Toc460308449"/>
    </w:p>
    <w:p w14:paraId="5179F684" w14:textId="77777777" w:rsidR="00292BDA" w:rsidRPr="0057462B" w:rsidRDefault="00292BDA">
      <w:pPr>
        <w:pStyle w:val="Heading3"/>
        <w:rPr>
          <w:szCs w:val="20"/>
        </w:rPr>
      </w:pPr>
      <w:bookmarkStart w:id="1" w:name="_Toc443664259"/>
      <w:bookmarkEnd w:id="0"/>
      <w:r w:rsidRPr="0057462B">
        <w:rPr>
          <w:szCs w:val="20"/>
        </w:rPr>
        <w:t>Terminology</w:t>
      </w:r>
      <w:bookmarkEnd w:id="1"/>
    </w:p>
    <w:p w14:paraId="4EF2FEC8" w14:textId="77777777" w:rsidR="00292BDA" w:rsidRPr="0057462B" w:rsidRDefault="00292BDA">
      <w:pPr>
        <w:jc w:val="both"/>
        <w:rPr>
          <w:szCs w:val="20"/>
        </w:rPr>
      </w:pPr>
      <w:r w:rsidRPr="0057462B">
        <w:rPr>
          <w:szCs w:val="20"/>
        </w:rPr>
        <w:t>The following definitions of key terminology used in this document are provided both as an aid to readers unfamiliar with object-oriented modelling terminology, and to specify the precise usage of terms that are sometimes applied inconsistently across the object oriented modelling community for the purpose of this document. Where applicable, the editors have tried to consistently use terminology that is compatible with that of the Resource Description Framework (RDF)</w:t>
      </w:r>
      <w:r w:rsidRPr="0057462B">
        <w:rPr>
          <w:rStyle w:val="FootnoteReference"/>
          <w:szCs w:val="20"/>
        </w:rPr>
        <w:footnoteReference w:id="1"/>
      </w:r>
      <w:r w:rsidRPr="0057462B">
        <w:rPr>
          <w:szCs w:val="20"/>
        </w:rPr>
        <w:t xml:space="preserve">, a recommendation of the World Wide Web Consortium. The editors have tried to find a language which is comprehensible to the non-computer expert and precise enough for the computer expert so that both understand the intended meaning. </w:t>
      </w:r>
    </w:p>
    <w:p w14:paraId="5B251220" w14:textId="77777777" w:rsidR="00292BDA" w:rsidRPr="0057462B" w:rsidRDefault="00292BDA">
      <w:pPr>
        <w:rPr>
          <w:szCs w:val="20"/>
        </w:rPr>
      </w:pPr>
    </w:p>
    <w:tbl>
      <w:tblPr>
        <w:tblW w:w="0" w:type="auto"/>
        <w:tblLayout w:type="fixed"/>
        <w:tblLook w:val="0000" w:firstRow="0" w:lastRow="0" w:firstColumn="0" w:lastColumn="0" w:noHBand="0" w:noVBand="0"/>
      </w:tblPr>
      <w:tblGrid>
        <w:gridCol w:w="1728"/>
        <w:gridCol w:w="7558"/>
      </w:tblGrid>
      <w:tr w:rsidR="00292BDA" w:rsidRPr="0057462B" w14:paraId="7428064D" w14:textId="77777777">
        <w:tc>
          <w:tcPr>
            <w:tcW w:w="1728" w:type="dxa"/>
            <w:tcBorders>
              <w:top w:val="nil"/>
              <w:left w:val="nil"/>
              <w:bottom w:val="nil"/>
              <w:right w:val="nil"/>
            </w:tcBorders>
          </w:tcPr>
          <w:p w14:paraId="38353CCD" w14:textId="77777777" w:rsidR="00292BDA" w:rsidRPr="0057462B" w:rsidRDefault="00292BDA">
            <w:pPr>
              <w:pStyle w:val="FootnoteText"/>
            </w:pPr>
            <w:r w:rsidRPr="0057462B">
              <w:t>Class</w:t>
            </w:r>
          </w:p>
        </w:tc>
        <w:tc>
          <w:tcPr>
            <w:tcW w:w="7558" w:type="dxa"/>
            <w:tcBorders>
              <w:top w:val="nil"/>
              <w:left w:val="nil"/>
              <w:bottom w:val="nil"/>
              <w:right w:val="nil"/>
            </w:tcBorders>
          </w:tcPr>
          <w:p w14:paraId="6D6A62E1" w14:textId="77777777" w:rsidR="00292BDA" w:rsidRPr="0057462B" w:rsidRDefault="00292BDA">
            <w:pPr>
              <w:jc w:val="both"/>
              <w:rPr>
                <w:szCs w:val="20"/>
              </w:rPr>
            </w:pPr>
            <w:r w:rsidRPr="0057462B">
              <w:rPr>
                <w:szCs w:val="20"/>
              </w:rPr>
              <w:t>A class is a category of items that share one or more common traits</w:t>
            </w:r>
            <w:r w:rsidRPr="0057462B">
              <w:rPr>
                <w:b/>
                <w:bCs/>
                <w:szCs w:val="20"/>
              </w:rPr>
              <w:t xml:space="preserve"> </w:t>
            </w:r>
            <w:r w:rsidRPr="0057462B">
              <w:rPr>
                <w:szCs w:val="20"/>
              </w:rPr>
              <w:t xml:space="preserve">serving as criteria to identify the items belonging to the class. These </w:t>
            </w:r>
            <w:r w:rsidRPr="0057462B">
              <w:rPr>
                <w:b/>
                <w:bCs/>
                <w:szCs w:val="20"/>
              </w:rPr>
              <w:t>properties</w:t>
            </w:r>
            <w:r w:rsidRPr="0057462B">
              <w:rPr>
                <w:szCs w:val="20"/>
              </w:rPr>
              <w:t xml:space="preserve"> need not be explicitly formulated in logical terms, but may be described in a text (here called a </w:t>
            </w:r>
            <w:r w:rsidRPr="0057462B">
              <w:rPr>
                <w:b/>
                <w:bCs/>
                <w:szCs w:val="20"/>
              </w:rPr>
              <w:t>scope note</w:t>
            </w:r>
            <w:r w:rsidRPr="0057462B">
              <w:rPr>
                <w:szCs w:val="20"/>
              </w:rPr>
              <w:t xml:space="preserve">) that refers to a common conceptualisation of domain experts. The sum of these traits is called the </w:t>
            </w:r>
            <w:r w:rsidRPr="0057462B">
              <w:rPr>
                <w:b/>
                <w:bCs/>
                <w:szCs w:val="20"/>
              </w:rPr>
              <w:t>intension</w:t>
            </w:r>
            <w:r w:rsidRPr="0057462B">
              <w:rPr>
                <w:szCs w:val="20"/>
              </w:rPr>
              <w:t xml:space="preserve"> of the class. A class may be the </w:t>
            </w:r>
            <w:r w:rsidRPr="0057462B">
              <w:rPr>
                <w:b/>
                <w:bCs/>
                <w:szCs w:val="20"/>
              </w:rPr>
              <w:t>domain</w:t>
            </w:r>
            <w:r w:rsidRPr="0057462B">
              <w:rPr>
                <w:szCs w:val="20"/>
              </w:rPr>
              <w:t xml:space="preserve"> or </w:t>
            </w:r>
            <w:r w:rsidRPr="0057462B">
              <w:rPr>
                <w:b/>
                <w:bCs/>
                <w:szCs w:val="20"/>
              </w:rPr>
              <w:t>range</w:t>
            </w:r>
            <w:r w:rsidRPr="0057462B">
              <w:rPr>
                <w:szCs w:val="20"/>
              </w:rPr>
              <w:t xml:space="preserve"> of none, one or more properties formally defined in a model. The formally defined properties need not be part of the intension of their domains or ranges: such properties are optional. An item that belongs to a class is called an </w:t>
            </w:r>
            <w:r w:rsidRPr="0057462B">
              <w:rPr>
                <w:b/>
                <w:bCs/>
                <w:szCs w:val="20"/>
              </w:rPr>
              <w:t>instance</w:t>
            </w:r>
            <w:r w:rsidRPr="0057462B">
              <w:rPr>
                <w:szCs w:val="20"/>
              </w:rPr>
              <w:t xml:space="preserve"> of this class. A class is associated with an open set of real life instances, known as the </w:t>
            </w:r>
            <w:r w:rsidRPr="0057462B">
              <w:rPr>
                <w:b/>
                <w:bCs/>
                <w:szCs w:val="20"/>
              </w:rPr>
              <w:t>extension</w:t>
            </w:r>
            <w:r w:rsidRPr="0057462B">
              <w:rPr>
                <w:szCs w:val="20"/>
              </w:rPr>
              <w:t xml:space="preserve"> of the class. Here “open” is used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Therefore a class cannot be defined by enumerating its instances. A class plays a role analogous to a grammatical noun, and can be completely defined without reference to any other construct (unlike properties</w:t>
            </w:r>
            <w:r w:rsidRPr="0057462B">
              <w:rPr>
                <w:b/>
                <w:bCs/>
                <w:szCs w:val="20"/>
              </w:rPr>
              <w:t>,</w:t>
            </w:r>
            <w:r w:rsidRPr="0057462B">
              <w:rPr>
                <w:szCs w:val="20"/>
              </w:rPr>
              <w:t xml:space="preserve"> which must have an unambiguously defined domain and range). In some contexts, the terms individual class, entity or node are used synonymously with class. </w:t>
            </w:r>
          </w:p>
          <w:p w14:paraId="25604CD9" w14:textId="77777777" w:rsidR="00667374" w:rsidRDefault="00667374">
            <w:pPr>
              <w:pStyle w:val="BodyText"/>
              <w:widowControl w:val="0"/>
              <w:rPr>
                <w:ins w:id="2" w:author="George Bruseker" w:date="2016-07-18T17:07:00Z"/>
                <w:rFonts w:ascii="Times New Roman" w:hAnsi="Times New Roman" w:cs="Times New Roman"/>
              </w:rPr>
            </w:pPr>
          </w:p>
          <w:p w14:paraId="7A70E517" w14:textId="77777777"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 xml:space="preserve">For example: </w:t>
            </w:r>
          </w:p>
          <w:p w14:paraId="58118F67" w14:textId="77777777" w:rsidR="00292BDA" w:rsidRPr="0057462B" w:rsidRDefault="00667374">
            <w:pPr>
              <w:jc w:val="both"/>
              <w:rPr>
                <w:szCs w:val="20"/>
              </w:rPr>
            </w:pPr>
            <w:ins w:id="3" w:author="George Bruseker" w:date="2016-07-18T17:05:00Z">
              <w:r>
                <w:rPr>
                  <w:szCs w:val="20"/>
                </w:rPr>
                <w:t>E</w:t>
              </w:r>
            </w:ins>
            <w:ins w:id="4" w:author="George Bruseker" w:date="2016-07-18T17:18:00Z">
              <w:r w:rsidR="003F5592">
                <w:rPr>
                  <w:szCs w:val="20"/>
                </w:rPr>
                <w:t>21</w:t>
              </w:r>
            </w:ins>
            <w:ins w:id="5" w:author="George Bruseker" w:date="2016-07-18T17:05:00Z">
              <w:r>
                <w:rPr>
                  <w:szCs w:val="20"/>
                </w:rPr>
                <w:t xml:space="preserve"> </w:t>
              </w:r>
            </w:ins>
            <w:r w:rsidR="00292BDA" w:rsidRPr="0057462B">
              <w:rPr>
                <w:szCs w:val="20"/>
              </w:rPr>
              <w:t xml:space="preserve">Person is </w:t>
            </w:r>
            <w:ins w:id="6" w:author="George Bruseker" w:date="2016-07-18T17:05:00Z">
              <w:r>
                <w:rPr>
                  <w:szCs w:val="20"/>
                </w:rPr>
                <w:t xml:space="preserve">declared as </w:t>
              </w:r>
            </w:ins>
            <w:r w:rsidR="00292BDA" w:rsidRPr="0057462B">
              <w:rPr>
                <w:szCs w:val="20"/>
              </w:rPr>
              <w:t>a class</w:t>
            </w:r>
            <w:ins w:id="7" w:author="George Bruseker" w:date="2016-07-18T17:07:00Z">
              <w:r>
                <w:rPr>
                  <w:szCs w:val="20"/>
                </w:rPr>
                <w:t xml:space="preserve"> in CRM</w:t>
              </w:r>
            </w:ins>
            <w:r w:rsidR="00292BDA" w:rsidRPr="0057462B">
              <w:rPr>
                <w:szCs w:val="20"/>
              </w:rPr>
              <w:t>. To be a</w:t>
            </w:r>
            <w:ins w:id="8" w:author="George Bruseker" w:date="2016-07-18T17:05:00Z">
              <w:r>
                <w:rPr>
                  <w:szCs w:val="20"/>
                </w:rPr>
                <w:t>n instance of E</w:t>
              </w:r>
              <w:r w:rsidR="003F5592">
                <w:rPr>
                  <w:szCs w:val="20"/>
                </w:rPr>
                <w:t>21</w:t>
              </w:r>
            </w:ins>
            <w:r w:rsidR="00292BDA" w:rsidRPr="0057462B">
              <w:rPr>
                <w:szCs w:val="20"/>
              </w:rPr>
              <w:t xml:space="preserve"> Person may actually be determined by </w:t>
            </w:r>
            <w:ins w:id="9" w:author="George Bruseker" w:date="2016-07-18T17:06:00Z">
              <w:r>
                <w:rPr>
                  <w:szCs w:val="20"/>
                </w:rPr>
                <w:t xml:space="preserve">some </w:t>
              </w:r>
            </w:ins>
            <w:r w:rsidR="00292BDA" w:rsidRPr="0057462B">
              <w:rPr>
                <w:szCs w:val="20"/>
              </w:rPr>
              <w:t>DNA characteristics</w:t>
            </w:r>
            <w:del w:id="10" w:author="George Bruseker" w:date="2016-07-18T17:07:00Z">
              <w:r w:rsidR="00292BDA" w:rsidRPr="0057462B" w:rsidDel="00667374">
                <w:rPr>
                  <w:szCs w:val="20"/>
                </w:rPr>
                <w:delText xml:space="preserve">, </w:delText>
              </w:r>
            </w:del>
            <w:ins w:id="11" w:author="George Bruseker" w:date="2016-07-18T17:07:00Z">
              <w:r>
                <w:rPr>
                  <w:szCs w:val="20"/>
                </w:rPr>
                <w:t>. CRM makes no reference to this characteristic either in the scope note nor in its relations.</w:t>
              </w:r>
              <w:r w:rsidRPr="0057462B">
                <w:rPr>
                  <w:szCs w:val="20"/>
                </w:rPr>
                <w:t xml:space="preserve"> </w:t>
              </w:r>
            </w:ins>
            <w:del w:id="12" w:author="George Bruseker" w:date="2016-07-18T17:07:00Z">
              <w:r w:rsidR="00292BDA" w:rsidRPr="0057462B" w:rsidDel="00667374">
                <w:rPr>
                  <w:szCs w:val="20"/>
                </w:rPr>
                <w:delText>but we</w:delText>
              </w:r>
            </w:del>
            <w:ins w:id="13" w:author="George Bruseker" w:date="2016-07-18T17:07:00Z">
              <w:r>
                <w:rPr>
                  <w:szCs w:val="20"/>
                </w:rPr>
                <w:t>Still, we</w:t>
              </w:r>
            </w:ins>
            <w:r w:rsidR="00292BDA" w:rsidRPr="0057462B">
              <w:rPr>
                <w:szCs w:val="20"/>
              </w:rPr>
              <w:t xml:space="preserve"> all know what a</w:t>
            </w:r>
            <w:ins w:id="14" w:author="George Bruseker" w:date="2016-07-18T17:06:00Z">
              <w:r>
                <w:rPr>
                  <w:szCs w:val="20"/>
                </w:rPr>
                <w:t>n instance of E</w:t>
              </w:r>
              <w:r w:rsidR="003F5592">
                <w:rPr>
                  <w:szCs w:val="20"/>
                </w:rPr>
                <w:t>21</w:t>
              </w:r>
            </w:ins>
            <w:r w:rsidR="00292BDA" w:rsidRPr="0057462B">
              <w:rPr>
                <w:szCs w:val="20"/>
              </w:rPr>
              <w:t xml:space="preserve"> Person </w:t>
            </w:r>
            <w:commentRangeStart w:id="15"/>
            <w:r w:rsidR="00292BDA" w:rsidRPr="0057462B">
              <w:rPr>
                <w:szCs w:val="20"/>
              </w:rPr>
              <w:t>is</w:t>
            </w:r>
            <w:commentRangeEnd w:id="15"/>
            <w:r>
              <w:rPr>
                <w:rStyle w:val="CommentReference"/>
                <w:rFonts w:ascii="Arial" w:hAnsi="Arial" w:cs="Arial"/>
              </w:rPr>
              <w:commentReference w:id="15"/>
            </w:r>
            <w:ins w:id="16" w:author="George Bruseker" w:date="2016-07-18T17:11:00Z">
              <w:r>
                <w:rPr>
                  <w:szCs w:val="20"/>
                </w:rPr>
                <w:t xml:space="preserve"> through a much less specific intensional declaration</w:t>
              </w:r>
            </w:ins>
            <w:r w:rsidR="00292BDA" w:rsidRPr="0057462B">
              <w:rPr>
                <w:szCs w:val="20"/>
              </w:rPr>
              <w:t>. A</w:t>
            </w:r>
            <w:ins w:id="17" w:author="George Bruseker" w:date="2016-07-18T17:08:00Z">
              <w:r>
                <w:rPr>
                  <w:szCs w:val="20"/>
                </w:rPr>
                <w:t>n instance of E</w:t>
              </w:r>
              <w:r w:rsidR="003F5592">
                <w:rPr>
                  <w:szCs w:val="20"/>
                </w:rPr>
                <w:t>21</w:t>
              </w:r>
            </w:ins>
            <w:r w:rsidR="00292BDA" w:rsidRPr="0057462B">
              <w:rPr>
                <w:szCs w:val="20"/>
              </w:rPr>
              <w:t xml:space="preserve"> Person may </w:t>
            </w:r>
            <w:ins w:id="18" w:author="George Bruseker" w:date="2016-07-18T17:08:00Z">
              <w:r>
                <w:rPr>
                  <w:szCs w:val="20"/>
                </w:rPr>
                <w:t xml:space="preserve">also </w:t>
              </w:r>
            </w:ins>
            <w:r w:rsidR="00292BDA" w:rsidRPr="0057462B">
              <w:rPr>
                <w:szCs w:val="20"/>
              </w:rPr>
              <w:t xml:space="preserve">have the </w:t>
            </w:r>
            <w:ins w:id="19" w:author="George Bruseker" w:date="2016-07-18T17:11:00Z">
              <w:r>
                <w:rPr>
                  <w:szCs w:val="20"/>
                </w:rPr>
                <w:t xml:space="preserve">accidental </w:t>
              </w:r>
            </w:ins>
            <w:r w:rsidR="00292BDA" w:rsidRPr="0057462B">
              <w:rPr>
                <w:szCs w:val="20"/>
              </w:rPr>
              <w:t>property of being a member of a</w:t>
            </w:r>
            <w:ins w:id="20" w:author="George Bruseker" w:date="2016-07-18T17:09:00Z">
              <w:r>
                <w:rPr>
                  <w:szCs w:val="20"/>
                </w:rPr>
                <w:t>n instance of E74</w:t>
              </w:r>
            </w:ins>
            <w:r w:rsidR="00292BDA" w:rsidRPr="0057462B">
              <w:rPr>
                <w:szCs w:val="20"/>
              </w:rPr>
              <w:t xml:space="preserve"> Group</w:t>
            </w:r>
            <w:del w:id="21" w:author="George Bruseker" w:date="2016-07-18T17:09:00Z">
              <w:r w:rsidR="00292BDA" w:rsidRPr="0057462B" w:rsidDel="00667374">
                <w:rPr>
                  <w:szCs w:val="20"/>
                </w:rPr>
                <w:delText xml:space="preserve">, </w:delText>
              </w:r>
            </w:del>
            <w:ins w:id="22" w:author="George Bruseker" w:date="2016-07-18T17:09:00Z">
              <w:r>
                <w:rPr>
                  <w:szCs w:val="20"/>
                </w:rPr>
                <w:t>. I</w:t>
              </w:r>
            </w:ins>
            <w:del w:id="23" w:author="George Bruseker" w:date="2016-07-18T17:09:00Z">
              <w:r w:rsidR="00292BDA" w:rsidRPr="0057462B" w:rsidDel="00667374">
                <w:rPr>
                  <w:szCs w:val="20"/>
                </w:rPr>
                <w:delText>but i</w:delText>
              </w:r>
            </w:del>
            <w:r w:rsidR="00292BDA" w:rsidRPr="0057462B">
              <w:rPr>
                <w:szCs w:val="20"/>
              </w:rPr>
              <w:t>t is not necessary</w:t>
            </w:r>
            <w:ins w:id="24" w:author="George Bruseker" w:date="2016-07-18T17:09:00Z">
              <w:r>
                <w:rPr>
                  <w:szCs w:val="20"/>
                </w:rPr>
                <w:t>, however,</w:t>
              </w:r>
            </w:ins>
            <w:r w:rsidR="00292BDA" w:rsidRPr="0057462B">
              <w:rPr>
                <w:szCs w:val="20"/>
              </w:rPr>
              <w:t xml:space="preserve"> </w:t>
            </w:r>
            <w:ins w:id="25" w:author="George Bruseker" w:date="2016-07-18T17:10:00Z">
              <w:r>
                <w:rPr>
                  <w:szCs w:val="20"/>
                </w:rPr>
                <w:t xml:space="preserve">for someone </w:t>
              </w:r>
            </w:ins>
            <w:r w:rsidR="00292BDA" w:rsidRPr="0057462B">
              <w:rPr>
                <w:szCs w:val="20"/>
              </w:rPr>
              <w:t xml:space="preserve">to be member of </w:t>
            </w:r>
            <w:ins w:id="26" w:author="George Bruseker" w:date="2016-07-18T17:10:00Z">
              <w:r>
                <w:rPr>
                  <w:szCs w:val="20"/>
                </w:rPr>
                <w:t>some E74</w:t>
              </w:r>
            </w:ins>
            <w:del w:id="27" w:author="George Bruseker" w:date="2016-07-18T17:10:00Z">
              <w:r w:rsidR="00292BDA" w:rsidRPr="0057462B" w:rsidDel="00667374">
                <w:rPr>
                  <w:szCs w:val="20"/>
                </w:rPr>
                <w:delText>a</w:delText>
              </w:r>
            </w:del>
            <w:r w:rsidR="00292BDA" w:rsidRPr="0057462B">
              <w:rPr>
                <w:szCs w:val="20"/>
              </w:rPr>
              <w:t xml:space="preserve"> Group in order to be a</w:t>
            </w:r>
            <w:ins w:id="28" w:author="George Bruseker" w:date="2016-07-18T17:10:00Z">
              <w:r>
                <w:rPr>
                  <w:szCs w:val="20"/>
                </w:rPr>
                <w:t>n instance of E</w:t>
              </w:r>
              <w:r w:rsidR="003F5592">
                <w:rPr>
                  <w:szCs w:val="20"/>
                </w:rPr>
                <w:t>21</w:t>
              </w:r>
            </w:ins>
            <w:r w:rsidR="00292BDA" w:rsidRPr="0057462B">
              <w:rPr>
                <w:szCs w:val="20"/>
              </w:rPr>
              <w:t xml:space="preserve"> </w:t>
            </w:r>
            <w:commentRangeStart w:id="29"/>
            <w:r w:rsidR="00292BDA" w:rsidRPr="0057462B">
              <w:rPr>
                <w:szCs w:val="20"/>
              </w:rPr>
              <w:t>Person</w:t>
            </w:r>
            <w:commentRangeEnd w:id="29"/>
            <w:r w:rsidR="003F5592">
              <w:rPr>
                <w:rStyle w:val="CommentReference"/>
                <w:rFonts w:ascii="Arial" w:hAnsi="Arial" w:cs="Arial"/>
              </w:rPr>
              <w:commentReference w:id="29"/>
            </w:r>
            <w:r w:rsidR="00292BDA" w:rsidRPr="0057462B">
              <w:rPr>
                <w:szCs w:val="20"/>
              </w:rPr>
              <w:t xml:space="preserve">. </w:t>
            </w:r>
            <w:ins w:id="30" w:author="George Bruseker" w:date="2016-07-18T17:12:00Z">
              <w:r w:rsidR="003F5592">
                <w:rPr>
                  <w:szCs w:val="20"/>
                </w:rPr>
                <w:t xml:space="preserve">Therefore, the intensional definition should make no reference to accidental properties for identifying instances. Finally, with regards to extensional definitions, it is trivially easy to recognize that </w:t>
              </w:r>
            </w:ins>
            <w:del w:id="31" w:author="George Bruseker" w:date="2016-07-18T17:13:00Z">
              <w:r w:rsidR="00292BDA" w:rsidRPr="0057462B" w:rsidDel="003F5592">
                <w:rPr>
                  <w:szCs w:val="20"/>
                </w:rPr>
                <w:delText xml:space="preserve">We </w:delText>
              </w:r>
            </w:del>
            <w:ins w:id="32" w:author="George Bruseker" w:date="2016-07-18T17:13:00Z">
              <w:r w:rsidR="003F5592">
                <w:rPr>
                  <w:szCs w:val="20"/>
                </w:rPr>
                <w:t>w</w:t>
              </w:r>
              <w:r w:rsidR="003F5592" w:rsidRPr="0057462B">
                <w:rPr>
                  <w:szCs w:val="20"/>
                </w:rPr>
                <w:t xml:space="preserve">e </w:t>
              </w:r>
            </w:ins>
            <w:r w:rsidR="00292BDA" w:rsidRPr="0057462B">
              <w:rPr>
                <w:szCs w:val="20"/>
              </w:rPr>
              <w:t xml:space="preserve">shall never know all </w:t>
            </w:r>
            <w:ins w:id="33" w:author="George Bruseker" w:date="2016-07-18T17:13:00Z">
              <w:r w:rsidR="003F5592">
                <w:rPr>
                  <w:szCs w:val="20"/>
                </w:rPr>
                <w:t xml:space="preserve">instances of E21 </w:t>
              </w:r>
            </w:ins>
            <w:r w:rsidR="00292BDA" w:rsidRPr="0057462B">
              <w:rPr>
                <w:szCs w:val="20"/>
              </w:rPr>
              <w:t>Person</w:t>
            </w:r>
            <w:del w:id="34" w:author="George Bruseker" w:date="2016-07-18T17:13:00Z">
              <w:r w:rsidR="00292BDA" w:rsidRPr="0057462B" w:rsidDel="003F5592">
                <w:rPr>
                  <w:szCs w:val="20"/>
                </w:rPr>
                <w:delText>s</w:delText>
              </w:r>
            </w:del>
            <w:r w:rsidR="00292BDA" w:rsidRPr="0057462B">
              <w:rPr>
                <w:szCs w:val="20"/>
              </w:rPr>
              <w:t xml:space="preserve"> </w:t>
            </w:r>
            <w:del w:id="35" w:author="George Bruseker" w:date="2016-07-18T17:13:00Z">
              <w:r w:rsidR="00292BDA" w:rsidRPr="0057462B" w:rsidDel="003F5592">
                <w:rPr>
                  <w:szCs w:val="20"/>
                </w:rPr>
                <w:delText xml:space="preserve">of </w:delText>
              </w:r>
            </w:del>
            <w:ins w:id="36" w:author="George Bruseker" w:date="2016-07-18T17:13:00Z">
              <w:r w:rsidR="003F5592">
                <w:rPr>
                  <w:szCs w:val="20"/>
                </w:rPr>
                <w:t>from</w:t>
              </w:r>
              <w:r w:rsidR="003F5592" w:rsidRPr="0057462B">
                <w:rPr>
                  <w:szCs w:val="20"/>
                </w:rPr>
                <w:t xml:space="preserve"> </w:t>
              </w:r>
            </w:ins>
            <w:r w:rsidR="00292BDA" w:rsidRPr="0057462B">
              <w:rPr>
                <w:szCs w:val="20"/>
              </w:rPr>
              <w:t xml:space="preserve">the past. </w:t>
            </w:r>
            <w:ins w:id="37" w:author="George Bruseker" w:date="2016-07-18T17:13:00Z">
              <w:r w:rsidR="003F5592">
                <w:rPr>
                  <w:szCs w:val="20"/>
                </w:rPr>
                <w:t xml:space="preserve">By common sense, </w:t>
              </w:r>
            </w:ins>
            <w:del w:id="38" w:author="George Bruseker" w:date="2016-07-18T17:13:00Z">
              <w:r w:rsidR="00292BDA" w:rsidRPr="0057462B" w:rsidDel="003F5592">
                <w:rPr>
                  <w:szCs w:val="20"/>
                </w:rPr>
                <w:delText xml:space="preserve">There </w:delText>
              </w:r>
            </w:del>
            <w:ins w:id="39" w:author="George Bruseker" w:date="2016-07-18T17:13:00Z">
              <w:r w:rsidR="003F5592">
                <w:rPr>
                  <w:szCs w:val="20"/>
                </w:rPr>
                <w:t>t</w:t>
              </w:r>
              <w:r w:rsidR="003F5592" w:rsidRPr="0057462B">
                <w:rPr>
                  <w:szCs w:val="20"/>
                </w:rPr>
                <w:t xml:space="preserve">here </w:t>
              </w:r>
            </w:ins>
            <w:r w:rsidR="00292BDA" w:rsidRPr="0057462B">
              <w:rPr>
                <w:szCs w:val="20"/>
              </w:rPr>
              <w:t xml:space="preserve">will be more </w:t>
            </w:r>
            <w:ins w:id="40" w:author="George Bruseker" w:date="2016-07-18T17:13:00Z">
              <w:r w:rsidR="003F5592">
                <w:rPr>
                  <w:szCs w:val="20"/>
                </w:rPr>
                <w:t xml:space="preserve">instances of E21 </w:t>
              </w:r>
            </w:ins>
            <w:r w:rsidR="00292BDA" w:rsidRPr="0057462B">
              <w:rPr>
                <w:szCs w:val="20"/>
              </w:rPr>
              <w:t>Person</w:t>
            </w:r>
            <w:del w:id="41" w:author="George Bruseker" w:date="2016-07-18T17:14:00Z">
              <w:r w:rsidR="00292BDA" w:rsidRPr="0057462B" w:rsidDel="003F5592">
                <w:rPr>
                  <w:szCs w:val="20"/>
                </w:rPr>
                <w:delText>s</w:delText>
              </w:r>
            </w:del>
            <w:r w:rsidR="00292BDA" w:rsidRPr="0057462B">
              <w:rPr>
                <w:szCs w:val="20"/>
              </w:rPr>
              <w:t xml:space="preserve"> in the future</w:t>
            </w:r>
            <w:ins w:id="42" w:author="George Bruseker" w:date="2016-07-18T17:14:00Z">
              <w:r w:rsidR="003F5592">
                <w:rPr>
                  <w:szCs w:val="20"/>
                </w:rPr>
                <w:t xml:space="preserve"> of which we cannot yet be aware</w:t>
              </w:r>
            </w:ins>
            <w:r w:rsidR="00292BDA" w:rsidRPr="0057462B">
              <w:rPr>
                <w:szCs w:val="20"/>
              </w:rPr>
              <w:t>.</w:t>
            </w:r>
            <w:ins w:id="43" w:author="George Bruseker" w:date="2016-07-18T17:14:00Z">
              <w:r w:rsidR="003F5592">
                <w:rPr>
                  <w:szCs w:val="20"/>
                </w:rPr>
                <w:t xml:space="preserve"> Therefore, the definition of the classes cannot be given extensionally. </w:t>
              </w:r>
            </w:ins>
            <w:r w:rsidR="00292BDA" w:rsidRPr="0057462B">
              <w:rPr>
                <w:szCs w:val="20"/>
              </w:rPr>
              <w:t xml:space="preserve"> </w:t>
            </w:r>
          </w:p>
          <w:p w14:paraId="34B73990" w14:textId="77777777" w:rsidR="00292BDA" w:rsidRPr="0057462B" w:rsidRDefault="00292BDA">
            <w:pPr>
              <w:rPr>
                <w:szCs w:val="20"/>
              </w:rPr>
            </w:pPr>
          </w:p>
        </w:tc>
      </w:tr>
      <w:tr w:rsidR="00292BDA" w:rsidRPr="0057462B" w14:paraId="1BCB6944" w14:textId="77777777">
        <w:tc>
          <w:tcPr>
            <w:tcW w:w="1728" w:type="dxa"/>
            <w:tcBorders>
              <w:top w:val="nil"/>
              <w:left w:val="nil"/>
              <w:bottom w:val="nil"/>
              <w:right w:val="nil"/>
            </w:tcBorders>
          </w:tcPr>
          <w:p w14:paraId="3E86B2A1" w14:textId="77777777" w:rsidR="00292BDA" w:rsidRPr="0057462B" w:rsidRDefault="00292BDA">
            <w:pPr>
              <w:rPr>
                <w:szCs w:val="20"/>
              </w:rPr>
            </w:pPr>
            <w:r w:rsidRPr="0057462B">
              <w:rPr>
                <w:szCs w:val="20"/>
              </w:rPr>
              <w:t>subclass</w:t>
            </w:r>
          </w:p>
        </w:tc>
        <w:tc>
          <w:tcPr>
            <w:tcW w:w="7558" w:type="dxa"/>
            <w:tcBorders>
              <w:top w:val="nil"/>
              <w:left w:val="nil"/>
              <w:bottom w:val="nil"/>
              <w:right w:val="nil"/>
            </w:tcBorders>
          </w:tcPr>
          <w:p w14:paraId="507FB1AA" w14:textId="77777777" w:rsidR="00292BDA" w:rsidRPr="0057462B" w:rsidRDefault="00292BDA">
            <w:pPr>
              <w:jc w:val="both"/>
              <w:rPr>
                <w:szCs w:val="20"/>
              </w:rPr>
            </w:pPr>
            <w:r w:rsidRPr="0057462B">
              <w:rPr>
                <w:szCs w:val="20"/>
              </w:rPr>
              <w:t xml:space="preserve">A subclass is a </w:t>
            </w:r>
            <w:r w:rsidRPr="0057462B">
              <w:rPr>
                <w:b/>
                <w:bCs/>
                <w:szCs w:val="20"/>
              </w:rPr>
              <w:t>class</w:t>
            </w:r>
            <w:r w:rsidRPr="0057462B">
              <w:rPr>
                <w:szCs w:val="20"/>
              </w:rPr>
              <w:t xml:space="preserve"> that is a specialization of another class (its </w:t>
            </w:r>
            <w:r w:rsidRPr="0057462B">
              <w:rPr>
                <w:b/>
                <w:bCs/>
                <w:szCs w:val="20"/>
              </w:rPr>
              <w:t>superclass</w:t>
            </w:r>
            <w:r w:rsidRPr="0057462B">
              <w:rPr>
                <w:szCs w:val="20"/>
              </w:rPr>
              <w:t xml:space="preserve">). Specialization or the IsA relationship means that: </w:t>
            </w:r>
          </w:p>
          <w:p w14:paraId="4DCFA52B" w14:textId="77777777" w:rsidR="00292BDA" w:rsidRPr="0057462B" w:rsidRDefault="00292BDA">
            <w:pPr>
              <w:numPr>
                <w:ilvl w:val="0"/>
                <w:numId w:val="102"/>
              </w:numPr>
              <w:jc w:val="both"/>
              <w:rPr>
                <w:szCs w:val="20"/>
              </w:rPr>
            </w:pPr>
            <w:r w:rsidRPr="0057462B">
              <w:rPr>
                <w:szCs w:val="20"/>
              </w:rPr>
              <w:t xml:space="preserve">all </w:t>
            </w:r>
            <w:r w:rsidRPr="0057462B">
              <w:rPr>
                <w:b/>
                <w:bCs/>
                <w:szCs w:val="20"/>
              </w:rPr>
              <w:t>instances</w:t>
            </w:r>
            <w:r w:rsidRPr="0057462B">
              <w:rPr>
                <w:szCs w:val="20"/>
              </w:rPr>
              <w:t xml:space="preserve"> of the subclass are also instances of its superclass, </w:t>
            </w:r>
          </w:p>
          <w:p w14:paraId="3200375E" w14:textId="77777777" w:rsidR="00292BDA" w:rsidRPr="0057462B" w:rsidRDefault="00292BDA">
            <w:pPr>
              <w:numPr>
                <w:ilvl w:val="0"/>
                <w:numId w:val="102"/>
              </w:numPr>
              <w:jc w:val="both"/>
              <w:rPr>
                <w:szCs w:val="20"/>
              </w:rPr>
            </w:pPr>
            <w:r w:rsidRPr="0057462B">
              <w:rPr>
                <w:szCs w:val="20"/>
              </w:rPr>
              <w:t xml:space="preserve">the </w:t>
            </w:r>
            <w:r w:rsidRPr="0057462B">
              <w:rPr>
                <w:b/>
                <w:bCs/>
                <w:szCs w:val="20"/>
              </w:rPr>
              <w:t>intension</w:t>
            </w:r>
            <w:r w:rsidRPr="0057462B">
              <w:rPr>
                <w:szCs w:val="20"/>
              </w:rPr>
              <w:t xml:space="preserve"> of the subclass extends the intension of its superclass, i.e. its traits are more restrictive than that of its superclass and </w:t>
            </w:r>
          </w:p>
          <w:p w14:paraId="4D58D555" w14:textId="77777777" w:rsidR="00292BDA" w:rsidRPr="0057462B" w:rsidRDefault="00292BDA">
            <w:pPr>
              <w:numPr>
                <w:ilvl w:val="0"/>
                <w:numId w:val="102"/>
              </w:numPr>
              <w:jc w:val="both"/>
              <w:rPr>
                <w:szCs w:val="20"/>
              </w:rPr>
            </w:pPr>
            <w:r w:rsidRPr="0057462B">
              <w:rPr>
                <w:szCs w:val="20"/>
              </w:rPr>
              <w:t xml:space="preserve">the subclass inherits the definition of all of the </w:t>
            </w:r>
            <w:r w:rsidRPr="0057462B">
              <w:rPr>
                <w:b/>
                <w:bCs/>
                <w:szCs w:val="20"/>
              </w:rPr>
              <w:t>properties</w:t>
            </w:r>
            <w:r w:rsidRPr="0057462B">
              <w:rPr>
                <w:szCs w:val="20"/>
              </w:rPr>
              <w:t xml:space="preserve"> declared for its superclass without exceptions (</w:t>
            </w:r>
            <w:r w:rsidRPr="0057462B">
              <w:rPr>
                <w:b/>
                <w:bCs/>
                <w:szCs w:val="20"/>
              </w:rPr>
              <w:t>strict inheritance</w:t>
            </w:r>
            <w:r w:rsidRPr="0057462B">
              <w:rPr>
                <w:szCs w:val="20"/>
              </w:rPr>
              <w:t xml:space="preserve">), in addition to having none, one or more properties of its own. </w:t>
            </w:r>
          </w:p>
          <w:p w14:paraId="63FD02F5" w14:textId="77777777" w:rsidR="00292BDA" w:rsidRPr="0057462B" w:rsidRDefault="00292BDA">
            <w:pPr>
              <w:ind w:left="360"/>
              <w:jc w:val="both"/>
              <w:rPr>
                <w:szCs w:val="20"/>
              </w:rPr>
            </w:pPr>
          </w:p>
          <w:p w14:paraId="7C674C1D" w14:textId="77777777" w:rsidR="00292BDA" w:rsidRPr="0057462B" w:rsidRDefault="00292BDA">
            <w:pPr>
              <w:jc w:val="both"/>
              <w:rPr>
                <w:szCs w:val="20"/>
              </w:rPr>
            </w:pPr>
            <w:r w:rsidRPr="0057462B">
              <w:rPr>
                <w:szCs w:val="20"/>
              </w:rPr>
              <w:t>A subclass can have more than one immediate superclass and consequently inherits the properties of all of its superclasses (</w:t>
            </w:r>
            <w:r w:rsidRPr="0057462B">
              <w:rPr>
                <w:b/>
                <w:bCs/>
                <w:szCs w:val="20"/>
              </w:rPr>
              <w:t>multiple inheritance</w:t>
            </w:r>
            <w:r w:rsidRPr="0057462B">
              <w:rPr>
                <w:szCs w:val="20"/>
              </w:rPr>
              <w:t xml:space="preserve">). The IsA relationship or specialization between two or more classes gives rise to a structure known as a class hierarchy. The IsA relationship is transitive and may not be cyclic. In some contexts (e.g. the programming language C++) the term derived class is used synonymously with subclass. </w:t>
            </w:r>
          </w:p>
          <w:p w14:paraId="21DFEFF2" w14:textId="77777777" w:rsidR="00292BDA" w:rsidRPr="0057462B" w:rsidRDefault="00292BDA">
            <w:pPr>
              <w:jc w:val="both"/>
              <w:rPr>
                <w:szCs w:val="20"/>
              </w:rPr>
            </w:pPr>
          </w:p>
          <w:p w14:paraId="2704D0B0" w14:textId="77777777" w:rsidR="00292BDA" w:rsidRPr="0057462B" w:rsidRDefault="00292BDA">
            <w:pPr>
              <w:jc w:val="both"/>
              <w:rPr>
                <w:szCs w:val="20"/>
              </w:rPr>
            </w:pPr>
            <w:r w:rsidRPr="0057462B">
              <w:rPr>
                <w:szCs w:val="20"/>
              </w:rPr>
              <w:t>For example:</w:t>
            </w:r>
          </w:p>
          <w:p w14:paraId="7EC6A522" w14:textId="77777777" w:rsidR="003E379B" w:rsidRDefault="003E379B">
            <w:pPr>
              <w:jc w:val="both"/>
              <w:rPr>
                <w:ins w:id="44" w:author="George Bruseker" w:date="2016-07-18T17:54:00Z"/>
                <w:szCs w:val="20"/>
              </w:rPr>
            </w:pPr>
          </w:p>
          <w:p w14:paraId="25BA0835" w14:textId="77777777" w:rsidR="00292BDA" w:rsidRPr="0057462B" w:rsidRDefault="00292BDA">
            <w:pPr>
              <w:jc w:val="both"/>
              <w:rPr>
                <w:szCs w:val="20"/>
              </w:rPr>
            </w:pPr>
            <w:r w:rsidRPr="0057462B">
              <w:rPr>
                <w:szCs w:val="20"/>
              </w:rPr>
              <w:t xml:space="preserve">Every </w:t>
            </w:r>
            <w:ins w:id="45" w:author="George Bruseker" w:date="2016-07-18T17:17:00Z">
              <w:r w:rsidR="003F5592">
                <w:rPr>
                  <w:szCs w:val="20"/>
                </w:rPr>
                <w:t xml:space="preserve">instance </w:t>
              </w:r>
            </w:ins>
            <w:ins w:id="46" w:author="George Bruseker" w:date="2016-07-18T17:25:00Z">
              <w:r w:rsidR="00E05696">
                <w:rPr>
                  <w:szCs w:val="20"/>
                </w:rPr>
                <w:t xml:space="preserve">of </w:t>
              </w:r>
            </w:ins>
            <w:ins w:id="47" w:author="George Bruseker" w:date="2016-07-18T17:16:00Z">
              <w:r w:rsidR="003F5592">
                <w:rPr>
                  <w:szCs w:val="20"/>
                </w:rPr>
                <w:t>E</w:t>
              </w:r>
            </w:ins>
            <w:ins w:id="48" w:author="George Bruseker" w:date="2016-07-18T17:17:00Z">
              <w:r w:rsidR="003F5592">
                <w:rPr>
                  <w:szCs w:val="20"/>
                </w:rPr>
                <w:t>21</w:t>
              </w:r>
            </w:ins>
            <w:ins w:id="49" w:author="George Bruseker" w:date="2016-07-18T17:16:00Z">
              <w:r w:rsidR="003F5592">
                <w:rPr>
                  <w:szCs w:val="20"/>
                </w:rPr>
                <w:t xml:space="preserve"> </w:t>
              </w:r>
            </w:ins>
            <w:r w:rsidRPr="0057462B">
              <w:rPr>
                <w:szCs w:val="20"/>
              </w:rPr>
              <w:t xml:space="preserve">Person IsA </w:t>
            </w:r>
            <w:ins w:id="50" w:author="George Bruseker" w:date="2016-07-18T17:17:00Z">
              <w:r w:rsidR="003F5592">
                <w:rPr>
                  <w:szCs w:val="20"/>
                </w:rPr>
                <w:t xml:space="preserve">instance of </w:t>
              </w:r>
            </w:ins>
            <w:ins w:id="51" w:author="George Bruseker" w:date="2016-07-18T17:16:00Z">
              <w:r w:rsidR="003F5592">
                <w:rPr>
                  <w:szCs w:val="20"/>
                </w:rPr>
                <w:t xml:space="preserve">E20 </w:t>
              </w:r>
            </w:ins>
            <w:r w:rsidRPr="0057462B">
              <w:rPr>
                <w:szCs w:val="20"/>
              </w:rPr>
              <w:t>Biological Object</w:t>
            </w:r>
            <w:del w:id="52" w:author="George Bruseker" w:date="2016-07-18T17:16:00Z">
              <w:r w:rsidRPr="0057462B" w:rsidDel="003F5592">
                <w:rPr>
                  <w:szCs w:val="20"/>
                </w:rPr>
                <w:delText xml:space="preserve">, </w:delText>
              </w:r>
            </w:del>
            <w:ins w:id="53" w:author="George Bruseker" w:date="2016-07-18T17:16:00Z">
              <w:r w:rsidR="003F5592">
                <w:rPr>
                  <w:szCs w:val="20"/>
                </w:rPr>
                <w:t xml:space="preserve"> just means</w:t>
              </w:r>
              <w:r w:rsidR="003F5592" w:rsidRPr="0057462B">
                <w:rPr>
                  <w:szCs w:val="20"/>
                </w:rPr>
                <w:t xml:space="preserve"> </w:t>
              </w:r>
            </w:ins>
            <w:ins w:id="54" w:author="George Bruseker" w:date="2016-07-18T17:22:00Z">
              <w:r w:rsidR="00E05696">
                <w:rPr>
                  <w:szCs w:val="20"/>
                </w:rPr>
                <w:t xml:space="preserve">that </w:t>
              </w:r>
            </w:ins>
            <w:del w:id="55" w:author="George Bruseker" w:date="2016-07-18T17:16:00Z">
              <w:r w:rsidRPr="0057462B" w:rsidDel="003F5592">
                <w:rPr>
                  <w:szCs w:val="20"/>
                </w:rPr>
                <w:delText xml:space="preserve">or </w:delText>
              </w:r>
            </w:del>
            <w:ins w:id="56" w:author="George Bruseker" w:date="2016-07-18T17:16:00Z">
              <w:r w:rsidR="003F5592">
                <w:rPr>
                  <w:szCs w:val="20"/>
                </w:rPr>
                <w:t>E</w:t>
              </w:r>
            </w:ins>
            <w:ins w:id="57" w:author="George Bruseker" w:date="2016-07-18T17:17:00Z">
              <w:r w:rsidR="003F5592">
                <w:rPr>
                  <w:szCs w:val="20"/>
                </w:rPr>
                <w:t>21</w:t>
              </w:r>
            </w:ins>
            <w:ins w:id="58" w:author="George Bruseker" w:date="2016-07-18T17:16:00Z">
              <w:r w:rsidR="003F5592">
                <w:rPr>
                  <w:szCs w:val="20"/>
                </w:rPr>
                <w:t xml:space="preserve"> </w:t>
              </w:r>
            </w:ins>
            <w:r w:rsidRPr="0057462B">
              <w:rPr>
                <w:szCs w:val="20"/>
              </w:rPr>
              <w:t xml:space="preserve">Person is a subclass of </w:t>
            </w:r>
            <w:ins w:id="59" w:author="George Bruseker" w:date="2016-07-18T17:17:00Z">
              <w:r w:rsidR="003F5592">
                <w:rPr>
                  <w:szCs w:val="20"/>
                </w:rPr>
                <w:t xml:space="preserve">E20 </w:t>
              </w:r>
            </w:ins>
            <w:r w:rsidRPr="0057462B">
              <w:rPr>
                <w:szCs w:val="20"/>
              </w:rPr>
              <w:t xml:space="preserve">Biological Object. </w:t>
            </w:r>
          </w:p>
          <w:p w14:paraId="6CD9A0A8" w14:textId="77777777" w:rsidR="00292BDA" w:rsidRPr="0057462B" w:rsidRDefault="003E379B">
            <w:pPr>
              <w:jc w:val="both"/>
              <w:rPr>
                <w:szCs w:val="20"/>
              </w:rPr>
            </w:pPr>
            <w:ins w:id="60" w:author="George Bruseker" w:date="2016-07-18T17:54:00Z">
              <w:r>
                <w:rPr>
                  <w:szCs w:val="20"/>
                </w:rPr>
                <w:t xml:space="preserve">Consider, </w:t>
              </w:r>
            </w:ins>
            <w:del w:id="61" w:author="George Bruseker" w:date="2016-07-18T17:54:00Z">
              <w:r w:rsidR="00292BDA" w:rsidRPr="0057462B" w:rsidDel="003E379B">
                <w:rPr>
                  <w:szCs w:val="20"/>
                </w:rPr>
                <w:delText>Also</w:delText>
              </w:r>
            </w:del>
            <w:ins w:id="62" w:author="George Bruseker" w:date="2016-07-18T17:54:00Z">
              <w:r>
                <w:rPr>
                  <w:szCs w:val="20"/>
                </w:rPr>
                <w:t>a</w:t>
              </w:r>
              <w:r w:rsidRPr="0057462B">
                <w:rPr>
                  <w:szCs w:val="20"/>
                </w:rPr>
                <w:t>lso</w:t>
              </w:r>
            </w:ins>
            <w:r w:rsidR="00292BDA" w:rsidRPr="0057462B">
              <w:rPr>
                <w:szCs w:val="20"/>
              </w:rPr>
              <w:t xml:space="preserve">, every </w:t>
            </w:r>
            <w:ins w:id="63" w:author="George Bruseker" w:date="2016-07-18T17:17:00Z">
              <w:r w:rsidR="003F5592">
                <w:rPr>
                  <w:szCs w:val="20"/>
                </w:rPr>
                <w:t xml:space="preserve">instance of E21 </w:t>
              </w:r>
            </w:ins>
            <w:r w:rsidR="00292BDA" w:rsidRPr="0057462B">
              <w:rPr>
                <w:szCs w:val="20"/>
              </w:rPr>
              <w:t xml:space="preserve">Person IsA </w:t>
            </w:r>
            <w:ins w:id="64" w:author="George Bruseker" w:date="2016-07-18T17:17:00Z">
              <w:r w:rsidR="003F5592">
                <w:rPr>
                  <w:szCs w:val="20"/>
                </w:rPr>
                <w:t xml:space="preserve">instance E39 </w:t>
              </w:r>
            </w:ins>
            <w:r w:rsidR="00292BDA" w:rsidRPr="0057462B">
              <w:rPr>
                <w:szCs w:val="20"/>
              </w:rPr>
              <w:t xml:space="preserve">Actor. </w:t>
            </w:r>
            <w:ins w:id="65" w:author="George Bruseker" w:date="2016-07-18T17:26:00Z">
              <w:r w:rsidR="00E05696">
                <w:rPr>
                  <w:szCs w:val="20"/>
                </w:rPr>
                <w:t>It is a property of E21</w:t>
              </w:r>
            </w:ins>
            <w:del w:id="66" w:author="George Bruseker" w:date="2016-07-18T17:26:00Z">
              <w:r w:rsidR="00292BDA" w:rsidRPr="0057462B" w:rsidDel="00E05696">
                <w:rPr>
                  <w:szCs w:val="20"/>
                </w:rPr>
                <w:delText>A</w:delText>
              </w:r>
            </w:del>
            <w:r w:rsidR="00292BDA" w:rsidRPr="0057462B">
              <w:rPr>
                <w:szCs w:val="20"/>
              </w:rPr>
              <w:t xml:space="preserve"> Person </w:t>
            </w:r>
            <w:ins w:id="67" w:author="George Bruseker" w:date="2016-07-18T17:26:00Z">
              <w:r w:rsidR="00E05696">
                <w:rPr>
                  <w:szCs w:val="20"/>
                </w:rPr>
                <w:t xml:space="preserve">that instances </w:t>
              </w:r>
            </w:ins>
            <w:ins w:id="68" w:author="George Bruseker" w:date="2016-07-18T17:33:00Z">
              <w:r w:rsidR="006876C2">
                <w:rPr>
                  <w:szCs w:val="20"/>
                </w:rPr>
                <w:t xml:space="preserve">of this class </w:t>
              </w:r>
            </w:ins>
            <w:r w:rsidR="00292BDA" w:rsidRPr="0057462B">
              <w:rPr>
                <w:szCs w:val="20"/>
              </w:rPr>
              <w:t>may die.</w:t>
            </w:r>
            <w:ins w:id="69" w:author="George Bruseker" w:date="2016-07-18T17:26:00Z">
              <w:r w:rsidR="00E05696">
                <w:rPr>
                  <w:szCs w:val="20"/>
                </w:rPr>
                <w:t xml:space="preserve"> This is modelled through </w:t>
              </w:r>
            </w:ins>
            <w:ins w:id="70" w:author="George Bruseker" w:date="2016-07-18T17:56:00Z">
              <w:r>
                <w:rPr>
                  <w:szCs w:val="20"/>
                </w:rPr>
                <w:t xml:space="preserve">an </w:t>
              </w:r>
            </w:ins>
            <w:ins w:id="71" w:author="George Bruseker" w:date="2016-07-18T17:26:00Z">
              <w:r w:rsidR="00E05696">
                <w:rPr>
                  <w:szCs w:val="20"/>
                </w:rPr>
                <w:t>explicit properties</w:t>
              </w:r>
            </w:ins>
            <w:ins w:id="72" w:author="George Bruseker" w:date="2016-07-18T17:34:00Z">
              <w:r w:rsidR="006876C2">
                <w:rPr>
                  <w:szCs w:val="20"/>
                </w:rPr>
                <w:t xml:space="preserve">, </w:t>
              </w:r>
            </w:ins>
            <w:ins w:id="73" w:author="George Bruseker" w:date="2016-07-18T17:55:00Z">
              <w:r>
                <w:rPr>
                  <w:szCs w:val="20"/>
                </w:rPr>
                <w:t>p100 is death of</w:t>
              </w:r>
            </w:ins>
            <w:ins w:id="74" w:author="George Bruseker" w:date="2016-07-18T17:56:00Z">
              <w:r>
                <w:rPr>
                  <w:szCs w:val="20"/>
                </w:rPr>
                <w:t>.</w:t>
              </w:r>
            </w:ins>
            <w:ins w:id="75" w:author="George Bruseker" w:date="2016-07-18T17:34:00Z">
              <w:r w:rsidR="006876C2">
                <w:rPr>
                  <w:szCs w:val="20"/>
                </w:rPr>
                <w:t xml:space="preserve"> </w:t>
              </w:r>
            </w:ins>
            <w:ins w:id="76" w:author="George Bruseker" w:date="2016-07-18T17:56:00Z">
              <w:r>
                <w:rPr>
                  <w:szCs w:val="20"/>
                </w:rPr>
                <w:t xml:space="preserve">This properoty, </w:t>
              </w:r>
            </w:ins>
            <w:del w:id="77" w:author="George Bruseker" w:date="2016-07-18T17:56:00Z">
              <w:r w:rsidR="00292BDA" w:rsidRPr="0057462B" w:rsidDel="003E379B">
                <w:rPr>
                  <w:szCs w:val="20"/>
                </w:rPr>
                <w:delText xml:space="preserve"> H</w:delText>
              </w:r>
            </w:del>
            <w:ins w:id="78" w:author="George Bruseker" w:date="2016-07-18T17:56:00Z">
              <w:r>
                <w:rPr>
                  <w:szCs w:val="20"/>
                </w:rPr>
                <w:t>h</w:t>
              </w:r>
            </w:ins>
            <w:r w:rsidR="00292BDA" w:rsidRPr="0057462B">
              <w:rPr>
                <w:szCs w:val="20"/>
              </w:rPr>
              <w:t>owever</w:t>
            </w:r>
            <w:ins w:id="79" w:author="George Bruseker" w:date="2016-07-18T17:56:00Z">
              <w:r>
                <w:rPr>
                  <w:szCs w:val="20"/>
                </w:rPr>
                <w:t>, does not hold of</w:t>
              </w:r>
            </w:ins>
            <w:r w:rsidR="00292BDA" w:rsidRPr="0057462B">
              <w:rPr>
                <w:szCs w:val="20"/>
              </w:rPr>
              <w:t xml:space="preserve"> other kinds of Actors, such as companies</w:t>
            </w:r>
            <w:del w:id="80" w:author="George Bruseker" w:date="2016-07-18T17:56:00Z">
              <w:r w:rsidR="00292BDA" w:rsidRPr="0057462B" w:rsidDel="003E379B">
                <w:rPr>
                  <w:szCs w:val="20"/>
                </w:rPr>
                <w:delText>, don’t die</w:delText>
              </w:r>
            </w:del>
            <w:r w:rsidR="00292BDA" w:rsidRPr="0057462B">
              <w:rPr>
                <w:szCs w:val="20"/>
              </w:rPr>
              <w:t xml:space="preserve"> (c.f. 2). </w:t>
            </w:r>
          </w:p>
          <w:p w14:paraId="73F55134" w14:textId="77777777" w:rsidR="00292BDA" w:rsidRPr="0057462B" w:rsidRDefault="003E379B">
            <w:pPr>
              <w:pStyle w:val="FootnoteText"/>
            </w:pPr>
            <w:ins w:id="81" w:author="George Bruseker" w:date="2016-07-18T17:57:00Z">
              <w:r>
                <w:t xml:space="preserve">It is the case, however, that </w:t>
              </w:r>
            </w:ins>
            <w:del w:id="82" w:author="George Bruseker" w:date="2016-07-18T17:57:00Z">
              <w:r w:rsidR="00292BDA" w:rsidRPr="0057462B" w:rsidDel="003E379B">
                <w:delText xml:space="preserve">Every </w:delText>
              </w:r>
            </w:del>
            <w:ins w:id="83" w:author="George Bruseker" w:date="2016-07-18T17:57:00Z">
              <w:r>
                <w:t>e</w:t>
              </w:r>
              <w:r w:rsidRPr="0057462B">
                <w:t xml:space="preserve">very </w:t>
              </w:r>
              <w:r>
                <w:t xml:space="preserve">instance of </w:t>
              </w:r>
            </w:ins>
            <w:ins w:id="84" w:author="George Bruseker" w:date="2016-07-18T17:56:00Z">
              <w:r>
                <w:t xml:space="preserve">E20 </w:t>
              </w:r>
            </w:ins>
            <w:r w:rsidR="00292BDA" w:rsidRPr="0057462B">
              <w:t xml:space="preserve">Biological Object IsA </w:t>
            </w:r>
            <w:ins w:id="85" w:author="George Bruseker" w:date="2016-07-18T17:57:00Z">
              <w:r>
                <w:t xml:space="preserve">instance of E19 </w:t>
              </w:r>
            </w:ins>
            <w:r w:rsidR="00292BDA" w:rsidRPr="0057462B">
              <w:t>Physical Object. A</w:t>
            </w:r>
            <w:ins w:id="86" w:author="George Bruseker" w:date="2016-07-18T17:57:00Z">
              <w:r>
                <w:t>n</w:t>
              </w:r>
            </w:ins>
            <w:ins w:id="87" w:author="George Bruseker" w:date="2016-07-18T17:58:00Z">
              <w:r>
                <w:t>y</w:t>
              </w:r>
            </w:ins>
            <w:ins w:id="88" w:author="George Bruseker" w:date="2016-07-18T17:57:00Z">
              <w:r>
                <w:t xml:space="preserve"> instance of E19</w:t>
              </w:r>
            </w:ins>
            <w:r w:rsidR="00292BDA" w:rsidRPr="0057462B">
              <w:t xml:space="preserve"> Physical Object can be moved.</w:t>
            </w:r>
            <w:ins w:id="89" w:author="George Bruseker" w:date="2016-07-18T17:58:00Z">
              <w:r>
                <w:t xml:space="preserve"> This is modelled in the property, p25 moved and attributed to the E29 superclass. </w:t>
              </w:r>
            </w:ins>
            <w:del w:id="90" w:author="George Bruseker" w:date="2016-07-18T17:59:00Z">
              <w:r w:rsidR="00292BDA" w:rsidRPr="0057462B" w:rsidDel="003E379B">
                <w:delText xml:space="preserve"> </w:delText>
              </w:r>
            </w:del>
            <w:r w:rsidR="00292BDA" w:rsidRPr="0057462B">
              <w:t>Hence a</w:t>
            </w:r>
            <w:ins w:id="91" w:author="George Bruseker" w:date="2016-07-18T17:59:00Z">
              <w:r>
                <w:t>ll instances of E21</w:t>
              </w:r>
            </w:ins>
            <w:r w:rsidR="00292BDA" w:rsidRPr="0057462B">
              <w:t xml:space="preserve"> Person can </w:t>
            </w:r>
            <w:ins w:id="92" w:author="George Bruseker" w:date="2016-07-18T17:59:00Z">
              <w:r>
                <w:t xml:space="preserve">also </w:t>
              </w:r>
            </w:ins>
            <w:r w:rsidR="00292BDA" w:rsidRPr="0057462B">
              <w:t>be moved</w:t>
            </w:r>
            <w:del w:id="93" w:author="George Bruseker" w:date="2016-07-18T17:59:00Z">
              <w:r w:rsidR="00292BDA" w:rsidRPr="0057462B" w:rsidDel="003E379B">
                <w:delText xml:space="preserve"> also</w:delText>
              </w:r>
            </w:del>
            <w:r w:rsidR="00292BDA" w:rsidRPr="0057462B">
              <w:t xml:space="preserve"> (c.f. 3).</w:t>
            </w:r>
          </w:p>
          <w:p w14:paraId="2539219E" w14:textId="77777777" w:rsidR="00292BDA" w:rsidRPr="0057462B" w:rsidRDefault="00292BDA">
            <w:pPr>
              <w:pStyle w:val="FootnoteText"/>
            </w:pPr>
          </w:p>
        </w:tc>
      </w:tr>
      <w:tr w:rsidR="00292BDA" w:rsidRPr="0057462B" w14:paraId="3A2E3F92" w14:textId="77777777">
        <w:tc>
          <w:tcPr>
            <w:tcW w:w="1728" w:type="dxa"/>
            <w:tcBorders>
              <w:top w:val="nil"/>
              <w:left w:val="nil"/>
              <w:bottom w:val="nil"/>
              <w:right w:val="nil"/>
            </w:tcBorders>
          </w:tcPr>
          <w:p w14:paraId="65921863" w14:textId="77777777" w:rsidR="00292BDA" w:rsidRPr="0057462B" w:rsidRDefault="00292BDA">
            <w:pPr>
              <w:rPr>
                <w:szCs w:val="20"/>
              </w:rPr>
            </w:pPr>
            <w:r w:rsidRPr="0057462B">
              <w:rPr>
                <w:szCs w:val="20"/>
              </w:rPr>
              <w:lastRenderedPageBreak/>
              <w:t>superclass</w:t>
            </w:r>
          </w:p>
        </w:tc>
        <w:tc>
          <w:tcPr>
            <w:tcW w:w="7558" w:type="dxa"/>
            <w:tcBorders>
              <w:top w:val="nil"/>
              <w:left w:val="nil"/>
              <w:bottom w:val="nil"/>
              <w:right w:val="nil"/>
            </w:tcBorders>
          </w:tcPr>
          <w:p w14:paraId="30BE8122" w14:textId="77777777" w:rsidR="00292BDA" w:rsidRPr="0057462B" w:rsidRDefault="00292BDA">
            <w:pPr>
              <w:jc w:val="both"/>
              <w:rPr>
                <w:szCs w:val="20"/>
              </w:rPr>
            </w:pPr>
            <w:r w:rsidRPr="0057462B">
              <w:rPr>
                <w:szCs w:val="20"/>
              </w:rPr>
              <w:t xml:space="preserve">A superclass is a </w:t>
            </w:r>
            <w:r w:rsidRPr="0057462B">
              <w:rPr>
                <w:b/>
                <w:bCs/>
                <w:szCs w:val="20"/>
              </w:rPr>
              <w:t>class</w:t>
            </w:r>
            <w:r w:rsidRPr="0057462B">
              <w:rPr>
                <w:szCs w:val="20"/>
              </w:rPr>
              <w:t xml:space="preserve"> that is a generalization of one or more other classes (its </w:t>
            </w:r>
            <w:r w:rsidRPr="0057462B">
              <w:rPr>
                <w:b/>
                <w:bCs/>
                <w:szCs w:val="20"/>
              </w:rPr>
              <w:t>subclasses</w:t>
            </w:r>
            <w:r w:rsidRPr="0057462B">
              <w:rPr>
                <w:szCs w:val="20"/>
              </w:rPr>
              <w:t xml:space="preserve">), which means that it subsumes all </w:t>
            </w:r>
            <w:r w:rsidRPr="0057462B">
              <w:rPr>
                <w:b/>
                <w:bCs/>
                <w:szCs w:val="20"/>
              </w:rPr>
              <w:t>instances</w:t>
            </w:r>
            <w:r w:rsidRPr="0057462B">
              <w:rPr>
                <w:szCs w:val="20"/>
              </w:rPr>
              <w:t xml:space="preserve"> of its subclasses, and that it can also have additional instances that do not belong to any of its subclasses. The </w:t>
            </w:r>
            <w:r w:rsidRPr="0057462B">
              <w:rPr>
                <w:b/>
                <w:bCs/>
                <w:szCs w:val="20"/>
              </w:rPr>
              <w:t>intension</w:t>
            </w:r>
            <w:r w:rsidRPr="0057462B">
              <w:rPr>
                <w:szCs w:val="20"/>
              </w:rPr>
              <w:t xml:space="preserve"> of the superclass is less restrictive than any of its subclasses. This subsumption relationship or generalization is the inverse of the IsA relationship or specialization.</w:t>
            </w:r>
          </w:p>
          <w:p w14:paraId="176CAFCC" w14:textId="77777777" w:rsidR="00292BDA" w:rsidRPr="0057462B" w:rsidRDefault="00292BDA">
            <w:pPr>
              <w:jc w:val="both"/>
              <w:rPr>
                <w:szCs w:val="20"/>
              </w:rPr>
            </w:pPr>
            <w:r w:rsidRPr="0057462B">
              <w:rPr>
                <w:szCs w:val="20"/>
              </w:rPr>
              <w:t>In some contexts (e.g. the programming language C++) the term parent class is used synonymously with superclass.</w:t>
            </w:r>
          </w:p>
          <w:p w14:paraId="3FA0F2A9" w14:textId="77777777" w:rsidR="00292BDA" w:rsidRPr="0057462B" w:rsidRDefault="00292BDA">
            <w:pPr>
              <w:pStyle w:val="TOC1"/>
            </w:pPr>
          </w:p>
          <w:p w14:paraId="1C8A1729" w14:textId="77777777" w:rsidR="00292BDA" w:rsidRPr="0057462B" w:rsidRDefault="00292BDA">
            <w:pPr>
              <w:jc w:val="both"/>
              <w:rPr>
                <w:szCs w:val="20"/>
              </w:rPr>
            </w:pPr>
            <w:r w:rsidRPr="0057462B">
              <w:rPr>
                <w:szCs w:val="20"/>
              </w:rPr>
              <w:t>For example:</w:t>
            </w:r>
          </w:p>
          <w:p w14:paraId="78A74A98" w14:textId="70A3311F" w:rsidR="00292BDA" w:rsidRPr="0057462B" w:rsidRDefault="00292BDA">
            <w:pPr>
              <w:jc w:val="both"/>
              <w:rPr>
                <w:szCs w:val="20"/>
              </w:rPr>
            </w:pPr>
            <w:r w:rsidRPr="0057462B">
              <w:rPr>
                <w:szCs w:val="20"/>
              </w:rPr>
              <w:t>“</w:t>
            </w:r>
            <w:ins w:id="94" w:author="George Bruseker" w:date="2016-07-18T18:00:00Z">
              <w:r w:rsidR="00532C23">
                <w:rPr>
                  <w:szCs w:val="20"/>
                </w:rPr>
                <w:t xml:space="preserve">E20 </w:t>
              </w:r>
            </w:ins>
            <w:r w:rsidRPr="0057462B">
              <w:rPr>
                <w:szCs w:val="20"/>
              </w:rPr>
              <w:t xml:space="preserve">Biological Object subsumes </w:t>
            </w:r>
            <w:ins w:id="95" w:author="George Bruseker" w:date="2016-07-18T18:00:00Z">
              <w:r w:rsidR="00532C23">
                <w:rPr>
                  <w:szCs w:val="20"/>
                </w:rPr>
                <w:t xml:space="preserve">E21 </w:t>
              </w:r>
            </w:ins>
            <w:r w:rsidRPr="0057462B">
              <w:rPr>
                <w:szCs w:val="20"/>
              </w:rPr>
              <w:t>Person” is synonymous with “</w:t>
            </w:r>
            <w:ins w:id="96" w:author="George Bruseker" w:date="2016-07-18T18:00:00Z">
              <w:r w:rsidR="00532C23">
                <w:rPr>
                  <w:szCs w:val="20"/>
                </w:rPr>
                <w:t xml:space="preserve">E20 </w:t>
              </w:r>
            </w:ins>
            <w:r w:rsidRPr="0057462B">
              <w:rPr>
                <w:szCs w:val="20"/>
              </w:rPr>
              <w:t xml:space="preserve">Biological Object is a superclass of </w:t>
            </w:r>
            <w:ins w:id="97" w:author="George Bruseker" w:date="2016-07-18T18:00:00Z">
              <w:r w:rsidR="00532C23">
                <w:rPr>
                  <w:szCs w:val="20"/>
                </w:rPr>
                <w:t xml:space="preserve">E21 </w:t>
              </w:r>
            </w:ins>
            <w:r w:rsidRPr="0057462B">
              <w:rPr>
                <w:szCs w:val="20"/>
              </w:rPr>
              <w:t xml:space="preserve">Person”. </w:t>
            </w:r>
            <w:del w:id="98" w:author="George Bruseker" w:date="2016-07-18T18:00:00Z">
              <w:r w:rsidRPr="0057462B" w:rsidDel="00532C23">
                <w:rPr>
                  <w:szCs w:val="20"/>
                </w:rPr>
                <w:delText>It needs f</w:delText>
              </w:r>
            </w:del>
            <w:ins w:id="99" w:author="George Bruseker" w:date="2016-07-18T18:00:00Z">
              <w:r w:rsidR="00532C23">
                <w:rPr>
                  <w:szCs w:val="20"/>
                </w:rPr>
                <w:t>F</w:t>
              </w:r>
            </w:ins>
            <w:r w:rsidRPr="0057462B">
              <w:rPr>
                <w:szCs w:val="20"/>
              </w:rPr>
              <w:t xml:space="preserve">ewer traits </w:t>
            </w:r>
            <w:ins w:id="100" w:author="George Bruseker" w:date="2016-07-18T18:00:00Z">
              <w:r w:rsidR="00532C23">
                <w:rPr>
                  <w:szCs w:val="20"/>
                </w:rPr>
                <w:t xml:space="preserve">are required in order </w:t>
              </w:r>
            </w:ins>
            <w:r w:rsidRPr="0057462B">
              <w:rPr>
                <w:szCs w:val="20"/>
              </w:rPr>
              <w:t xml:space="preserve">to identify an item as a </w:t>
            </w:r>
            <w:ins w:id="101" w:author="George Bruseker" w:date="2016-07-18T18:00:00Z">
              <w:r w:rsidR="00532C23">
                <w:rPr>
                  <w:szCs w:val="20"/>
                </w:rPr>
                <w:t xml:space="preserve">an instance of E20 </w:t>
              </w:r>
            </w:ins>
            <w:r w:rsidRPr="0057462B">
              <w:rPr>
                <w:szCs w:val="20"/>
              </w:rPr>
              <w:t>Biological Object than to identify it as a</w:t>
            </w:r>
            <w:ins w:id="102" w:author="George Bruseker" w:date="2016-07-18T18:01:00Z">
              <w:r w:rsidR="00532C23">
                <w:rPr>
                  <w:szCs w:val="20"/>
                </w:rPr>
                <w:t>n instance of E21</w:t>
              </w:r>
            </w:ins>
            <w:r w:rsidRPr="0057462B">
              <w:rPr>
                <w:szCs w:val="20"/>
              </w:rPr>
              <w:t xml:space="preserve"> Person.</w:t>
            </w:r>
          </w:p>
          <w:p w14:paraId="44E5AD18" w14:textId="77777777" w:rsidR="00292BDA" w:rsidRPr="0057462B" w:rsidRDefault="00292BDA">
            <w:pPr>
              <w:rPr>
                <w:szCs w:val="20"/>
              </w:rPr>
            </w:pPr>
          </w:p>
        </w:tc>
      </w:tr>
      <w:tr w:rsidR="00292BDA" w:rsidRPr="0057462B" w14:paraId="3D5FEC68" w14:textId="77777777">
        <w:tc>
          <w:tcPr>
            <w:tcW w:w="1728" w:type="dxa"/>
            <w:tcBorders>
              <w:top w:val="nil"/>
              <w:left w:val="nil"/>
              <w:bottom w:val="nil"/>
              <w:right w:val="nil"/>
            </w:tcBorders>
          </w:tcPr>
          <w:p w14:paraId="1B499351" w14:textId="77777777" w:rsidR="00292BDA" w:rsidRPr="0057462B" w:rsidRDefault="00292BDA">
            <w:pPr>
              <w:rPr>
                <w:szCs w:val="20"/>
              </w:rPr>
            </w:pPr>
            <w:r w:rsidRPr="0057462B">
              <w:rPr>
                <w:szCs w:val="20"/>
              </w:rPr>
              <w:t>intension</w:t>
            </w:r>
          </w:p>
        </w:tc>
        <w:tc>
          <w:tcPr>
            <w:tcW w:w="7558" w:type="dxa"/>
            <w:tcBorders>
              <w:top w:val="nil"/>
              <w:left w:val="nil"/>
              <w:bottom w:val="nil"/>
              <w:right w:val="nil"/>
            </w:tcBorders>
          </w:tcPr>
          <w:p w14:paraId="70A544A4" w14:textId="43BC30EA" w:rsidR="00292BDA" w:rsidRPr="0057462B" w:rsidRDefault="00292BDA">
            <w:pPr>
              <w:jc w:val="both"/>
              <w:rPr>
                <w:szCs w:val="20"/>
              </w:rPr>
            </w:pPr>
            <w:r w:rsidRPr="0057462B">
              <w:rPr>
                <w:szCs w:val="20"/>
              </w:rPr>
              <w:t xml:space="preserve">The intension of a </w:t>
            </w:r>
            <w:r w:rsidRPr="0057462B">
              <w:rPr>
                <w:b/>
                <w:bCs/>
                <w:szCs w:val="20"/>
              </w:rPr>
              <w:t>class</w:t>
            </w:r>
            <w:r w:rsidRPr="0057462B">
              <w:rPr>
                <w:szCs w:val="20"/>
              </w:rPr>
              <w:t xml:space="preserve"> or </w:t>
            </w:r>
            <w:r w:rsidRPr="0057462B">
              <w:rPr>
                <w:b/>
                <w:bCs/>
                <w:szCs w:val="20"/>
              </w:rPr>
              <w:t>property</w:t>
            </w:r>
            <w:r w:rsidRPr="0057462B">
              <w:rPr>
                <w:szCs w:val="20"/>
              </w:rPr>
              <w:t xml:space="preserve"> is its intended meaning. It consists of</w:t>
            </w:r>
            <w:ins w:id="103" w:author="George Bruseker" w:date="2016-07-18T18:01:00Z">
              <w:r w:rsidR="00172C9F">
                <w:rPr>
                  <w:szCs w:val="20"/>
                </w:rPr>
                <w:t xml:space="preserve"> a definition of</w:t>
              </w:r>
            </w:ins>
            <w:r w:rsidRPr="0057462B">
              <w:rPr>
                <w:szCs w:val="20"/>
              </w:rPr>
              <w:t xml:space="preserve"> one or more common traits</w:t>
            </w:r>
            <w:r w:rsidRPr="0057462B">
              <w:rPr>
                <w:b/>
                <w:bCs/>
                <w:szCs w:val="20"/>
              </w:rPr>
              <w:t xml:space="preserve"> </w:t>
            </w:r>
            <w:r w:rsidRPr="0057462B">
              <w:rPr>
                <w:szCs w:val="20"/>
              </w:rPr>
              <w:t xml:space="preserve">shared by all </w:t>
            </w:r>
            <w:r w:rsidRPr="0057462B">
              <w:rPr>
                <w:b/>
                <w:bCs/>
                <w:szCs w:val="20"/>
              </w:rPr>
              <w:t>instances</w:t>
            </w:r>
            <w:r w:rsidRPr="0057462B">
              <w:rPr>
                <w:szCs w:val="20"/>
              </w:rPr>
              <w:t xml:space="preserve"> of the class or property. These traits need not be explicitly formulated in logical terms, but may just be described in a text (here called a </w:t>
            </w:r>
            <w:r w:rsidRPr="0057462B">
              <w:rPr>
                <w:b/>
                <w:bCs/>
                <w:szCs w:val="20"/>
              </w:rPr>
              <w:t>scope note</w:t>
            </w:r>
            <w:r w:rsidRPr="0057462B">
              <w:rPr>
                <w:szCs w:val="20"/>
              </w:rPr>
              <w:t xml:space="preserve">) that refers to a conceptualisation common to domain experts. In particular the so-called </w:t>
            </w:r>
            <w:r w:rsidRPr="0057462B">
              <w:rPr>
                <w:b/>
                <w:bCs/>
                <w:szCs w:val="20"/>
              </w:rPr>
              <w:t xml:space="preserve">primitive </w:t>
            </w:r>
            <w:r w:rsidRPr="0057462B">
              <w:rPr>
                <w:szCs w:val="20"/>
              </w:rPr>
              <w:t xml:space="preserve">concepts, which make up most of the CRM, cannot be further reduced to other concepts by logical </w:t>
            </w:r>
            <w:commentRangeStart w:id="104"/>
            <w:del w:id="105" w:author="George Bruseker" w:date="2016-07-18T18:01:00Z">
              <w:r w:rsidRPr="0057462B" w:rsidDel="009E3505">
                <w:rPr>
                  <w:szCs w:val="20"/>
                </w:rPr>
                <w:delText>terms</w:delText>
              </w:r>
            </w:del>
            <w:ins w:id="106" w:author="George Bruseker" w:date="2016-07-18T18:01:00Z">
              <w:r w:rsidR="009E3505">
                <w:rPr>
                  <w:szCs w:val="20"/>
                </w:rPr>
                <w:t>decomposition</w:t>
              </w:r>
              <w:commentRangeEnd w:id="104"/>
              <w:r w:rsidR="009E3505">
                <w:rPr>
                  <w:rStyle w:val="CommentReference"/>
                  <w:rFonts w:ascii="Arial" w:hAnsi="Arial" w:cs="Arial"/>
                </w:rPr>
                <w:commentReference w:id="104"/>
              </w:r>
            </w:ins>
            <w:r w:rsidRPr="0057462B">
              <w:rPr>
                <w:szCs w:val="20"/>
              </w:rPr>
              <w:t xml:space="preserve">. </w:t>
            </w:r>
          </w:p>
          <w:p w14:paraId="0F474CF4" w14:textId="77777777" w:rsidR="00292BDA" w:rsidRPr="0057462B" w:rsidRDefault="00292BDA">
            <w:pPr>
              <w:rPr>
                <w:szCs w:val="20"/>
              </w:rPr>
            </w:pPr>
          </w:p>
        </w:tc>
      </w:tr>
      <w:tr w:rsidR="00292BDA" w:rsidRPr="0057462B" w14:paraId="709051B4" w14:textId="77777777">
        <w:tc>
          <w:tcPr>
            <w:tcW w:w="1728" w:type="dxa"/>
            <w:tcBorders>
              <w:top w:val="nil"/>
              <w:left w:val="nil"/>
              <w:bottom w:val="nil"/>
              <w:right w:val="nil"/>
            </w:tcBorders>
          </w:tcPr>
          <w:p w14:paraId="23FD1B5D" w14:textId="77777777" w:rsidR="00292BDA" w:rsidRPr="0057462B" w:rsidRDefault="00292BDA">
            <w:pPr>
              <w:rPr>
                <w:szCs w:val="20"/>
              </w:rPr>
            </w:pPr>
            <w:r w:rsidRPr="0057462B">
              <w:rPr>
                <w:szCs w:val="20"/>
              </w:rPr>
              <w:t>extension</w:t>
            </w:r>
          </w:p>
        </w:tc>
        <w:tc>
          <w:tcPr>
            <w:tcW w:w="7558" w:type="dxa"/>
            <w:tcBorders>
              <w:top w:val="nil"/>
              <w:left w:val="nil"/>
              <w:bottom w:val="nil"/>
              <w:right w:val="nil"/>
            </w:tcBorders>
          </w:tcPr>
          <w:p w14:paraId="400F807F" w14:textId="1989BEB7" w:rsidR="00292BDA" w:rsidRPr="0057462B" w:rsidRDefault="00292BDA">
            <w:pPr>
              <w:jc w:val="both"/>
              <w:rPr>
                <w:szCs w:val="20"/>
              </w:rPr>
            </w:pPr>
            <w:r w:rsidRPr="0057462B">
              <w:rPr>
                <w:szCs w:val="20"/>
              </w:rPr>
              <w:t xml:space="preserve">The extension of a </w:t>
            </w:r>
            <w:r w:rsidRPr="0057462B">
              <w:rPr>
                <w:b/>
                <w:bCs/>
                <w:szCs w:val="20"/>
              </w:rPr>
              <w:t>class</w:t>
            </w:r>
            <w:r w:rsidRPr="0057462B">
              <w:rPr>
                <w:szCs w:val="20"/>
              </w:rPr>
              <w:t xml:space="preserve"> is the set of all real life </w:t>
            </w:r>
            <w:r w:rsidRPr="0057462B">
              <w:rPr>
                <w:b/>
                <w:bCs/>
                <w:szCs w:val="20"/>
              </w:rPr>
              <w:t xml:space="preserve">instances </w:t>
            </w:r>
            <w:r w:rsidRPr="0057462B">
              <w:rPr>
                <w:szCs w:val="20"/>
              </w:rPr>
              <w:t xml:space="preserve">belonging to the class that fulfil the criteria of its </w:t>
            </w:r>
            <w:r w:rsidRPr="0057462B">
              <w:rPr>
                <w:b/>
                <w:bCs/>
                <w:szCs w:val="20"/>
              </w:rPr>
              <w:t>intension</w:t>
            </w:r>
            <w:r w:rsidRPr="0057462B">
              <w:rPr>
                <w:szCs w:val="20"/>
              </w:rPr>
              <w:t xml:space="preserve">. This set is “open” in the sense that it is generally beyond our capabilities to know all instances of a class in the world and indeed that the future may </w:t>
            </w:r>
            <w:ins w:id="107" w:author="George Bruseker" w:date="2016-07-18T18:02:00Z">
              <w:r w:rsidR="009E3505">
                <w:rPr>
                  <w:szCs w:val="20"/>
                </w:rPr>
                <w:t xml:space="preserve">either </w:t>
              </w:r>
            </w:ins>
            <w:r w:rsidRPr="0057462B">
              <w:rPr>
                <w:szCs w:val="20"/>
              </w:rPr>
              <w:t xml:space="preserve">bring </w:t>
            </w:r>
            <w:ins w:id="108" w:author="George Bruseker" w:date="2016-07-18T18:02:00Z">
              <w:r w:rsidR="009E3505">
                <w:rPr>
                  <w:szCs w:val="20"/>
                </w:rPr>
                <w:t xml:space="preserve">about or bring to our attention </w:t>
              </w:r>
            </w:ins>
            <w:r w:rsidRPr="0057462B">
              <w:rPr>
                <w:szCs w:val="20"/>
              </w:rPr>
              <w:t xml:space="preserve">new instances </w:t>
            </w:r>
            <w:del w:id="109" w:author="George Bruseker" w:date="2016-07-18T18:02:00Z">
              <w:r w:rsidRPr="0057462B" w:rsidDel="009E3505">
                <w:rPr>
                  <w:szCs w:val="20"/>
                </w:rPr>
                <w:delText xml:space="preserve">about </w:delText>
              </w:r>
            </w:del>
            <w:ins w:id="110" w:author="George Bruseker" w:date="2016-07-18T18:02:00Z">
              <w:r w:rsidR="009E3505">
                <w:rPr>
                  <w:szCs w:val="20"/>
                </w:rPr>
                <w:t>of a class</w:t>
              </w:r>
              <w:r w:rsidR="009E3505" w:rsidRPr="0057462B">
                <w:rPr>
                  <w:szCs w:val="20"/>
                </w:rPr>
                <w:t xml:space="preserve"> </w:t>
              </w:r>
            </w:ins>
            <w:r w:rsidRPr="0057462B">
              <w:rPr>
                <w:szCs w:val="20"/>
              </w:rPr>
              <w:t>at any time (</w:t>
            </w:r>
            <w:r w:rsidRPr="0057462B">
              <w:rPr>
                <w:b/>
                <w:bCs/>
                <w:szCs w:val="20"/>
              </w:rPr>
              <w:t>Open World</w:t>
            </w:r>
            <w:r w:rsidRPr="0057462B">
              <w:rPr>
                <w:szCs w:val="20"/>
              </w:rPr>
              <w:t xml:space="preserve">). An information system may at any point in time refer to some instances of a class, which form a subset of its </w:t>
            </w:r>
            <w:ins w:id="111" w:author="George Bruseker" w:date="2016-07-18T18:03:00Z">
              <w:r w:rsidR="00C364D0">
                <w:rPr>
                  <w:szCs w:val="20"/>
                </w:rPr>
                <w:t xml:space="preserve">total, in principle </w:t>
              </w:r>
              <w:commentRangeStart w:id="112"/>
              <w:r w:rsidR="00C364D0">
                <w:rPr>
                  <w:szCs w:val="20"/>
                </w:rPr>
                <w:t>unknonable</w:t>
              </w:r>
              <w:commentRangeEnd w:id="112"/>
              <w:r w:rsidR="00C364D0">
                <w:rPr>
                  <w:rStyle w:val="CommentReference"/>
                  <w:rFonts w:ascii="Arial" w:hAnsi="Arial" w:cs="Arial"/>
                </w:rPr>
                <w:commentReference w:id="112"/>
              </w:r>
              <w:r w:rsidR="00C364D0">
                <w:rPr>
                  <w:szCs w:val="20"/>
                </w:rPr>
                <w:t xml:space="preserve">, </w:t>
              </w:r>
            </w:ins>
            <w:r w:rsidRPr="0057462B">
              <w:rPr>
                <w:szCs w:val="20"/>
              </w:rPr>
              <w:t>extension.</w:t>
            </w:r>
          </w:p>
          <w:p w14:paraId="2DC16D71" w14:textId="77777777" w:rsidR="00292BDA" w:rsidRPr="0057462B" w:rsidRDefault="00292BDA">
            <w:pPr>
              <w:rPr>
                <w:szCs w:val="20"/>
              </w:rPr>
            </w:pPr>
          </w:p>
        </w:tc>
      </w:tr>
      <w:tr w:rsidR="00292BDA" w:rsidRPr="0057462B" w14:paraId="66789BBC" w14:textId="77777777">
        <w:tc>
          <w:tcPr>
            <w:tcW w:w="1728" w:type="dxa"/>
            <w:tcBorders>
              <w:top w:val="nil"/>
              <w:left w:val="nil"/>
              <w:bottom w:val="nil"/>
              <w:right w:val="nil"/>
            </w:tcBorders>
          </w:tcPr>
          <w:p w14:paraId="6B9B556F" w14:textId="77777777" w:rsidR="00292BDA" w:rsidRPr="0057462B" w:rsidRDefault="00292BDA">
            <w:pPr>
              <w:rPr>
                <w:szCs w:val="20"/>
              </w:rPr>
            </w:pPr>
            <w:r w:rsidRPr="0057462B">
              <w:rPr>
                <w:szCs w:val="20"/>
              </w:rPr>
              <w:t>scope note</w:t>
            </w:r>
          </w:p>
        </w:tc>
        <w:tc>
          <w:tcPr>
            <w:tcW w:w="7558" w:type="dxa"/>
            <w:tcBorders>
              <w:top w:val="nil"/>
              <w:left w:val="nil"/>
              <w:bottom w:val="nil"/>
              <w:right w:val="nil"/>
            </w:tcBorders>
          </w:tcPr>
          <w:p w14:paraId="412964A8" w14:textId="77777777" w:rsidR="00292BDA" w:rsidRPr="0057462B" w:rsidRDefault="00292BDA">
            <w:pPr>
              <w:jc w:val="both"/>
              <w:rPr>
                <w:szCs w:val="20"/>
              </w:rPr>
            </w:pPr>
            <w:r w:rsidRPr="0057462B">
              <w:rPr>
                <w:szCs w:val="20"/>
              </w:rPr>
              <w:t xml:space="preserve">A scope note is a textual description of the </w:t>
            </w:r>
            <w:r w:rsidRPr="0057462B">
              <w:rPr>
                <w:b/>
                <w:bCs/>
                <w:szCs w:val="20"/>
              </w:rPr>
              <w:t>intension</w:t>
            </w:r>
            <w:r w:rsidRPr="0057462B">
              <w:rPr>
                <w:szCs w:val="20"/>
              </w:rPr>
              <w:t xml:space="preserve"> of a </w:t>
            </w:r>
            <w:r w:rsidRPr="0057462B">
              <w:rPr>
                <w:b/>
                <w:bCs/>
                <w:szCs w:val="20"/>
              </w:rPr>
              <w:t>class</w:t>
            </w:r>
            <w:r w:rsidRPr="0057462B">
              <w:rPr>
                <w:szCs w:val="20"/>
              </w:rPr>
              <w:t xml:space="preserve"> or </w:t>
            </w:r>
            <w:r w:rsidRPr="0057462B">
              <w:rPr>
                <w:b/>
                <w:bCs/>
                <w:szCs w:val="20"/>
              </w:rPr>
              <w:t>property.</w:t>
            </w:r>
          </w:p>
          <w:p w14:paraId="6C075912" w14:textId="77777777" w:rsidR="00292BDA" w:rsidRPr="0057462B" w:rsidRDefault="00292BDA">
            <w:pPr>
              <w:jc w:val="both"/>
              <w:rPr>
                <w:szCs w:val="20"/>
              </w:rPr>
            </w:pPr>
            <w:r w:rsidRPr="0057462B">
              <w:rPr>
                <w:szCs w:val="20"/>
              </w:rPr>
              <w:t xml:space="preserve">Scope notes are not formal modelling constructs, but are provided to help explain the intended meaning and application of the CRM’s classes and properties. Basically, they refer to a conceptualisation common to domain experts and disambiguate between different possible interpretations. Illustrative example </w:t>
            </w:r>
            <w:r w:rsidRPr="0057462B">
              <w:rPr>
                <w:b/>
                <w:bCs/>
                <w:szCs w:val="20"/>
              </w:rPr>
              <w:t>instances</w:t>
            </w:r>
            <w:r w:rsidRPr="0057462B">
              <w:rPr>
                <w:szCs w:val="20"/>
              </w:rPr>
              <w:t xml:space="preserve"> of classes and properties are also regularly provided in the scope notes for explanatory purposes.</w:t>
            </w:r>
          </w:p>
          <w:p w14:paraId="70F0F1C9" w14:textId="77777777" w:rsidR="00292BDA" w:rsidRPr="0057462B" w:rsidRDefault="00292BDA">
            <w:pPr>
              <w:rPr>
                <w:szCs w:val="20"/>
              </w:rPr>
            </w:pPr>
          </w:p>
        </w:tc>
      </w:tr>
      <w:tr w:rsidR="00292BDA" w:rsidRPr="0057462B" w14:paraId="075CD9CD" w14:textId="77777777">
        <w:tc>
          <w:tcPr>
            <w:tcW w:w="1728" w:type="dxa"/>
            <w:tcBorders>
              <w:top w:val="nil"/>
              <w:left w:val="nil"/>
              <w:bottom w:val="nil"/>
              <w:right w:val="nil"/>
            </w:tcBorders>
          </w:tcPr>
          <w:p w14:paraId="3BFB74E8" w14:textId="77777777" w:rsidR="00292BDA" w:rsidRPr="0057462B" w:rsidRDefault="00292BDA">
            <w:pPr>
              <w:rPr>
                <w:szCs w:val="20"/>
              </w:rPr>
            </w:pPr>
            <w:r w:rsidRPr="0057462B">
              <w:rPr>
                <w:szCs w:val="20"/>
              </w:rPr>
              <w:t>instance</w:t>
            </w:r>
          </w:p>
        </w:tc>
        <w:tc>
          <w:tcPr>
            <w:tcW w:w="7558" w:type="dxa"/>
            <w:tcBorders>
              <w:top w:val="nil"/>
              <w:left w:val="nil"/>
              <w:bottom w:val="nil"/>
              <w:right w:val="nil"/>
            </w:tcBorders>
          </w:tcPr>
          <w:p w14:paraId="38C0BA8E" w14:textId="55BD4151" w:rsidR="00292BDA" w:rsidRPr="0057462B" w:rsidRDefault="00292BDA">
            <w:pPr>
              <w:pStyle w:val="FootnoteText"/>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w:t>
            </w:r>
            <w:del w:id="113" w:author="George Bruseker" w:date="2016-07-18T18:04:00Z">
              <w:r w:rsidRPr="0057462B" w:rsidDel="00C364D0">
                <w:delText xml:space="preserve">you </w:delText>
              </w:r>
            </w:del>
            <w:ins w:id="114" w:author="George Bruseker" w:date="2016-07-18T18:04:00Z">
              <w:r w:rsidR="00C364D0">
                <w:t>the reader of this text</w:t>
              </w:r>
              <w:r w:rsidR="00C364D0" w:rsidRPr="0057462B">
                <w:t xml:space="preserve"> </w:t>
              </w:r>
            </w:ins>
            <w:del w:id="115" w:author="George Bruseker" w:date="2016-07-18T18:04:00Z">
              <w:r w:rsidRPr="0057462B" w:rsidDel="00C364D0">
                <w:delText xml:space="preserve">are </w:delText>
              </w:r>
            </w:del>
            <w:ins w:id="116" w:author="George Bruseker" w:date="2016-07-18T18:04:00Z">
              <w:r w:rsidR="00C364D0">
                <w:t>is</w:t>
              </w:r>
              <w:r w:rsidR="00C364D0" w:rsidRPr="0057462B">
                <w:t xml:space="preserve"> </w:t>
              </w:r>
            </w:ins>
            <w:r w:rsidRPr="0057462B">
              <w:t xml:space="preserve">an instance of </w:t>
            </w:r>
            <w:ins w:id="117" w:author="George Bruseker" w:date="2016-07-18T18:04:00Z">
              <w:r w:rsidR="00C364D0">
                <w:t xml:space="preserve">E21 </w:t>
              </w:r>
            </w:ins>
            <w:r w:rsidRPr="0057462B">
              <w:t xml:space="preserve">Person, but </w:t>
            </w:r>
            <w:del w:id="118" w:author="George Bruseker" w:date="2016-07-18T18:05:00Z">
              <w:r w:rsidRPr="0057462B" w:rsidDel="00C364D0">
                <w:delText xml:space="preserve">you </w:delText>
              </w:r>
            </w:del>
            <w:ins w:id="119" w:author="George Bruseker" w:date="2016-07-18T18:05:00Z">
              <w:r w:rsidR="00C364D0">
                <w:t>this reader</w:t>
              </w:r>
              <w:r w:rsidR="00C364D0" w:rsidRPr="0057462B">
                <w:t xml:space="preserve"> </w:t>
              </w:r>
            </w:ins>
            <w:del w:id="120" w:author="George Bruseker" w:date="2016-07-18T18:05:00Z">
              <w:r w:rsidRPr="0057462B" w:rsidDel="00C364D0">
                <w:delText xml:space="preserve">are </w:delText>
              </w:r>
            </w:del>
            <w:ins w:id="121" w:author="George Bruseker" w:date="2016-07-18T18:05:00Z">
              <w:r w:rsidR="00C364D0">
                <w:t>is</w:t>
              </w:r>
              <w:r w:rsidR="00C364D0" w:rsidRPr="0057462B">
                <w:t xml:space="preserve"> </w:t>
              </w:r>
            </w:ins>
            <w:r w:rsidRPr="0057462B">
              <w:t xml:space="preserve">not mentioned in all information systems describing </w:t>
            </w:r>
            <w:ins w:id="122" w:author="George Bruseker" w:date="2016-07-18T18:05:00Z">
              <w:r w:rsidR="00C364D0">
                <w:t xml:space="preserve">E21 </w:t>
              </w:r>
            </w:ins>
            <w:r w:rsidRPr="0057462B">
              <w:t>Persons.</w:t>
            </w:r>
          </w:p>
          <w:p w14:paraId="587F9F0F" w14:textId="77777777" w:rsidR="00C364D0" w:rsidRDefault="00C364D0">
            <w:pPr>
              <w:pStyle w:val="BodyText"/>
              <w:widowControl w:val="0"/>
              <w:jc w:val="both"/>
              <w:rPr>
                <w:ins w:id="123" w:author="George Bruseker" w:date="2016-07-18T18:05:00Z"/>
                <w:rFonts w:ascii="Times New Roman" w:hAnsi="Times New Roman" w:cs="Times New Roman"/>
              </w:rPr>
            </w:pPr>
          </w:p>
          <w:p w14:paraId="54C19DFF" w14:textId="77777777" w:rsidR="00292BDA" w:rsidRDefault="00292BDA">
            <w:pPr>
              <w:pStyle w:val="BodyText"/>
              <w:widowControl w:val="0"/>
              <w:jc w:val="both"/>
              <w:rPr>
                <w:ins w:id="124" w:author="George Bruseker" w:date="2016-07-18T18:05:00Z"/>
                <w:rFonts w:ascii="Times New Roman" w:hAnsi="Times New Roman" w:cs="Times New Roman"/>
              </w:rPr>
            </w:pPr>
            <w:r w:rsidRPr="0057462B">
              <w:rPr>
                <w:rFonts w:ascii="Times New Roman" w:hAnsi="Times New Roman" w:cs="Times New Roman"/>
              </w:rPr>
              <w:t>For example:</w:t>
            </w:r>
          </w:p>
          <w:p w14:paraId="3305EC19" w14:textId="77777777" w:rsidR="00C364D0" w:rsidRPr="0057462B" w:rsidRDefault="00C364D0">
            <w:pPr>
              <w:pStyle w:val="BodyText"/>
              <w:widowControl w:val="0"/>
              <w:jc w:val="both"/>
              <w:rPr>
                <w:rFonts w:ascii="Times New Roman" w:hAnsi="Times New Roman" w:cs="Times New Roman"/>
              </w:rPr>
            </w:pPr>
          </w:p>
          <w:p w14:paraId="22D71342" w14:textId="6A506BE7"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 xml:space="preserve">The painting known as the “The Mona Lisa” is an instance of the class </w:t>
            </w:r>
            <w:ins w:id="125" w:author="George Bruseker" w:date="2016-07-18T18:05:00Z">
              <w:r w:rsidR="00C364D0">
                <w:rPr>
                  <w:rFonts w:ascii="Times New Roman" w:hAnsi="Times New Roman" w:cs="Times New Roman"/>
                </w:rPr>
                <w:t xml:space="preserve">E22 </w:t>
              </w:r>
            </w:ins>
            <w:r w:rsidRPr="0057462B">
              <w:rPr>
                <w:rFonts w:ascii="Times New Roman" w:hAnsi="Times New Roman" w:cs="Times New Roman"/>
              </w:rPr>
              <w:t>Man</w:t>
            </w:r>
            <w:ins w:id="126" w:author="George Bruseker" w:date="2016-07-18T18:05:00Z">
              <w:r w:rsidR="00C364D0">
                <w:rPr>
                  <w:rFonts w:ascii="Times New Roman" w:hAnsi="Times New Roman" w:cs="Times New Roman"/>
                </w:rPr>
                <w:t>-</w:t>
              </w:r>
            </w:ins>
            <w:del w:id="127" w:author="George Bruseker" w:date="2016-07-18T18:05:00Z">
              <w:r w:rsidRPr="0057462B" w:rsidDel="00C364D0">
                <w:rPr>
                  <w:rFonts w:ascii="Times New Roman" w:hAnsi="Times New Roman" w:cs="Times New Roman"/>
                </w:rPr>
                <w:delText xml:space="preserve"> </w:delText>
              </w:r>
            </w:del>
            <w:r w:rsidRPr="0057462B">
              <w:rPr>
                <w:rFonts w:ascii="Times New Roman" w:hAnsi="Times New Roman" w:cs="Times New Roman"/>
              </w:rPr>
              <w:t xml:space="preserve">Made </w:t>
            </w:r>
            <w:commentRangeStart w:id="128"/>
            <w:r w:rsidRPr="0057462B">
              <w:rPr>
                <w:rFonts w:ascii="Times New Roman" w:hAnsi="Times New Roman" w:cs="Times New Roman"/>
              </w:rPr>
              <w:t>Object</w:t>
            </w:r>
            <w:commentRangeEnd w:id="128"/>
            <w:r w:rsidR="00C364D0">
              <w:rPr>
                <w:rStyle w:val="CommentReference"/>
                <w:rFonts w:ascii="Arial" w:hAnsi="Arial" w:cs="Arial"/>
              </w:rPr>
              <w:commentReference w:id="128"/>
            </w:r>
            <w:r w:rsidRPr="0057462B">
              <w:rPr>
                <w:rFonts w:ascii="Times New Roman" w:hAnsi="Times New Roman" w:cs="Times New Roman"/>
              </w:rPr>
              <w:t>.</w:t>
            </w:r>
          </w:p>
          <w:p w14:paraId="300A99BA" w14:textId="77777777" w:rsidR="00292BDA" w:rsidRPr="0057462B" w:rsidRDefault="00292BDA">
            <w:pPr>
              <w:jc w:val="both"/>
              <w:rPr>
                <w:szCs w:val="20"/>
              </w:rPr>
            </w:pPr>
          </w:p>
          <w:p w14:paraId="21B84ABD" w14:textId="77777777" w:rsidR="00292BDA" w:rsidRPr="0057462B" w:rsidRDefault="00292BDA">
            <w:pPr>
              <w:jc w:val="both"/>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w:t>
            </w:r>
            <w:r w:rsidRPr="0057462B">
              <w:rPr>
                <w:szCs w:val="20"/>
              </w:rPr>
              <w:lastRenderedPageBreak/>
              <w:t>property.</w:t>
            </w:r>
          </w:p>
          <w:p w14:paraId="36180A27" w14:textId="77777777" w:rsidR="00292BDA" w:rsidRPr="0057462B" w:rsidRDefault="00292BDA">
            <w:pPr>
              <w:jc w:val="both"/>
              <w:rPr>
                <w:szCs w:val="20"/>
              </w:rPr>
            </w:pPr>
          </w:p>
          <w:p w14:paraId="534A5DAC" w14:textId="77777777" w:rsidR="00292BDA" w:rsidRPr="0057462B" w:rsidRDefault="00292BDA">
            <w:pPr>
              <w:jc w:val="both"/>
              <w:rPr>
                <w:szCs w:val="20"/>
              </w:rPr>
            </w:pPr>
            <w:r w:rsidRPr="0057462B">
              <w:rPr>
                <w:szCs w:val="20"/>
              </w:rPr>
              <w:t>For example:</w:t>
            </w:r>
          </w:p>
          <w:p w14:paraId="66F871B7" w14:textId="379E6F62" w:rsidR="00292BDA" w:rsidRPr="0057462B" w:rsidRDefault="00292BDA">
            <w:pPr>
              <w:rPr>
                <w:i/>
                <w:iCs/>
                <w:szCs w:val="20"/>
              </w:rPr>
            </w:pPr>
            <w:r w:rsidRPr="0057462B">
              <w:rPr>
                <w:szCs w:val="20"/>
              </w:rPr>
              <w:t xml:space="preserve">“The Louvre </w:t>
            </w:r>
            <w:ins w:id="129" w:author="George Bruseker" w:date="2016-07-18T18:07:00Z">
              <w:r w:rsidR="00C364D0">
                <w:rPr>
                  <w:szCs w:val="20"/>
                </w:rPr>
                <w:t>P</w:t>
              </w:r>
            </w:ins>
            <w:r w:rsidRPr="0057462B">
              <w:rPr>
                <w:i/>
                <w:iCs/>
                <w:szCs w:val="20"/>
              </w:rPr>
              <w:t>is current owner</w:t>
            </w:r>
            <w:r w:rsidRPr="0057462B">
              <w:rPr>
                <w:szCs w:val="20"/>
              </w:rPr>
              <w:t xml:space="preserve"> </w:t>
            </w:r>
            <w:r w:rsidRPr="0057462B">
              <w:rPr>
                <w:i/>
                <w:iCs/>
                <w:szCs w:val="20"/>
              </w:rPr>
              <w:t>of</w:t>
            </w:r>
            <w:r w:rsidRPr="0057462B">
              <w:rPr>
                <w:szCs w:val="20"/>
              </w:rPr>
              <w:t xml:space="preserve"> The Mona Lisa” is an instance of the property “</w:t>
            </w:r>
            <w:ins w:id="130" w:author="George Bruseker" w:date="2016-07-18T18:08:00Z">
              <w:r w:rsidR="00C364D0">
                <w:rPr>
                  <w:szCs w:val="20"/>
                </w:rPr>
                <w:t xml:space="preserve">P52 </w:t>
              </w:r>
            </w:ins>
            <w:r w:rsidRPr="0057462B">
              <w:rPr>
                <w:i/>
                <w:iCs/>
                <w:szCs w:val="20"/>
              </w:rPr>
              <w:t xml:space="preserve">is current owner </w:t>
            </w:r>
            <w:commentRangeStart w:id="131"/>
            <w:r w:rsidRPr="0057462B">
              <w:rPr>
                <w:i/>
                <w:iCs/>
                <w:szCs w:val="20"/>
              </w:rPr>
              <w:t>of</w:t>
            </w:r>
            <w:commentRangeEnd w:id="131"/>
            <w:r w:rsidR="00C364D0">
              <w:rPr>
                <w:rStyle w:val="CommentReference"/>
                <w:rFonts w:ascii="Arial" w:hAnsi="Arial" w:cs="Arial"/>
              </w:rPr>
              <w:commentReference w:id="131"/>
            </w:r>
            <w:r w:rsidRPr="0057462B">
              <w:rPr>
                <w:i/>
                <w:iCs/>
                <w:szCs w:val="20"/>
              </w:rPr>
              <w:t>”.</w:t>
            </w:r>
          </w:p>
          <w:p w14:paraId="642F5856" w14:textId="77777777" w:rsidR="00292BDA" w:rsidRPr="0057462B" w:rsidRDefault="00292BDA">
            <w:pPr>
              <w:rPr>
                <w:szCs w:val="20"/>
              </w:rPr>
            </w:pPr>
          </w:p>
        </w:tc>
      </w:tr>
      <w:tr w:rsidR="00292BDA" w:rsidRPr="0057462B" w14:paraId="6C8B87C5" w14:textId="77777777">
        <w:tc>
          <w:tcPr>
            <w:tcW w:w="1728" w:type="dxa"/>
            <w:tcBorders>
              <w:top w:val="nil"/>
              <w:left w:val="nil"/>
              <w:bottom w:val="nil"/>
              <w:right w:val="nil"/>
            </w:tcBorders>
          </w:tcPr>
          <w:p w14:paraId="101C38EF" w14:textId="77777777" w:rsidR="00292BDA" w:rsidRPr="0057462B" w:rsidRDefault="00292BDA">
            <w:pPr>
              <w:pStyle w:val="proCode"/>
              <w:widowControl w:val="0"/>
              <w:rPr>
                <w:b w:val="0"/>
                <w:bCs w:val="0"/>
                <w:caps w:val="0"/>
                <w:szCs w:val="20"/>
              </w:rPr>
            </w:pPr>
            <w:r w:rsidRPr="0057462B">
              <w:rPr>
                <w:b w:val="0"/>
                <w:bCs w:val="0"/>
                <w:caps w:val="0"/>
                <w:szCs w:val="20"/>
              </w:rPr>
              <w:lastRenderedPageBreak/>
              <w:t>property</w:t>
            </w:r>
          </w:p>
        </w:tc>
        <w:tc>
          <w:tcPr>
            <w:tcW w:w="7558" w:type="dxa"/>
            <w:tcBorders>
              <w:top w:val="nil"/>
              <w:left w:val="nil"/>
              <w:bottom w:val="nil"/>
              <w:right w:val="nil"/>
            </w:tcBorders>
          </w:tcPr>
          <w:p w14:paraId="25C0E9CA" w14:textId="77777777" w:rsidR="00292BDA" w:rsidRPr="0057462B" w:rsidRDefault="00292BDA">
            <w:pPr>
              <w:jc w:val="both"/>
              <w:rPr>
                <w:szCs w:val="20"/>
              </w:rPr>
            </w:pPr>
            <w:r w:rsidRPr="0057462B">
              <w:rPr>
                <w:szCs w:val="20"/>
              </w:rPr>
              <w:t xml:space="preserve">A property serves to define a relationship of a specific kind between two </w:t>
            </w:r>
            <w:r w:rsidRPr="0057462B">
              <w:rPr>
                <w:b/>
                <w:bCs/>
                <w:szCs w:val="20"/>
              </w:rPr>
              <w:t>classes.</w:t>
            </w:r>
            <w:r w:rsidRPr="0057462B">
              <w:rPr>
                <w:szCs w:val="20"/>
              </w:rPr>
              <w:t xml:space="preserve"> The property is characterized by an </w:t>
            </w:r>
            <w:r w:rsidRPr="0057462B">
              <w:rPr>
                <w:b/>
                <w:bCs/>
                <w:szCs w:val="20"/>
              </w:rPr>
              <w:t>intension</w:t>
            </w:r>
            <w:r w:rsidRPr="0057462B">
              <w:rPr>
                <w:szCs w:val="20"/>
              </w:rPr>
              <w:t xml:space="preserve">, which is conveyed by a </w:t>
            </w:r>
            <w:r w:rsidRPr="0057462B">
              <w:rPr>
                <w:b/>
                <w:bCs/>
                <w:szCs w:val="20"/>
              </w:rPr>
              <w:t>scope note.</w:t>
            </w:r>
            <w:r w:rsidRPr="0057462B">
              <w:rPr>
                <w:szCs w:val="20"/>
              </w:rPr>
              <w:t xml:space="preserve"> A property plays a role analogous to a grammatical verb, in that it must be defined with reference to both its </w:t>
            </w:r>
            <w:r w:rsidRPr="0057462B">
              <w:rPr>
                <w:b/>
                <w:bCs/>
                <w:szCs w:val="20"/>
              </w:rPr>
              <w:t>domain</w:t>
            </w:r>
            <w:r w:rsidRPr="0057462B">
              <w:rPr>
                <w:szCs w:val="20"/>
              </w:rPr>
              <w:t xml:space="preserve"> and </w:t>
            </w:r>
            <w:r w:rsidRPr="0057462B">
              <w:rPr>
                <w:b/>
                <w:bCs/>
                <w:szCs w:val="20"/>
              </w:rPr>
              <w:t>range</w:t>
            </w:r>
            <w:r w:rsidRPr="0057462B">
              <w:rPr>
                <w:szCs w:val="20"/>
              </w:rPr>
              <w:t xml:space="preserve">, which are analogous to the subject and object in grammar (unlike classes, which can be defined independently). It is arbitrary, which class is selected as the domain, just as the choice between active and passive voice in grammar is arbitrary. In other words, a property can be interpreted in both directions, with two distinct, but related interpretations. Properties may themselves have properties that relate to other classes (This feature is used in this model only in order to describe dynamic subtyping of properties). Properties can also be specialized in the same manner as classes, resulting in IsA relationships between </w:t>
            </w:r>
            <w:r w:rsidRPr="0057462B">
              <w:rPr>
                <w:b/>
                <w:bCs/>
                <w:szCs w:val="20"/>
              </w:rPr>
              <w:t>subproperties</w:t>
            </w:r>
            <w:r w:rsidRPr="0057462B">
              <w:rPr>
                <w:szCs w:val="20"/>
              </w:rPr>
              <w:t xml:space="preserve"> and their </w:t>
            </w:r>
            <w:r w:rsidRPr="0057462B">
              <w:rPr>
                <w:b/>
                <w:bCs/>
                <w:szCs w:val="20"/>
              </w:rPr>
              <w:t>superproperties</w:t>
            </w:r>
            <w:r w:rsidRPr="0057462B">
              <w:rPr>
                <w:szCs w:val="20"/>
              </w:rPr>
              <w:t>.</w:t>
            </w:r>
          </w:p>
          <w:p w14:paraId="74D5B05D" w14:textId="77777777" w:rsidR="00292BDA" w:rsidRPr="0057462B" w:rsidRDefault="00292BDA">
            <w:pPr>
              <w:jc w:val="both"/>
              <w:rPr>
                <w:szCs w:val="20"/>
              </w:rPr>
            </w:pPr>
            <w:r w:rsidRPr="0057462B">
              <w:rPr>
                <w:szCs w:val="20"/>
              </w:rPr>
              <w:t xml:space="preserve">In some contexts, the terms attribute, reference, link, role or slot are used synonymously with </w:t>
            </w:r>
            <w:commentRangeStart w:id="132"/>
            <w:r w:rsidRPr="0057462B">
              <w:rPr>
                <w:szCs w:val="20"/>
              </w:rPr>
              <w:t>property</w:t>
            </w:r>
            <w:commentRangeEnd w:id="132"/>
            <w:r w:rsidR="003B02F0">
              <w:rPr>
                <w:rStyle w:val="CommentReference"/>
                <w:rFonts w:ascii="Arial" w:hAnsi="Arial" w:cs="Arial"/>
              </w:rPr>
              <w:commentReference w:id="132"/>
            </w:r>
            <w:r w:rsidRPr="0057462B">
              <w:rPr>
                <w:szCs w:val="20"/>
              </w:rPr>
              <w:t>.</w:t>
            </w:r>
          </w:p>
          <w:p w14:paraId="44DBD2A6" w14:textId="77777777" w:rsidR="00292BDA" w:rsidRPr="0057462B" w:rsidRDefault="00292BDA">
            <w:pPr>
              <w:pStyle w:val="TOC1"/>
            </w:pPr>
          </w:p>
          <w:p w14:paraId="402D15AD" w14:textId="77777777" w:rsidR="00292BDA" w:rsidRDefault="00292BDA">
            <w:pPr>
              <w:pStyle w:val="FootnoteText"/>
              <w:rPr>
                <w:ins w:id="133" w:author="George Bruseker" w:date="2016-07-18T18:10:00Z"/>
              </w:rPr>
            </w:pPr>
            <w:r w:rsidRPr="0057462B">
              <w:t>For example:</w:t>
            </w:r>
          </w:p>
          <w:p w14:paraId="60F3BDEB" w14:textId="77777777" w:rsidR="003B02F0" w:rsidRPr="0057462B" w:rsidRDefault="003B02F0">
            <w:pPr>
              <w:pStyle w:val="FootnoteText"/>
            </w:pPr>
          </w:p>
          <w:p w14:paraId="1CA572DA" w14:textId="6C296223" w:rsidR="00292BDA" w:rsidRPr="0057462B" w:rsidRDefault="003B02F0">
            <w:pPr>
              <w:rPr>
                <w:szCs w:val="20"/>
              </w:rPr>
            </w:pPr>
            <w:ins w:id="134" w:author="George Bruseker" w:date="2016-07-18T18:10:00Z">
              <w:r>
                <w:rPr>
                  <w:szCs w:val="20"/>
                </w:rPr>
                <w:t xml:space="preserve">The CRM formulation </w:t>
              </w:r>
            </w:ins>
            <w:r w:rsidR="00292BDA" w:rsidRPr="0057462B">
              <w:rPr>
                <w:szCs w:val="20"/>
              </w:rPr>
              <w:t>“</w:t>
            </w:r>
            <w:ins w:id="135" w:author="George Bruseker" w:date="2016-07-18T18:10:00Z">
              <w:r>
                <w:rPr>
                  <w:szCs w:val="20"/>
                </w:rPr>
                <w:t xml:space="preserve">E24 </w:t>
              </w:r>
            </w:ins>
            <w:r w:rsidR="00292BDA" w:rsidRPr="0057462B">
              <w:rPr>
                <w:szCs w:val="20"/>
              </w:rPr>
              <w:t xml:space="preserve">Physical Man-Made Thing </w:t>
            </w:r>
            <w:ins w:id="136" w:author="George Bruseker" w:date="2016-07-18T18:11:00Z">
              <w:r>
                <w:rPr>
                  <w:szCs w:val="20"/>
                </w:rPr>
                <w:t xml:space="preserve">P62 </w:t>
              </w:r>
            </w:ins>
            <w:r w:rsidR="00292BDA" w:rsidRPr="0057462B">
              <w:rPr>
                <w:i/>
                <w:iCs/>
                <w:szCs w:val="20"/>
              </w:rPr>
              <w:t>depicts</w:t>
            </w:r>
            <w:r w:rsidR="00292BDA" w:rsidRPr="0057462B">
              <w:rPr>
                <w:b/>
                <w:bCs/>
                <w:szCs w:val="20"/>
              </w:rPr>
              <w:t xml:space="preserve"> </w:t>
            </w:r>
            <w:ins w:id="137" w:author="George Bruseker" w:date="2016-07-18T18:11:00Z">
              <w:r>
                <w:rPr>
                  <w:b/>
                  <w:bCs/>
                  <w:szCs w:val="20"/>
                </w:rPr>
                <w:t xml:space="preserve">E1 </w:t>
              </w:r>
            </w:ins>
            <w:r w:rsidR="00292BDA" w:rsidRPr="0057462B">
              <w:rPr>
                <w:szCs w:val="20"/>
              </w:rPr>
              <w:t xml:space="preserve">CRM Entity” is </w:t>
            </w:r>
            <w:ins w:id="138" w:author="George Bruseker" w:date="2016-07-18T18:11:00Z">
              <w:r>
                <w:rPr>
                  <w:szCs w:val="20"/>
                </w:rPr>
                <w:t xml:space="preserve">semantically </w:t>
              </w:r>
            </w:ins>
            <w:r w:rsidR="00292BDA" w:rsidRPr="0057462B">
              <w:rPr>
                <w:szCs w:val="20"/>
              </w:rPr>
              <w:t>equivalent to “</w:t>
            </w:r>
            <w:ins w:id="139" w:author="George Bruseker" w:date="2016-07-18T18:11:00Z">
              <w:r>
                <w:rPr>
                  <w:szCs w:val="20"/>
                </w:rPr>
                <w:t xml:space="preserve">E1 </w:t>
              </w:r>
            </w:ins>
            <w:r w:rsidR="00292BDA" w:rsidRPr="0057462B">
              <w:rPr>
                <w:szCs w:val="20"/>
              </w:rPr>
              <w:t xml:space="preserve">CRM Entity </w:t>
            </w:r>
            <w:ins w:id="140" w:author="George Bruseker" w:date="2016-07-18T18:11:00Z">
              <w:r>
                <w:rPr>
                  <w:szCs w:val="20"/>
                </w:rPr>
                <w:t xml:space="preserve">P62i </w:t>
              </w:r>
            </w:ins>
            <w:r w:rsidR="00292BDA" w:rsidRPr="0057462B">
              <w:rPr>
                <w:i/>
                <w:iCs/>
                <w:szCs w:val="20"/>
              </w:rPr>
              <w:t>is depicted by</w:t>
            </w:r>
            <w:r w:rsidR="00292BDA" w:rsidRPr="0057462B">
              <w:rPr>
                <w:szCs w:val="20"/>
              </w:rPr>
              <w:t xml:space="preserve"> </w:t>
            </w:r>
            <w:ins w:id="141" w:author="George Bruseker" w:date="2016-07-18T18:11:00Z">
              <w:r>
                <w:rPr>
                  <w:szCs w:val="20"/>
                </w:rPr>
                <w:t xml:space="preserve">E24 </w:t>
              </w:r>
            </w:ins>
            <w:r w:rsidR="00292BDA" w:rsidRPr="0057462B">
              <w:rPr>
                <w:szCs w:val="20"/>
              </w:rPr>
              <w:t>Physical Man-Made Thing”.</w:t>
            </w:r>
          </w:p>
          <w:p w14:paraId="1233E958" w14:textId="77777777" w:rsidR="00292BDA" w:rsidRPr="0057462B" w:rsidRDefault="00292BDA">
            <w:pPr>
              <w:rPr>
                <w:szCs w:val="20"/>
              </w:rPr>
            </w:pPr>
          </w:p>
        </w:tc>
      </w:tr>
      <w:tr w:rsidR="00120881" w:rsidRPr="0057462B" w14:paraId="1270115C" w14:textId="77777777">
        <w:tc>
          <w:tcPr>
            <w:tcW w:w="1728" w:type="dxa"/>
            <w:tcBorders>
              <w:top w:val="nil"/>
              <w:left w:val="nil"/>
              <w:bottom w:val="nil"/>
              <w:right w:val="nil"/>
            </w:tcBorders>
          </w:tcPr>
          <w:p w14:paraId="3FE47040" w14:textId="77777777" w:rsidR="00120881" w:rsidRPr="001D1A86" w:rsidRDefault="00120881">
            <w:pPr>
              <w:pStyle w:val="proCode"/>
              <w:widowControl w:val="0"/>
              <w:rPr>
                <w:b w:val="0"/>
                <w:bCs w:val="0"/>
                <w:caps w:val="0"/>
                <w:szCs w:val="20"/>
              </w:rPr>
            </w:pPr>
            <w:r w:rsidRPr="001D1A86">
              <w:rPr>
                <w:b w:val="0"/>
                <w:bCs w:val="0"/>
                <w:caps w:val="0"/>
                <w:szCs w:val="20"/>
              </w:rPr>
              <w:t xml:space="preserve">inverse of </w:t>
            </w:r>
          </w:p>
        </w:tc>
        <w:tc>
          <w:tcPr>
            <w:tcW w:w="7558" w:type="dxa"/>
            <w:tcBorders>
              <w:top w:val="nil"/>
              <w:left w:val="nil"/>
              <w:bottom w:val="nil"/>
              <w:right w:val="nil"/>
            </w:tcBorders>
          </w:tcPr>
          <w:p w14:paraId="39B31F71" w14:textId="478BE0CE" w:rsidR="00120881" w:rsidRPr="001D1A86" w:rsidRDefault="00120881" w:rsidP="00B4420A">
            <w:pPr>
              <w:jc w:val="both"/>
              <w:rPr>
                <w:szCs w:val="20"/>
              </w:rPr>
            </w:pPr>
            <w:r w:rsidRPr="001D1A86">
              <w:rPr>
                <w:szCs w:val="20"/>
              </w:rPr>
              <w:t xml:space="preserve">The inverse of a property is the reinterpretation of a </w:t>
            </w:r>
            <w:r w:rsidRPr="001D1A86">
              <w:rPr>
                <w:b/>
                <w:szCs w:val="20"/>
              </w:rPr>
              <w:t>property</w:t>
            </w:r>
            <w:r w:rsidRPr="001D1A86">
              <w:rPr>
                <w:szCs w:val="20"/>
              </w:rPr>
              <w:t xml:space="preserve"> from </w:t>
            </w:r>
            <w:r w:rsidRPr="001D1A86">
              <w:rPr>
                <w:b/>
                <w:szCs w:val="20"/>
              </w:rPr>
              <w:t>range</w:t>
            </w:r>
            <w:r w:rsidRPr="001D1A86">
              <w:rPr>
                <w:szCs w:val="20"/>
              </w:rPr>
              <w:t xml:space="preserve"> to </w:t>
            </w:r>
            <w:r w:rsidRPr="001D1A86">
              <w:rPr>
                <w:b/>
                <w:szCs w:val="20"/>
              </w:rPr>
              <w:t>domain</w:t>
            </w:r>
            <w:r w:rsidRPr="001D1A86">
              <w:rPr>
                <w:szCs w:val="20"/>
              </w:rPr>
              <w:t xml:space="preserve"> without more general or more specific meaning, similar to the choice between active and passive voice in some languages. In contrast to some knowledge representation languages, such as RDF and OWL, we </w:t>
            </w:r>
            <w:del w:id="142" w:author="George Bruseker" w:date="2016-07-18T18:12:00Z">
              <w:r w:rsidRPr="001D1A86" w:rsidDel="005D7C1C">
                <w:rPr>
                  <w:szCs w:val="20"/>
                </w:rPr>
                <w:delText xml:space="preserve">regard </w:delText>
              </w:r>
            </w:del>
            <w:ins w:id="143" w:author="George Bruseker" w:date="2016-07-18T18:12:00Z">
              <w:r w:rsidR="005D7C1C">
                <w:rPr>
                  <w:szCs w:val="20"/>
                </w:rPr>
                <w:t>do not treat</w:t>
              </w:r>
            </w:ins>
            <w:del w:id="144" w:author="George Bruseker" w:date="2016-07-18T18:12:00Z">
              <w:r w:rsidRPr="001D1A86" w:rsidDel="005D7C1C">
                <w:rPr>
                  <w:szCs w:val="20"/>
                </w:rPr>
                <w:delText>that</w:delText>
              </w:r>
            </w:del>
            <w:r w:rsidRPr="001D1A86">
              <w:rPr>
                <w:szCs w:val="20"/>
              </w:rPr>
              <w:t xml:space="preserve"> the inverse of a property </w:t>
            </w:r>
            <w:del w:id="145" w:author="George Bruseker" w:date="2016-07-18T18:12:00Z">
              <w:r w:rsidRPr="001D1A86" w:rsidDel="005D7C1C">
                <w:rPr>
                  <w:szCs w:val="20"/>
                </w:rPr>
                <w:delText>is not</w:delText>
              </w:r>
            </w:del>
            <w:ins w:id="146" w:author="George Bruseker" w:date="2016-07-18T18:12:00Z">
              <w:r w:rsidR="005D7C1C">
                <w:rPr>
                  <w:szCs w:val="20"/>
                </w:rPr>
                <w:t>as</w:t>
              </w:r>
            </w:ins>
            <w:r w:rsidRPr="001D1A86">
              <w:rPr>
                <w:szCs w:val="20"/>
              </w:rPr>
              <w:t xml:space="preserve"> a property </w:t>
            </w:r>
            <w:del w:id="147" w:author="George Bruseker" w:date="2016-07-18T18:12:00Z">
              <w:r w:rsidRPr="001D1A86" w:rsidDel="005D7C1C">
                <w:rPr>
                  <w:szCs w:val="20"/>
                </w:rPr>
                <w:delText xml:space="preserve">in </w:delText>
              </w:r>
            </w:del>
            <w:ins w:id="148" w:author="George Bruseker" w:date="2016-07-18T18:12:00Z">
              <w:r w:rsidR="005D7C1C">
                <w:rPr>
                  <w:szCs w:val="20"/>
                </w:rPr>
                <w:t>in</w:t>
              </w:r>
              <w:r w:rsidR="005D7C1C" w:rsidRPr="001D1A86">
                <w:rPr>
                  <w:szCs w:val="20"/>
                </w:rPr>
                <w:t xml:space="preserve"> </w:t>
              </w:r>
            </w:ins>
            <w:r w:rsidRPr="001D1A86">
              <w:rPr>
                <w:szCs w:val="20"/>
              </w:rPr>
              <w:t xml:space="preserve">its own right that needs an explicit declaration of being inverse of another, but an interpretation </w:t>
            </w:r>
            <w:ins w:id="149" w:author="George Bruseker" w:date="2016-07-18T18:12:00Z">
              <w:r w:rsidR="005D7C1C">
                <w:rPr>
                  <w:szCs w:val="20"/>
                </w:rPr>
                <w:t xml:space="preserve">that </w:t>
              </w:r>
            </w:ins>
            <w:r w:rsidRPr="001D1A86">
              <w:rPr>
                <w:szCs w:val="20"/>
              </w:rPr>
              <w:t xml:space="preserve">implicitly </w:t>
            </w:r>
            <w:del w:id="150" w:author="George Bruseker" w:date="2016-07-18T18:12:00Z">
              <w:r w:rsidRPr="001D1A86" w:rsidDel="005D7C1C">
                <w:rPr>
                  <w:szCs w:val="20"/>
                </w:rPr>
                <w:delText xml:space="preserve">existing </w:delText>
              </w:r>
            </w:del>
            <w:ins w:id="151" w:author="George Bruseker" w:date="2016-07-18T18:12:00Z">
              <w:r w:rsidR="005D7C1C" w:rsidRPr="001D1A86">
                <w:rPr>
                  <w:szCs w:val="20"/>
                </w:rPr>
                <w:t>exist</w:t>
              </w:r>
              <w:r w:rsidR="005D7C1C">
                <w:rPr>
                  <w:szCs w:val="20"/>
                </w:rPr>
                <w:t>s</w:t>
              </w:r>
              <w:r w:rsidR="005D7C1C" w:rsidRPr="001D1A86">
                <w:rPr>
                  <w:szCs w:val="20"/>
                </w:rPr>
                <w:t xml:space="preserve"> </w:t>
              </w:r>
            </w:ins>
            <w:r w:rsidRPr="001D1A86">
              <w:rPr>
                <w:szCs w:val="20"/>
              </w:rPr>
              <w:t xml:space="preserve">for any property. The </w:t>
            </w:r>
            <w:ins w:id="152" w:author="George Bruseker" w:date="2016-07-18T18:12:00Z">
              <w:r w:rsidR="005D7C1C">
                <w:rPr>
                  <w:szCs w:val="20"/>
                </w:rPr>
                <w:t xml:space="preserve">meaning of the </w:t>
              </w:r>
            </w:ins>
            <w:r w:rsidRPr="001D1A86">
              <w:rPr>
                <w:szCs w:val="20"/>
              </w:rPr>
              <w:t xml:space="preserve">inverse of the inverse of a property is identical to the </w:t>
            </w:r>
            <w:ins w:id="153" w:author="George Bruseker" w:date="2016-07-18T18:13:00Z">
              <w:r w:rsidR="005D7C1C">
                <w:rPr>
                  <w:szCs w:val="20"/>
                </w:rPr>
                <w:t xml:space="preserve">meaning of the </w:t>
              </w:r>
            </w:ins>
            <w:r w:rsidRPr="001D1A86">
              <w:rPr>
                <w:szCs w:val="20"/>
              </w:rPr>
              <w:t>property itself, i.e. its primary sense of direction.</w:t>
            </w:r>
          </w:p>
          <w:p w14:paraId="27CA03E0" w14:textId="77777777" w:rsidR="00120881" w:rsidRPr="001D1A86" w:rsidRDefault="00120881" w:rsidP="00B4420A">
            <w:pPr>
              <w:pStyle w:val="TOC1"/>
            </w:pPr>
          </w:p>
          <w:p w14:paraId="0C036957" w14:textId="77777777" w:rsidR="00120881" w:rsidRPr="001D1A86" w:rsidRDefault="00120881" w:rsidP="00B4420A">
            <w:pPr>
              <w:pStyle w:val="FootnoteText"/>
            </w:pPr>
            <w:r w:rsidRPr="001D1A86">
              <w:t>For example:</w:t>
            </w:r>
          </w:p>
          <w:p w14:paraId="5C3C06C4" w14:textId="38F88B76" w:rsidR="00120881" w:rsidRDefault="00120881" w:rsidP="001D1A86">
            <w:pPr>
              <w:rPr>
                <w:ins w:id="154" w:author="George Bruseker" w:date="2016-07-18T18:13:00Z"/>
                <w:szCs w:val="20"/>
              </w:rPr>
            </w:pPr>
            <w:r w:rsidRPr="001D1A86">
              <w:rPr>
                <w:szCs w:val="20"/>
              </w:rPr>
              <w:t>“</w:t>
            </w:r>
            <w:ins w:id="155" w:author="George Bruseker" w:date="2016-07-18T18:13:00Z">
              <w:r w:rsidR="00F80F48">
                <w:rPr>
                  <w:szCs w:val="20"/>
                </w:rPr>
                <w:t xml:space="preserve">E1 </w:t>
              </w:r>
            </w:ins>
            <w:r w:rsidRPr="001D1A86">
              <w:rPr>
                <w:szCs w:val="20"/>
              </w:rPr>
              <w:t xml:space="preserve">CRM Entity </w:t>
            </w:r>
            <w:ins w:id="156" w:author="George Bruseker" w:date="2016-07-18T18:13:00Z">
              <w:r w:rsidR="00F80F48">
                <w:rPr>
                  <w:szCs w:val="20"/>
                </w:rPr>
                <w:t xml:space="preserve">P62i </w:t>
              </w:r>
            </w:ins>
            <w:r w:rsidRPr="001D1A86">
              <w:rPr>
                <w:i/>
                <w:iCs/>
                <w:szCs w:val="20"/>
              </w:rPr>
              <w:t>is depicted by</w:t>
            </w:r>
            <w:r w:rsidRPr="001D1A86">
              <w:rPr>
                <w:szCs w:val="20"/>
              </w:rPr>
              <w:t xml:space="preserve"> </w:t>
            </w:r>
            <w:ins w:id="157" w:author="George Bruseker" w:date="2016-07-18T18:13:00Z">
              <w:r w:rsidR="00F80F48">
                <w:rPr>
                  <w:szCs w:val="20"/>
                </w:rPr>
                <w:t xml:space="preserve">E24 </w:t>
              </w:r>
            </w:ins>
            <w:r w:rsidRPr="001D1A86">
              <w:rPr>
                <w:szCs w:val="20"/>
              </w:rPr>
              <w:t>Physical Man-Made Thing” is the inverse of “</w:t>
            </w:r>
            <w:ins w:id="158" w:author="George Bruseker" w:date="2016-07-18T18:13:00Z">
              <w:r w:rsidR="00F80F48">
                <w:rPr>
                  <w:szCs w:val="20"/>
                </w:rPr>
                <w:t xml:space="preserve">E24 </w:t>
              </w:r>
            </w:ins>
            <w:r w:rsidRPr="001D1A86">
              <w:rPr>
                <w:szCs w:val="20"/>
              </w:rPr>
              <w:t xml:space="preserve">Physical Man-Made Thing </w:t>
            </w:r>
            <w:ins w:id="159" w:author="George Bruseker" w:date="2016-07-18T18:13:00Z">
              <w:r w:rsidR="00F80F48">
                <w:rPr>
                  <w:szCs w:val="20"/>
                </w:rPr>
                <w:t xml:space="preserve">P62 </w:t>
              </w:r>
            </w:ins>
            <w:r w:rsidRPr="001D1A86">
              <w:rPr>
                <w:i/>
                <w:iCs/>
                <w:szCs w:val="20"/>
              </w:rPr>
              <w:t>depicts</w:t>
            </w:r>
            <w:r w:rsidRPr="001D1A86">
              <w:rPr>
                <w:b/>
                <w:bCs/>
                <w:szCs w:val="20"/>
              </w:rPr>
              <w:t xml:space="preserve"> </w:t>
            </w:r>
            <w:ins w:id="160" w:author="George Bruseker" w:date="2016-07-18T18:14:00Z">
              <w:r w:rsidR="00F80F48">
                <w:rPr>
                  <w:b/>
                  <w:bCs/>
                  <w:szCs w:val="20"/>
                </w:rPr>
                <w:t xml:space="preserve">E1 </w:t>
              </w:r>
            </w:ins>
            <w:r w:rsidRPr="001D1A86">
              <w:rPr>
                <w:szCs w:val="20"/>
              </w:rPr>
              <w:t xml:space="preserve">CRM Entity” </w:t>
            </w:r>
          </w:p>
          <w:p w14:paraId="79ECF496" w14:textId="77777777" w:rsidR="005D7C1C" w:rsidRPr="001D1A86" w:rsidRDefault="005D7C1C" w:rsidP="001D1A86">
            <w:pPr>
              <w:rPr>
                <w:szCs w:val="20"/>
              </w:rPr>
            </w:pPr>
          </w:p>
        </w:tc>
      </w:tr>
      <w:tr w:rsidR="00120881" w:rsidRPr="0057462B" w14:paraId="521D779E" w14:textId="77777777">
        <w:tc>
          <w:tcPr>
            <w:tcW w:w="1728" w:type="dxa"/>
            <w:tcBorders>
              <w:top w:val="nil"/>
              <w:left w:val="nil"/>
              <w:bottom w:val="nil"/>
              <w:right w:val="nil"/>
            </w:tcBorders>
          </w:tcPr>
          <w:p w14:paraId="7056BB6E" w14:textId="77777777" w:rsidR="00120881" w:rsidRPr="0057462B" w:rsidRDefault="00120881">
            <w:pPr>
              <w:pStyle w:val="FootnoteText"/>
            </w:pPr>
            <w:r w:rsidRPr="0057462B">
              <w:t>subproperty</w:t>
            </w:r>
          </w:p>
          <w:p w14:paraId="4A614FF7" w14:textId="77777777" w:rsidR="00120881" w:rsidRPr="0057462B" w:rsidRDefault="00120881">
            <w:pPr>
              <w:rPr>
                <w:szCs w:val="20"/>
              </w:rPr>
            </w:pPr>
          </w:p>
        </w:tc>
        <w:tc>
          <w:tcPr>
            <w:tcW w:w="7558" w:type="dxa"/>
            <w:tcBorders>
              <w:top w:val="nil"/>
              <w:left w:val="nil"/>
              <w:bottom w:val="nil"/>
              <w:right w:val="nil"/>
            </w:tcBorders>
          </w:tcPr>
          <w:p w14:paraId="12458AE1" w14:textId="52E190F8" w:rsidR="00120881" w:rsidRPr="0057462B" w:rsidRDefault="00120881">
            <w:pPr>
              <w:jc w:val="both"/>
              <w:rPr>
                <w:szCs w:val="20"/>
              </w:rPr>
            </w:pPr>
            <w:r w:rsidRPr="0057462B">
              <w:rPr>
                <w:szCs w:val="20"/>
              </w:rPr>
              <w:t xml:space="preserve">A subproperty is a </w:t>
            </w:r>
            <w:r w:rsidRPr="0057462B">
              <w:rPr>
                <w:b/>
                <w:bCs/>
                <w:szCs w:val="20"/>
              </w:rPr>
              <w:t>property</w:t>
            </w:r>
            <w:r w:rsidRPr="0057462B">
              <w:rPr>
                <w:szCs w:val="20"/>
              </w:rPr>
              <w:t xml:space="preserve"> that is a specialization of another property (its </w:t>
            </w:r>
            <w:r w:rsidRPr="0057462B">
              <w:rPr>
                <w:b/>
                <w:bCs/>
                <w:szCs w:val="20"/>
              </w:rPr>
              <w:t>superproperty</w:t>
            </w:r>
            <w:r w:rsidRPr="0057462B">
              <w:rPr>
                <w:szCs w:val="20"/>
              </w:rPr>
              <w:t xml:space="preserve">). </w:t>
            </w:r>
            <w:ins w:id="161" w:author="George Bruseker" w:date="2016-07-18T18:15:00Z">
              <w:r w:rsidR="0066428C">
                <w:rPr>
                  <w:szCs w:val="20"/>
                </w:rPr>
                <w:t>In the case of properties, s</w:t>
              </w:r>
            </w:ins>
            <w:del w:id="162" w:author="George Bruseker" w:date="2016-07-18T18:15:00Z">
              <w:r w:rsidRPr="0057462B" w:rsidDel="0066428C">
                <w:rPr>
                  <w:szCs w:val="20"/>
                </w:rPr>
                <w:delText>S</w:delText>
              </w:r>
            </w:del>
            <w:r w:rsidRPr="0057462B">
              <w:rPr>
                <w:szCs w:val="20"/>
              </w:rPr>
              <w:t xml:space="preserve">pecialization or </w:t>
            </w:r>
            <w:ins w:id="163" w:author="George Bruseker" w:date="2016-07-18T18:15:00Z">
              <w:r w:rsidR="0066428C">
                <w:rPr>
                  <w:szCs w:val="20"/>
                </w:rPr>
                <w:t xml:space="preserve">the specification of an </w:t>
              </w:r>
            </w:ins>
            <w:r w:rsidRPr="0057462B">
              <w:rPr>
                <w:szCs w:val="20"/>
              </w:rPr>
              <w:t xml:space="preserve">IsA relationship means that: </w:t>
            </w:r>
          </w:p>
          <w:p w14:paraId="10ED8C8B" w14:textId="77777777" w:rsidR="00120881" w:rsidRPr="0057462B" w:rsidRDefault="00120881">
            <w:pPr>
              <w:numPr>
                <w:ilvl w:val="0"/>
                <w:numId w:val="103"/>
              </w:numPr>
              <w:jc w:val="both"/>
              <w:rPr>
                <w:szCs w:val="20"/>
              </w:rPr>
            </w:pPr>
            <w:r w:rsidRPr="0057462B">
              <w:rPr>
                <w:szCs w:val="20"/>
              </w:rPr>
              <w:t xml:space="preserve">all </w:t>
            </w:r>
            <w:r w:rsidRPr="0057462B">
              <w:rPr>
                <w:b/>
                <w:bCs/>
                <w:szCs w:val="20"/>
              </w:rPr>
              <w:t>instances</w:t>
            </w:r>
            <w:r w:rsidRPr="0057462B">
              <w:rPr>
                <w:szCs w:val="20"/>
              </w:rPr>
              <w:t xml:space="preserve"> of the subproperty are also instances of its superproperty, </w:t>
            </w:r>
          </w:p>
          <w:p w14:paraId="043569D2" w14:textId="77777777" w:rsidR="00120881" w:rsidRPr="0057462B" w:rsidRDefault="00120881">
            <w:pPr>
              <w:numPr>
                <w:ilvl w:val="0"/>
                <w:numId w:val="103"/>
              </w:numPr>
              <w:jc w:val="both"/>
              <w:rPr>
                <w:szCs w:val="20"/>
              </w:rPr>
            </w:pPr>
            <w:r w:rsidRPr="0057462B">
              <w:rPr>
                <w:szCs w:val="20"/>
              </w:rPr>
              <w:t xml:space="preserve">the </w:t>
            </w:r>
            <w:r w:rsidRPr="0057462B">
              <w:rPr>
                <w:b/>
                <w:bCs/>
                <w:szCs w:val="20"/>
              </w:rPr>
              <w:t>intension</w:t>
            </w:r>
            <w:r w:rsidRPr="0057462B">
              <w:rPr>
                <w:szCs w:val="20"/>
              </w:rPr>
              <w:t xml:space="preserve"> of the subproperty extends the intension of the superproperty, i.e. its traits are more restrictive than that of its superproperty, </w:t>
            </w:r>
          </w:p>
          <w:p w14:paraId="10294F0B" w14:textId="77777777" w:rsidR="00120881" w:rsidRPr="0057462B" w:rsidRDefault="00120881">
            <w:pPr>
              <w:numPr>
                <w:ilvl w:val="0"/>
                <w:numId w:val="103"/>
              </w:numPr>
              <w:jc w:val="both"/>
              <w:rPr>
                <w:szCs w:val="20"/>
              </w:rPr>
            </w:pPr>
            <w:r w:rsidRPr="0057462B">
              <w:rPr>
                <w:szCs w:val="20"/>
              </w:rPr>
              <w:t xml:space="preserve">the </w:t>
            </w:r>
            <w:r w:rsidRPr="0057462B">
              <w:rPr>
                <w:b/>
                <w:bCs/>
                <w:szCs w:val="20"/>
              </w:rPr>
              <w:t xml:space="preserve">domain </w:t>
            </w:r>
            <w:r w:rsidRPr="0057462B">
              <w:rPr>
                <w:szCs w:val="20"/>
              </w:rPr>
              <w:t xml:space="preserve">of the subproperty is the same as the domain of its superproperty or a </w:t>
            </w:r>
            <w:r w:rsidRPr="0057462B">
              <w:rPr>
                <w:b/>
                <w:bCs/>
                <w:szCs w:val="20"/>
              </w:rPr>
              <w:t>subclass</w:t>
            </w:r>
            <w:r w:rsidRPr="0057462B">
              <w:rPr>
                <w:szCs w:val="20"/>
              </w:rPr>
              <w:t xml:space="preserve"> of that domain,</w:t>
            </w:r>
          </w:p>
          <w:p w14:paraId="1BCA23DA" w14:textId="77777777" w:rsidR="00120881" w:rsidRPr="0057462B" w:rsidRDefault="00120881">
            <w:pPr>
              <w:numPr>
                <w:ilvl w:val="0"/>
                <w:numId w:val="103"/>
              </w:numPr>
              <w:jc w:val="both"/>
              <w:rPr>
                <w:szCs w:val="20"/>
              </w:rPr>
            </w:pPr>
            <w:r w:rsidRPr="0057462B">
              <w:rPr>
                <w:szCs w:val="20"/>
              </w:rPr>
              <w:t xml:space="preserve">the </w:t>
            </w:r>
            <w:r w:rsidRPr="0057462B">
              <w:rPr>
                <w:b/>
                <w:bCs/>
                <w:szCs w:val="20"/>
              </w:rPr>
              <w:t xml:space="preserve">range </w:t>
            </w:r>
            <w:r w:rsidRPr="0057462B">
              <w:rPr>
                <w:szCs w:val="20"/>
              </w:rPr>
              <w:t>of the subproperty is the same as the range of its superproperty or a subclass of that range,</w:t>
            </w:r>
          </w:p>
          <w:p w14:paraId="34CE2748" w14:textId="77777777" w:rsidR="00120881" w:rsidRPr="0057462B" w:rsidRDefault="00120881">
            <w:pPr>
              <w:numPr>
                <w:ilvl w:val="0"/>
                <w:numId w:val="103"/>
              </w:numPr>
              <w:jc w:val="both"/>
              <w:rPr>
                <w:szCs w:val="20"/>
              </w:rPr>
            </w:pPr>
            <w:r w:rsidRPr="0057462B">
              <w:rPr>
                <w:szCs w:val="20"/>
              </w:rPr>
              <w:t>the subproperty inherits the definition of all of the properties declared for its superproperty without exceptions (</w:t>
            </w:r>
            <w:r w:rsidRPr="0057462B">
              <w:rPr>
                <w:b/>
                <w:bCs/>
                <w:szCs w:val="20"/>
              </w:rPr>
              <w:t>strict inheritance</w:t>
            </w:r>
            <w:r w:rsidRPr="0057462B">
              <w:rPr>
                <w:szCs w:val="20"/>
              </w:rPr>
              <w:t>), in addition to having none, one or more properties of its own.</w:t>
            </w:r>
          </w:p>
          <w:p w14:paraId="63C5BAC3" w14:textId="77777777" w:rsidR="00120881" w:rsidRPr="0057462B" w:rsidRDefault="00120881">
            <w:pPr>
              <w:ind w:left="360"/>
              <w:jc w:val="both"/>
              <w:rPr>
                <w:szCs w:val="20"/>
              </w:rPr>
            </w:pPr>
          </w:p>
          <w:p w14:paraId="339AC13A" w14:textId="77777777" w:rsidR="00120881" w:rsidRDefault="00120881">
            <w:pPr>
              <w:jc w:val="both"/>
              <w:rPr>
                <w:ins w:id="164" w:author="George Bruseker" w:date="2016-07-18T18:16:00Z"/>
                <w:szCs w:val="20"/>
              </w:rPr>
            </w:pPr>
            <w:r w:rsidRPr="0057462B">
              <w:rPr>
                <w:szCs w:val="20"/>
              </w:rPr>
              <w:t>A subproperty can have more than one immediate superproperty and consequently inherits the properties of all of its superproperties (</w:t>
            </w:r>
            <w:r w:rsidRPr="0057462B">
              <w:rPr>
                <w:b/>
                <w:bCs/>
                <w:szCs w:val="20"/>
              </w:rPr>
              <w:t>multiple inheritance</w:t>
            </w:r>
            <w:r w:rsidRPr="0057462B">
              <w:rPr>
                <w:szCs w:val="20"/>
              </w:rPr>
              <w:t xml:space="preserve">). The IsA relationship or specialization between two or more properties gives rise to the structure we call a property hierarchy. The IsA relationship is transitive and may not be cyclic. </w:t>
            </w:r>
          </w:p>
          <w:p w14:paraId="32836265" w14:textId="77777777" w:rsidR="0066428C" w:rsidRPr="0057462B" w:rsidRDefault="0066428C">
            <w:pPr>
              <w:jc w:val="both"/>
              <w:rPr>
                <w:szCs w:val="20"/>
              </w:rPr>
            </w:pPr>
          </w:p>
          <w:p w14:paraId="52F3A79C" w14:textId="77777777" w:rsidR="00120881" w:rsidRDefault="00120881" w:rsidP="007A34EB">
            <w:pPr>
              <w:rPr>
                <w:szCs w:val="20"/>
              </w:rPr>
            </w:pPr>
            <w:r w:rsidRPr="0057462B">
              <w:rPr>
                <w:szCs w:val="20"/>
              </w:rPr>
              <w:t>Some object-oriented programming languages, such as C++, do not contain constructs that allow for the expression of the specialization of properties as sub-properties</w:t>
            </w:r>
            <w:r w:rsidR="00354ACB">
              <w:rPr>
                <w:szCs w:val="20"/>
              </w:rPr>
              <w:t>.</w:t>
            </w:r>
          </w:p>
          <w:p w14:paraId="6871E7D5" w14:textId="77777777" w:rsidR="00354ACB" w:rsidRDefault="00354ACB" w:rsidP="007A34EB">
            <w:pPr>
              <w:rPr>
                <w:szCs w:val="20"/>
              </w:rPr>
            </w:pPr>
          </w:p>
          <w:p w14:paraId="74D7C040" w14:textId="75629089" w:rsidR="00354ACB" w:rsidRPr="001D1A86" w:rsidRDefault="00354ACB" w:rsidP="00354ACB">
            <w:pPr>
              <w:jc w:val="both"/>
              <w:rPr>
                <w:szCs w:val="20"/>
              </w:rPr>
            </w:pPr>
            <w:r w:rsidRPr="001D1A86">
              <w:rPr>
                <w:szCs w:val="20"/>
              </w:rPr>
              <w:t xml:space="preserve">Alternatively, a property may be </w:t>
            </w:r>
            <w:ins w:id="165" w:author="George Bruseker" w:date="2016-07-18T18:16:00Z">
              <w:r w:rsidR="0066428C">
                <w:rPr>
                  <w:szCs w:val="20"/>
                </w:rPr>
                <w:t xml:space="preserve">a </w:t>
              </w:r>
            </w:ins>
            <w:r w:rsidRPr="001D1A86">
              <w:rPr>
                <w:szCs w:val="20"/>
              </w:rPr>
              <w:t xml:space="preserve">subproperty of the </w:t>
            </w:r>
            <w:r w:rsidRPr="001D1A86">
              <w:rPr>
                <w:b/>
                <w:szCs w:val="20"/>
              </w:rPr>
              <w:t>inverse of</w:t>
            </w:r>
            <w:r w:rsidRPr="001D1A86">
              <w:rPr>
                <w:szCs w:val="20"/>
              </w:rPr>
              <w:t xml:space="preserve"> another property, i.e. reading the property from range to domain. In that case, </w:t>
            </w:r>
          </w:p>
          <w:p w14:paraId="13F74A58" w14:textId="77777777"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all </w:t>
            </w:r>
            <w:r w:rsidRPr="001D1A86">
              <w:rPr>
                <w:bCs/>
                <w:szCs w:val="20"/>
              </w:rPr>
              <w:t>instances</w:t>
            </w:r>
            <w:r w:rsidRPr="001D1A86">
              <w:rPr>
                <w:szCs w:val="20"/>
              </w:rPr>
              <w:t xml:space="preserve"> of the subproperty are also instances of the inverse of the other property, </w:t>
            </w:r>
          </w:p>
          <w:p w14:paraId="10EBC573" w14:textId="77777777"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the </w:t>
            </w:r>
            <w:r w:rsidRPr="001D1A86">
              <w:rPr>
                <w:bCs/>
                <w:szCs w:val="20"/>
              </w:rPr>
              <w:t>intension</w:t>
            </w:r>
            <w:r w:rsidRPr="001D1A86">
              <w:rPr>
                <w:szCs w:val="20"/>
              </w:rPr>
              <w:t xml:space="preserve"> of the subproperty extends the intension of the inverse of the other property, i.e. its traits are more restrictive than that of the inverse of the other property, </w:t>
            </w:r>
          </w:p>
          <w:p w14:paraId="40027816" w14:textId="77777777"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the </w:t>
            </w:r>
            <w:r w:rsidRPr="001D1A86">
              <w:rPr>
                <w:bCs/>
                <w:szCs w:val="20"/>
              </w:rPr>
              <w:t>domain</w:t>
            </w:r>
            <w:r w:rsidRPr="001D1A86">
              <w:rPr>
                <w:b/>
                <w:bCs/>
                <w:szCs w:val="20"/>
              </w:rPr>
              <w:t xml:space="preserve"> </w:t>
            </w:r>
            <w:r w:rsidRPr="001D1A86">
              <w:rPr>
                <w:szCs w:val="20"/>
              </w:rPr>
              <w:t xml:space="preserve">of the subproperty is the same as the range of the other property or a </w:t>
            </w:r>
            <w:r w:rsidRPr="001D1A86">
              <w:rPr>
                <w:bCs/>
                <w:szCs w:val="20"/>
              </w:rPr>
              <w:t>subclass</w:t>
            </w:r>
            <w:r w:rsidRPr="001D1A86">
              <w:rPr>
                <w:szCs w:val="20"/>
              </w:rPr>
              <w:t xml:space="preserve"> of that range,</w:t>
            </w:r>
          </w:p>
          <w:p w14:paraId="39C5BD62" w14:textId="77777777"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the </w:t>
            </w:r>
            <w:r w:rsidRPr="001D1A86">
              <w:rPr>
                <w:bCs/>
                <w:szCs w:val="20"/>
              </w:rPr>
              <w:t xml:space="preserve">range </w:t>
            </w:r>
            <w:r w:rsidRPr="001D1A86">
              <w:rPr>
                <w:szCs w:val="20"/>
              </w:rPr>
              <w:t>of the subproperty is the same as the domain of the other property or a subclass of that domain,</w:t>
            </w:r>
          </w:p>
          <w:p w14:paraId="71FF26D3" w14:textId="77777777" w:rsidR="00354ACB" w:rsidRPr="001D1A86" w:rsidRDefault="00354ACB" w:rsidP="007A34EB">
            <w:pPr>
              <w:numPr>
                <w:ilvl w:val="0"/>
                <w:numId w:val="136"/>
              </w:numPr>
              <w:tabs>
                <w:tab w:val="clear" w:pos="786"/>
                <w:tab w:val="num" w:pos="720"/>
              </w:tabs>
              <w:ind w:left="720"/>
              <w:jc w:val="both"/>
              <w:rPr>
                <w:szCs w:val="20"/>
              </w:rPr>
            </w:pPr>
            <w:r w:rsidRPr="001D1A86">
              <w:rPr>
                <w:szCs w:val="20"/>
              </w:rPr>
              <w:t>the subproperty inherits the definition of all of the properties declared for the other property without exceptions (</w:t>
            </w:r>
            <w:r w:rsidRPr="001D1A86">
              <w:rPr>
                <w:bCs/>
                <w:szCs w:val="20"/>
              </w:rPr>
              <w:t>strict inheritance</w:t>
            </w:r>
            <w:r w:rsidRPr="001D1A86">
              <w:rPr>
                <w:szCs w:val="20"/>
              </w:rPr>
              <w:t>), in addition to having none, one or more properties of its own. The definitions of inherited properties have to be interpreted in the inverse sense of direction of the subproperty, i.e., from range to domain.</w:t>
            </w:r>
          </w:p>
          <w:p w14:paraId="64815EC4" w14:textId="77777777" w:rsidR="00120881" w:rsidRPr="0057462B" w:rsidRDefault="00120881">
            <w:pPr>
              <w:rPr>
                <w:szCs w:val="20"/>
              </w:rPr>
            </w:pPr>
          </w:p>
        </w:tc>
      </w:tr>
      <w:tr w:rsidR="00120881" w:rsidRPr="0057462B" w14:paraId="1BD8BF94" w14:textId="77777777">
        <w:tc>
          <w:tcPr>
            <w:tcW w:w="1728" w:type="dxa"/>
            <w:tcBorders>
              <w:top w:val="nil"/>
              <w:left w:val="nil"/>
              <w:bottom w:val="nil"/>
              <w:right w:val="nil"/>
            </w:tcBorders>
          </w:tcPr>
          <w:p w14:paraId="4F82D040" w14:textId="77777777" w:rsidR="00120881" w:rsidRPr="0057462B" w:rsidRDefault="00120881">
            <w:pPr>
              <w:rPr>
                <w:szCs w:val="20"/>
              </w:rPr>
            </w:pPr>
            <w:r w:rsidRPr="0057462B">
              <w:rPr>
                <w:szCs w:val="20"/>
              </w:rPr>
              <w:lastRenderedPageBreak/>
              <w:t>superproperty</w:t>
            </w:r>
          </w:p>
          <w:p w14:paraId="687BF7A5" w14:textId="77777777" w:rsidR="00120881" w:rsidRPr="0057462B" w:rsidRDefault="00120881">
            <w:pPr>
              <w:rPr>
                <w:szCs w:val="20"/>
              </w:rPr>
            </w:pPr>
          </w:p>
        </w:tc>
        <w:tc>
          <w:tcPr>
            <w:tcW w:w="7558" w:type="dxa"/>
            <w:tcBorders>
              <w:top w:val="nil"/>
              <w:left w:val="nil"/>
              <w:bottom w:val="nil"/>
              <w:right w:val="nil"/>
            </w:tcBorders>
          </w:tcPr>
          <w:p w14:paraId="76D87152" w14:textId="77777777" w:rsidR="00120881" w:rsidRPr="0057462B" w:rsidRDefault="00120881">
            <w:pPr>
              <w:jc w:val="both"/>
              <w:rPr>
                <w:szCs w:val="20"/>
              </w:rPr>
            </w:pPr>
            <w:r w:rsidRPr="0057462B">
              <w:rPr>
                <w:szCs w:val="20"/>
              </w:rPr>
              <w:t xml:space="preserve">A superproperty is a </w:t>
            </w:r>
            <w:r w:rsidRPr="0057462B">
              <w:rPr>
                <w:b/>
                <w:bCs/>
                <w:szCs w:val="20"/>
              </w:rPr>
              <w:t>property</w:t>
            </w:r>
            <w:r w:rsidRPr="0057462B">
              <w:rPr>
                <w:szCs w:val="20"/>
              </w:rPr>
              <w:t xml:space="preserve"> that is a generalization of one or more other properties (its </w:t>
            </w:r>
            <w:r w:rsidRPr="0057462B">
              <w:rPr>
                <w:b/>
                <w:bCs/>
                <w:szCs w:val="20"/>
              </w:rPr>
              <w:t>subproperties</w:t>
            </w:r>
            <w:r w:rsidRPr="0057462B">
              <w:rPr>
                <w:szCs w:val="20"/>
              </w:rPr>
              <w:t xml:space="preserve">), which means that it subsumes all </w:t>
            </w:r>
            <w:r w:rsidRPr="0057462B">
              <w:rPr>
                <w:b/>
                <w:bCs/>
                <w:szCs w:val="20"/>
              </w:rPr>
              <w:t>instances</w:t>
            </w:r>
            <w:r w:rsidRPr="0057462B">
              <w:rPr>
                <w:szCs w:val="20"/>
              </w:rPr>
              <w:t xml:space="preserve"> of its subproperties, and that it can also have additional instances that do not belong to any of its subproperties. The </w:t>
            </w:r>
            <w:r w:rsidRPr="0057462B">
              <w:rPr>
                <w:b/>
                <w:bCs/>
                <w:szCs w:val="20"/>
              </w:rPr>
              <w:t>intension</w:t>
            </w:r>
            <w:r w:rsidRPr="0057462B">
              <w:rPr>
                <w:szCs w:val="20"/>
              </w:rPr>
              <w:t xml:space="preserve"> of the superproperty is less restrictive than any of its subproperties. The subsumption relationship or generalization is the inverse of the IsA relationship or specialization.</w:t>
            </w:r>
            <w:r w:rsidR="006322A2">
              <w:rPr>
                <w:szCs w:val="20"/>
              </w:rPr>
              <w:t xml:space="preserve"> </w:t>
            </w:r>
            <w:r w:rsidR="006322A2" w:rsidRPr="001D1A86">
              <w:rPr>
                <w:szCs w:val="20"/>
              </w:rPr>
              <w:t xml:space="preserve">A superproperty may be a generalization of the </w:t>
            </w:r>
            <w:r w:rsidR="006322A2" w:rsidRPr="001D1A86">
              <w:rPr>
                <w:b/>
                <w:szCs w:val="20"/>
              </w:rPr>
              <w:t xml:space="preserve">inverse of </w:t>
            </w:r>
            <w:r w:rsidR="006322A2" w:rsidRPr="001D1A86">
              <w:rPr>
                <w:szCs w:val="20"/>
              </w:rPr>
              <w:t>another property</w:t>
            </w:r>
          </w:p>
          <w:p w14:paraId="688044B5" w14:textId="77777777" w:rsidR="00120881" w:rsidRPr="0057462B" w:rsidRDefault="00120881">
            <w:pPr>
              <w:jc w:val="both"/>
              <w:rPr>
                <w:szCs w:val="20"/>
              </w:rPr>
            </w:pPr>
          </w:p>
        </w:tc>
      </w:tr>
      <w:tr w:rsidR="00120881" w:rsidRPr="0057462B" w14:paraId="7FDC1859" w14:textId="77777777">
        <w:tc>
          <w:tcPr>
            <w:tcW w:w="1728" w:type="dxa"/>
            <w:tcBorders>
              <w:top w:val="nil"/>
              <w:left w:val="nil"/>
              <w:bottom w:val="nil"/>
              <w:right w:val="nil"/>
            </w:tcBorders>
          </w:tcPr>
          <w:p w14:paraId="653A52DA" w14:textId="77777777" w:rsidR="00120881" w:rsidRPr="0057462B" w:rsidRDefault="00120881">
            <w:pPr>
              <w:rPr>
                <w:szCs w:val="20"/>
              </w:rPr>
            </w:pPr>
            <w:r w:rsidRPr="0057462B">
              <w:rPr>
                <w:szCs w:val="20"/>
              </w:rPr>
              <w:t>domain</w:t>
            </w:r>
          </w:p>
        </w:tc>
        <w:tc>
          <w:tcPr>
            <w:tcW w:w="7558" w:type="dxa"/>
            <w:tcBorders>
              <w:top w:val="nil"/>
              <w:left w:val="nil"/>
              <w:bottom w:val="nil"/>
              <w:right w:val="nil"/>
            </w:tcBorders>
          </w:tcPr>
          <w:p w14:paraId="098956FB" w14:textId="77777777" w:rsidR="00120881" w:rsidRPr="0057462B" w:rsidRDefault="00120881">
            <w:pPr>
              <w:jc w:val="both"/>
              <w:rPr>
                <w:szCs w:val="20"/>
              </w:rPr>
            </w:pPr>
            <w:r w:rsidRPr="0057462B">
              <w:rPr>
                <w:szCs w:val="20"/>
              </w:rPr>
              <w:t xml:space="preserve">The domain is the </w:t>
            </w:r>
            <w:r w:rsidRPr="0057462B">
              <w:rPr>
                <w:b/>
                <w:bCs/>
                <w:szCs w:val="20"/>
              </w:rPr>
              <w:t>class</w:t>
            </w:r>
            <w:r w:rsidRPr="0057462B">
              <w:rPr>
                <w:szCs w:val="20"/>
              </w:rPr>
              <w:t xml:space="preserve"> for which a </w:t>
            </w:r>
            <w:r w:rsidRPr="0057462B">
              <w:rPr>
                <w:b/>
                <w:bCs/>
                <w:szCs w:val="20"/>
              </w:rPr>
              <w:t>property</w:t>
            </w:r>
            <w:r w:rsidRPr="0057462B">
              <w:rPr>
                <w:szCs w:val="20"/>
              </w:rPr>
              <w:t xml:space="preserve"> is formally defined. This means that </w:t>
            </w:r>
            <w:r w:rsidRPr="0057462B">
              <w:rPr>
                <w:b/>
                <w:bCs/>
                <w:szCs w:val="20"/>
              </w:rPr>
              <w:t>instances</w:t>
            </w:r>
            <w:r w:rsidRPr="0057462B">
              <w:rPr>
                <w:szCs w:val="20"/>
              </w:rPr>
              <w:t xml:space="preserve"> of the property are applicable to instances of its domain class. A property must have exactly one domain, although the domain class may always contain instances for which the property is not instantiated. The domain class is analogous to the grammatical subject of the phrase for which the property is analogous to the verb. It is arbitrary, which class is selected as the domain and which as the </w:t>
            </w:r>
            <w:r w:rsidRPr="0057462B">
              <w:rPr>
                <w:b/>
                <w:bCs/>
                <w:szCs w:val="20"/>
              </w:rPr>
              <w:t>range</w:t>
            </w:r>
            <w:r w:rsidRPr="0057462B">
              <w:rPr>
                <w:szCs w:val="20"/>
              </w:rPr>
              <w:t>, just as the choice between active and passive voice in grammar is arbitrary. Property names in the CRM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14:paraId="74DA903B" w14:textId="77777777" w:rsidR="00120881" w:rsidRPr="0057462B" w:rsidRDefault="00120881">
            <w:pPr>
              <w:pStyle w:val="Footer"/>
              <w:tabs>
                <w:tab w:val="clear" w:pos="4536"/>
                <w:tab w:val="clear" w:pos="9072"/>
              </w:tabs>
              <w:rPr>
                <w:szCs w:val="20"/>
              </w:rPr>
            </w:pPr>
          </w:p>
        </w:tc>
      </w:tr>
      <w:tr w:rsidR="00120881" w:rsidRPr="0057462B" w14:paraId="4E4A5A97" w14:textId="77777777">
        <w:tc>
          <w:tcPr>
            <w:tcW w:w="1728" w:type="dxa"/>
            <w:tcBorders>
              <w:top w:val="nil"/>
              <w:left w:val="nil"/>
              <w:bottom w:val="nil"/>
              <w:right w:val="nil"/>
            </w:tcBorders>
          </w:tcPr>
          <w:p w14:paraId="399F0458" w14:textId="77777777" w:rsidR="00120881" w:rsidRPr="0057462B" w:rsidRDefault="00120881">
            <w:pPr>
              <w:rPr>
                <w:szCs w:val="20"/>
              </w:rPr>
            </w:pPr>
            <w:r w:rsidRPr="0057462B">
              <w:rPr>
                <w:szCs w:val="20"/>
              </w:rPr>
              <w:t>range</w:t>
            </w:r>
          </w:p>
        </w:tc>
        <w:tc>
          <w:tcPr>
            <w:tcW w:w="7558" w:type="dxa"/>
            <w:tcBorders>
              <w:top w:val="nil"/>
              <w:left w:val="nil"/>
              <w:bottom w:val="nil"/>
              <w:right w:val="nil"/>
            </w:tcBorders>
          </w:tcPr>
          <w:p w14:paraId="2476811B" w14:textId="77777777" w:rsidR="00120881" w:rsidRPr="0057462B" w:rsidRDefault="00120881">
            <w:pPr>
              <w:jc w:val="both"/>
              <w:rPr>
                <w:szCs w:val="20"/>
              </w:rPr>
            </w:pPr>
            <w:r w:rsidRPr="0057462B">
              <w:rPr>
                <w:szCs w:val="20"/>
              </w:rPr>
              <w:t xml:space="preserve">The range is the </w:t>
            </w:r>
            <w:r w:rsidRPr="0057462B">
              <w:rPr>
                <w:b/>
                <w:bCs/>
                <w:szCs w:val="20"/>
              </w:rPr>
              <w:t>class</w:t>
            </w:r>
            <w:r w:rsidRPr="0057462B">
              <w:rPr>
                <w:szCs w:val="20"/>
              </w:rPr>
              <w:t xml:space="preserve"> that comprises all potential values of a </w:t>
            </w:r>
            <w:r w:rsidRPr="0057462B">
              <w:rPr>
                <w:b/>
                <w:bCs/>
                <w:szCs w:val="20"/>
              </w:rPr>
              <w:t>property.</w:t>
            </w:r>
            <w:r w:rsidRPr="0057462B">
              <w:rPr>
                <w:szCs w:val="20"/>
              </w:rPr>
              <w:t xml:space="preserve"> That means that </w:t>
            </w:r>
            <w:r w:rsidRPr="0057462B">
              <w:rPr>
                <w:b/>
                <w:bCs/>
                <w:szCs w:val="20"/>
              </w:rPr>
              <w:t>instances</w:t>
            </w:r>
            <w:r w:rsidRPr="0057462B">
              <w:rPr>
                <w:szCs w:val="20"/>
              </w:rPr>
              <w:t xml:space="preserve"> of the property can link only to instances of its range class. A property must have exactly one range, although the range class may always contain instances that are not the value of the property. The range class is analogous to the grammatical object of a phrase for which the property is analogous to the verb. It is arbitrary, which class is selected as </w:t>
            </w:r>
            <w:r w:rsidRPr="0057462B">
              <w:rPr>
                <w:b/>
                <w:bCs/>
                <w:szCs w:val="20"/>
              </w:rPr>
              <w:t>domain</w:t>
            </w:r>
            <w:r w:rsidRPr="0057462B">
              <w:rPr>
                <w:szCs w:val="20"/>
              </w:rPr>
              <w:t xml:space="preserve"> and which as range, just as the choice between active and passive voice in grammar is arbitrary. Property names in the CRM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14:paraId="7143BA2E" w14:textId="77777777" w:rsidR="00120881" w:rsidRPr="0057462B" w:rsidRDefault="00120881">
            <w:pPr>
              <w:rPr>
                <w:color w:val="808080"/>
                <w:szCs w:val="20"/>
              </w:rPr>
            </w:pPr>
          </w:p>
        </w:tc>
      </w:tr>
      <w:tr w:rsidR="00120881" w:rsidRPr="0057462B" w14:paraId="1D0B4DB2" w14:textId="77777777">
        <w:tc>
          <w:tcPr>
            <w:tcW w:w="1728" w:type="dxa"/>
            <w:tcBorders>
              <w:top w:val="nil"/>
              <w:left w:val="nil"/>
              <w:bottom w:val="nil"/>
              <w:right w:val="nil"/>
            </w:tcBorders>
          </w:tcPr>
          <w:p w14:paraId="158231A5" w14:textId="77777777" w:rsidR="00120881" w:rsidRPr="0057462B" w:rsidRDefault="00120881">
            <w:pPr>
              <w:rPr>
                <w:szCs w:val="20"/>
              </w:rPr>
            </w:pPr>
            <w:r w:rsidRPr="0057462B">
              <w:rPr>
                <w:szCs w:val="20"/>
              </w:rPr>
              <w:t>inheritance</w:t>
            </w:r>
          </w:p>
        </w:tc>
        <w:tc>
          <w:tcPr>
            <w:tcW w:w="7558" w:type="dxa"/>
            <w:tcBorders>
              <w:top w:val="nil"/>
              <w:left w:val="nil"/>
              <w:bottom w:val="nil"/>
              <w:right w:val="nil"/>
            </w:tcBorders>
          </w:tcPr>
          <w:p w14:paraId="3EB731CD" w14:textId="77777777" w:rsidR="00120881" w:rsidRPr="0057462B" w:rsidRDefault="00120881">
            <w:pPr>
              <w:jc w:val="both"/>
              <w:rPr>
                <w:szCs w:val="20"/>
              </w:rPr>
            </w:pPr>
            <w:r w:rsidRPr="0057462B">
              <w:rPr>
                <w:szCs w:val="20"/>
              </w:rPr>
              <w:t xml:space="preserve">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means that if an item x is an </w:t>
            </w:r>
            <w:r w:rsidRPr="0057462B">
              <w:rPr>
                <w:b/>
                <w:bCs/>
                <w:szCs w:val="20"/>
              </w:rPr>
              <w:t>instance</w:t>
            </w:r>
            <w:r w:rsidRPr="0057462B">
              <w:rPr>
                <w:szCs w:val="20"/>
              </w:rPr>
              <w:t xml:space="preserve"> of a </w:t>
            </w:r>
            <w:r w:rsidRPr="0057462B">
              <w:rPr>
                <w:b/>
                <w:bCs/>
                <w:szCs w:val="20"/>
              </w:rPr>
              <w:t>class</w:t>
            </w:r>
            <w:r w:rsidRPr="0057462B">
              <w:rPr>
                <w:szCs w:val="20"/>
              </w:rPr>
              <w:t xml:space="preserve"> A, then </w:t>
            </w:r>
          </w:p>
          <w:p w14:paraId="14FE5B6B" w14:textId="77777777" w:rsidR="00120881" w:rsidRPr="0057462B" w:rsidRDefault="00120881">
            <w:pPr>
              <w:numPr>
                <w:ilvl w:val="0"/>
                <w:numId w:val="104"/>
              </w:numPr>
              <w:jc w:val="both"/>
              <w:rPr>
                <w:szCs w:val="20"/>
              </w:rPr>
            </w:pPr>
            <w:r w:rsidRPr="0057462B">
              <w:rPr>
                <w:szCs w:val="20"/>
              </w:rPr>
              <w:t>all properties that must hold for the instances of any of the superclasses of A must also hold for item x, and</w:t>
            </w:r>
          </w:p>
          <w:p w14:paraId="7D05D875" w14:textId="77777777" w:rsidR="00120881" w:rsidRPr="0057462B" w:rsidRDefault="00120881">
            <w:pPr>
              <w:rPr>
                <w:szCs w:val="20"/>
              </w:rPr>
            </w:pPr>
            <w:r w:rsidRPr="0057462B">
              <w:rPr>
                <w:szCs w:val="20"/>
              </w:rPr>
              <w:t>all optional properties that may hold for the instances of any of the superclasses of A may also hold for item x.</w:t>
            </w:r>
          </w:p>
          <w:p w14:paraId="644DF05F" w14:textId="77777777" w:rsidR="00120881" w:rsidRPr="0057462B" w:rsidRDefault="00120881">
            <w:pPr>
              <w:rPr>
                <w:szCs w:val="20"/>
              </w:rPr>
            </w:pPr>
          </w:p>
        </w:tc>
      </w:tr>
      <w:tr w:rsidR="00120881" w:rsidRPr="0057462B" w14:paraId="6ACD8AE5" w14:textId="77777777">
        <w:tc>
          <w:tcPr>
            <w:tcW w:w="1728" w:type="dxa"/>
            <w:tcBorders>
              <w:top w:val="nil"/>
              <w:left w:val="nil"/>
              <w:bottom w:val="nil"/>
              <w:right w:val="nil"/>
            </w:tcBorders>
          </w:tcPr>
          <w:p w14:paraId="55B06FB1" w14:textId="77777777" w:rsidR="00120881" w:rsidRPr="0057462B" w:rsidRDefault="00120881">
            <w:pPr>
              <w:rPr>
                <w:szCs w:val="20"/>
              </w:rPr>
            </w:pPr>
            <w:r w:rsidRPr="0057462B">
              <w:rPr>
                <w:szCs w:val="20"/>
              </w:rPr>
              <w:t xml:space="preserve">strict </w:t>
            </w:r>
          </w:p>
          <w:p w14:paraId="6CB9C4D2" w14:textId="77777777" w:rsidR="00120881" w:rsidRPr="0057462B" w:rsidRDefault="00120881">
            <w:pPr>
              <w:rPr>
                <w:szCs w:val="20"/>
              </w:rPr>
            </w:pPr>
            <w:r w:rsidRPr="0057462B">
              <w:rPr>
                <w:szCs w:val="20"/>
              </w:rPr>
              <w:t>inheritance</w:t>
            </w:r>
          </w:p>
        </w:tc>
        <w:tc>
          <w:tcPr>
            <w:tcW w:w="7558" w:type="dxa"/>
            <w:tcBorders>
              <w:top w:val="nil"/>
              <w:left w:val="nil"/>
              <w:bottom w:val="nil"/>
              <w:right w:val="nil"/>
            </w:tcBorders>
          </w:tcPr>
          <w:p w14:paraId="2DC09F3B" w14:textId="77777777" w:rsidR="00120881" w:rsidRPr="0057462B" w:rsidRDefault="00120881">
            <w:pPr>
              <w:jc w:val="both"/>
              <w:rPr>
                <w:szCs w:val="20"/>
              </w:rPr>
            </w:pPr>
            <w:r w:rsidRPr="0057462B">
              <w:rPr>
                <w:szCs w:val="20"/>
              </w:rPr>
              <w:t xml:space="preserve">Strict </w:t>
            </w:r>
            <w:r w:rsidRPr="0057462B">
              <w:rPr>
                <w:b/>
                <w:bCs/>
                <w:szCs w:val="20"/>
              </w:rPr>
              <w:t>inheritance</w:t>
            </w:r>
            <w:r w:rsidRPr="0057462B">
              <w:rPr>
                <w:szCs w:val="20"/>
              </w:rPr>
              <w:t xml:space="preserve"> means that there are no exceptions to the 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For instance, some systems may declare that elephants are grey, and regard a white elephant as an exception. Under strict inheritance it would hold that: if all elephants were grey, then a white elephant could not be an elephant. Obviously not all elephants are grey. To be grey is not part of the </w:t>
            </w:r>
            <w:r w:rsidRPr="0057462B">
              <w:rPr>
                <w:b/>
                <w:bCs/>
                <w:szCs w:val="20"/>
              </w:rPr>
              <w:t>intension</w:t>
            </w:r>
            <w:r w:rsidRPr="0057462B">
              <w:rPr>
                <w:szCs w:val="20"/>
              </w:rPr>
              <w:t xml:space="preserve"> of the concept elephant but an optional property. The CRM applies strict inheritance as a normalization </w:t>
            </w:r>
            <w:commentRangeStart w:id="166"/>
            <w:r w:rsidRPr="0057462B">
              <w:rPr>
                <w:szCs w:val="20"/>
              </w:rPr>
              <w:t>principle</w:t>
            </w:r>
            <w:commentRangeEnd w:id="166"/>
            <w:r w:rsidR="0040682F">
              <w:rPr>
                <w:rStyle w:val="CommentReference"/>
                <w:rFonts w:ascii="Arial" w:hAnsi="Arial" w:cs="Arial"/>
              </w:rPr>
              <w:commentReference w:id="166"/>
            </w:r>
            <w:r w:rsidRPr="0057462B">
              <w:rPr>
                <w:szCs w:val="20"/>
              </w:rPr>
              <w:t>.</w:t>
            </w:r>
          </w:p>
          <w:p w14:paraId="51A9667C" w14:textId="77777777" w:rsidR="00120881" w:rsidRPr="0057462B" w:rsidRDefault="00120881">
            <w:pPr>
              <w:rPr>
                <w:szCs w:val="20"/>
              </w:rPr>
            </w:pPr>
          </w:p>
        </w:tc>
      </w:tr>
      <w:tr w:rsidR="00120881" w:rsidRPr="0057462B" w14:paraId="4417BE89" w14:textId="77777777">
        <w:tc>
          <w:tcPr>
            <w:tcW w:w="1728" w:type="dxa"/>
            <w:tcBorders>
              <w:top w:val="nil"/>
              <w:left w:val="nil"/>
              <w:bottom w:val="nil"/>
              <w:right w:val="nil"/>
            </w:tcBorders>
          </w:tcPr>
          <w:p w14:paraId="6A5669F3" w14:textId="77777777" w:rsidR="00120881" w:rsidRPr="0057462B" w:rsidRDefault="00120881">
            <w:pPr>
              <w:rPr>
                <w:szCs w:val="20"/>
              </w:rPr>
            </w:pPr>
            <w:r w:rsidRPr="0057462B">
              <w:rPr>
                <w:szCs w:val="20"/>
              </w:rPr>
              <w:lastRenderedPageBreak/>
              <w:t>multiple</w:t>
            </w:r>
          </w:p>
          <w:p w14:paraId="102B8BBD" w14:textId="77777777" w:rsidR="00120881" w:rsidRPr="0057462B" w:rsidRDefault="00120881">
            <w:pPr>
              <w:rPr>
                <w:szCs w:val="20"/>
              </w:rPr>
            </w:pPr>
            <w:r w:rsidRPr="0057462B">
              <w:rPr>
                <w:szCs w:val="20"/>
              </w:rPr>
              <w:t>inheritance</w:t>
            </w:r>
          </w:p>
        </w:tc>
        <w:tc>
          <w:tcPr>
            <w:tcW w:w="7558" w:type="dxa"/>
            <w:tcBorders>
              <w:top w:val="nil"/>
              <w:left w:val="nil"/>
              <w:bottom w:val="nil"/>
              <w:right w:val="nil"/>
            </w:tcBorders>
          </w:tcPr>
          <w:p w14:paraId="719C79D2" w14:textId="77777777" w:rsidR="00120881" w:rsidRPr="0057462B" w:rsidRDefault="00120881">
            <w:pPr>
              <w:pStyle w:val="FootnoteText"/>
            </w:pPr>
            <w:r w:rsidRPr="0057462B">
              <w:t xml:space="preserve">Multiple </w:t>
            </w:r>
            <w:r w:rsidRPr="0057462B">
              <w:rPr>
                <w:b/>
                <w:bCs/>
              </w:rPr>
              <w:t>inheritance</w:t>
            </w:r>
            <w:r w:rsidRPr="0057462B">
              <w:t xml:space="preserve"> means that a </w:t>
            </w:r>
            <w:r w:rsidRPr="0057462B">
              <w:rPr>
                <w:b/>
                <w:bCs/>
              </w:rPr>
              <w:t>class</w:t>
            </w:r>
            <w:r w:rsidRPr="0057462B">
              <w:t xml:space="preserve"> A may have more than one immediate </w:t>
            </w:r>
            <w:r w:rsidRPr="0057462B">
              <w:rPr>
                <w:b/>
                <w:bCs/>
              </w:rPr>
              <w:t>superclass</w:t>
            </w:r>
            <w:r w:rsidRPr="0057462B">
              <w:t xml:space="preserve">. The </w:t>
            </w:r>
            <w:r w:rsidRPr="0057462B">
              <w:rPr>
                <w:b/>
                <w:bCs/>
              </w:rPr>
              <w:t>extension</w:t>
            </w:r>
            <w:r w:rsidRPr="0057462B">
              <w:t xml:space="preserve"> of a class with multiple immediate superclasses is a subset of the intersection of all extensions of its superclasses. The </w:t>
            </w:r>
            <w:r w:rsidRPr="0057462B">
              <w:rPr>
                <w:b/>
                <w:bCs/>
              </w:rPr>
              <w:t>intension</w:t>
            </w:r>
            <w:r w:rsidRPr="0057462B">
              <w:t xml:space="preserve"> of a class with multiple immediate superclasses extends the intensions of all its superclasses, i.e. its traits are more restrictive than any of its superclasses. If multiple inheritance is used, the resulting “class hierarchy” is a directed graph and not a tree structure. If it is represented as an indented list, there are necessarily repetitions of the same class at different positions in the list.</w:t>
            </w:r>
          </w:p>
          <w:p w14:paraId="1AFA54EB" w14:textId="77777777" w:rsidR="00120881" w:rsidRPr="0057462B" w:rsidRDefault="00120881">
            <w:pPr>
              <w:pStyle w:val="FootnoteText"/>
            </w:pPr>
            <w:r w:rsidRPr="0057462B">
              <w:t>For example, Person is both, an Actor and a Biological Object.</w:t>
            </w:r>
          </w:p>
          <w:p w14:paraId="109876F1" w14:textId="77777777" w:rsidR="00120881" w:rsidRPr="0057462B" w:rsidRDefault="00120881" w:rsidP="00DC4A66">
            <w:pPr>
              <w:pStyle w:val="FootnoteText"/>
            </w:pPr>
          </w:p>
        </w:tc>
      </w:tr>
      <w:tr w:rsidR="00120881" w:rsidRPr="0057462B" w14:paraId="6CDAF8B5" w14:textId="77777777">
        <w:tc>
          <w:tcPr>
            <w:tcW w:w="1728" w:type="dxa"/>
            <w:tcBorders>
              <w:top w:val="nil"/>
              <w:left w:val="nil"/>
              <w:bottom w:val="nil"/>
              <w:right w:val="nil"/>
            </w:tcBorders>
          </w:tcPr>
          <w:p w14:paraId="5DF57671" w14:textId="77777777" w:rsidR="00120881" w:rsidRPr="0057462B" w:rsidRDefault="00120881">
            <w:pPr>
              <w:rPr>
                <w:szCs w:val="20"/>
              </w:rPr>
            </w:pPr>
            <w:r>
              <w:rPr>
                <w:szCs w:val="20"/>
              </w:rPr>
              <w:t>Multiple Instantiation</w:t>
            </w:r>
          </w:p>
        </w:tc>
        <w:tc>
          <w:tcPr>
            <w:tcW w:w="7558" w:type="dxa"/>
            <w:tcBorders>
              <w:top w:val="nil"/>
              <w:left w:val="nil"/>
              <w:bottom w:val="nil"/>
              <w:right w:val="nil"/>
            </w:tcBorders>
          </w:tcPr>
          <w:p w14:paraId="2CCDC3BD" w14:textId="77777777" w:rsidR="00120881" w:rsidRPr="0057462B" w:rsidRDefault="00120881">
            <w:pPr>
              <w:pStyle w:val="FootnoteText"/>
            </w:pPr>
            <w:r w:rsidRPr="00BE7174">
              <w:t xml:space="preserve">Multiple </w:t>
            </w:r>
            <w:r w:rsidRPr="00BE7174">
              <w:rPr>
                <w:b/>
              </w:rPr>
              <w:t>Instantiation</w:t>
            </w:r>
            <w:r w:rsidRPr="00BE7174">
              <w:t xml:space="preserve"> is the term that describes the case  that an instance of class A is also regarded as an instance of one or more other classes B1...n at the same time. When multiple instantiation is used, it has the effect that the properties of all these classes become available to describe this instance. For instance, some particular cases of destruction may also be activities (e.g.,Herostratos’ </w:t>
            </w:r>
            <w:commentRangeStart w:id="167"/>
            <w:r w:rsidRPr="00BE7174">
              <w:t>deed</w:t>
            </w:r>
            <w:commentRangeEnd w:id="167"/>
            <w:r w:rsidR="002B7B90">
              <w:rPr>
                <w:rStyle w:val="CommentReference"/>
                <w:rFonts w:ascii="Arial" w:hAnsi="Arial" w:cs="Arial"/>
              </w:rPr>
              <w:commentReference w:id="167"/>
            </w:r>
            <w:r w:rsidRPr="00BE7174">
              <w:t>), but not all destructions are activities (e.g., destruction of Herculaneum). In comparison, multiple inheritance describes the case that all instances of a class A are implicitly</w:t>
            </w:r>
            <w:del w:id="168" w:author="George Bruseker" w:date="2016-07-18T18:23:00Z">
              <w:r w:rsidRPr="00BE7174" w:rsidDel="002B7B90">
                <w:delText xml:space="preserve">  </w:delText>
              </w:r>
            </w:del>
            <w:r w:rsidRPr="00BE7174">
              <w:t xml:space="preserve"> instances of all superclasses of A, by virtue of the definition of the class A, whereas the combination of classes used for multiple instantiation is a characteristic of particular instances only. It is important to note that multiple instantiation is not allowed using combinations of disjoint classes.</w:t>
            </w:r>
          </w:p>
        </w:tc>
      </w:tr>
      <w:tr w:rsidR="00120881" w:rsidRPr="0057462B" w14:paraId="6F9E58D7" w14:textId="77777777">
        <w:tc>
          <w:tcPr>
            <w:tcW w:w="1728" w:type="dxa"/>
            <w:tcBorders>
              <w:top w:val="nil"/>
              <w:left w:val="nil"/>
              <w:bottom w:val="nil"/>
              <w:right w:val="nil"/>
            </w:tcBorders>
          </w:tcPr>
          <w:p w14:paraId="278429CC" w14:textId="77777777" w:rsidR="00120881" w:rsidRPr="0057462B" w:rsidRDefault="00120881">
            <w:pPr>
              <w:rPr>
                <w:szCs w:val="20"/>
              </w:rPr>
            </w:pPr>
            <w:r w:rsidRPr="0057462B">
              <w:rPr>
                <w:szCs w:val="20"/>
              </w:rPr>
              <w:t>endurant, perdurant</w:t>
            </w:r>
          </w:p>
        </w:tc>
        <w:tc>
          <w:tcPr>
            <w:tcW w:w="7558" w:type="dxa"/>
            <w:tcBorders>
              <w:top w:val="nil"/>
              <w:left w:val="nil"/>
              <w:bottom w:val="nil"/>
              <w:right w:val="nil"/>
            </w:tcBorders>
          </w:tcPr>
          <w:p w14:paraId="14443C45" w14:textId="77777777" w:rsidR="00120881" w:rsidRPr="0057462B" w:rsidRDefault="00120881">
            <w:pPr>
              <w:pStyle w:val="FootnoteText"/>
            </w:pPr>
            <w:r w:rsidRPr="0057462B">
              <w:t xml:space="preserve">“The difference between enduring and perduring entities (which we shall also call </w:t>
            </w:r>
            <w:r w:rsidRPr="0057462B">
              <w:rPr>
                <w:i/>
                <w:iCs/>
              </w:rPr>
              <w:t xml:space="preserve">endurants </w:t>
            </w:r>
            <w:r w:rsidRPr="0057462B">
              <w:t xml:space="preserve">and </w:t>
            </w:r>
            <w:r w:rsidRPr="0057462B">
              <w:rPr>
                <w:i/>
                <w:iCs/>
              </w:rPr>
              <w:t>perdurants</w:t>
            </w:r>
            <w:r w:rsidRPr="0057462B">
              <w:t xml:space="preserve">) is related to their behaviour in time. Endurants are wholly present (i.e., all their proper parts are present) at any time they are present. Perdurants, on the other hand, just extend in time by accumulating different temporal parts, so that, at any time they are present, they are only partially present, in the sense that some of their proper temporal parts (e.g., their previous or future phases) may be not present. E.g., the piece of paper you are reading now is wholly present, while some temporal parts of your reading are not present any more. Philosophers say that endurants are entities that are in time, while lacking however temporal parts (so to speak, all their parts flow with them in time). Perdurants, on the other hand, are entities that happen in time, and can have temporal parts (all their parts are fixed in time).” (Gangemi et al. 2002, pp. 166-181). </w:t>
            </w:r>
          </w:p>
          <w:p w14:paraId="18C8EFA5" w14:textId="77777777" w:rsidR="00120881" w:rsidRPr="0057462B" w:rsidRDefault="00120881">
            <w:pPr>
              <w:pStyle w:val="FootnoteText"/>
            </w:pPr>
          </w:p>
        </w:tc>
      </w:tr>
      <w:tr w:rsidR="00120881" w:rsidRPr="0057462B" w14:paraId="75F737CA" w14:textId="77777777">
        <w:tc>
          <w:tcPr>
            <w:tcW w:w="1728" w:type="dxa"/>
            <w:tcBorders>
              <w:top w:val="nil"/>
              <w:left w:val="nil"/>
              <w:bottom w:val="nil"/>
              <w:right w:val="nil"/>
            </w:tcBorders>
          </w:tcPr>
          <w:p w14:paraId="28C33062" w14:textId="77777777" w:rsidR="00120881" w:rsidRPr="0057462B" w:rsidRDefault="00120881">
            <w:pPr>
              <w:rPr>
                <w:szCs w:val="20"/>
              </w:rPr>
            </w:pPr>
            <w:r w:rsidRPr="0057462B">
              <w:rPr>
                <w:szCs w:val="20"/>
              </w:rPr>
              <w:t>shortcut</w:t>
            </w:r>
          </w:p>
        </w:tc>
        <w:tc>
          <w:tcPr>
            <w:tcW w:w="7558" w:type="dxa"/>
            <w:tcBorders>
              <w:top w:val="nil"/>
              <w:left w:val="nil"/>
              <w:bottom w:val="nil"/>
              <w:right w:val="nil"/>
            </w:tcBorders>
          </w:tcPr>
          <w:p w14:paraId="6323F83D" w14:textId="77777777" w:rsidR="00120881" w:rsidRPr="0057462B" w:rsidRDefault="00120881" w:rsidP="00312C33">
            <w:pPr>
              <w:jc w:val="both"/>
              <w:rPr>
                <w:szCs w:val="20"/>
              </w:rPr>
            </w:pPr>
            <w:r w:rsidRPr="0057462B">
              <w:rPr>
                <w:szCs w:val="20"/>
              </w:rPr>
              <w:t xml:space="preserve">A shortcut is a formally defined single </w:t>
            </w:r>
            <w:r w:rsidRPr="0057462B">
              <w:rPr>
                <w:b/>
                <w:bCs/>
                <w:szCs w:val="20"/>
              </w:rPr>
              <w:t>property</w:t>
            </w:r>
            <w:r w:rsidRPr="0057462B">
              <w:rPr>
                <w:szCs w:val="20"/>
              </w:rPr>
              <w:t xml:space="preserve"> that represents a deduction or join of a data path in the CRM. The </w:t>
            </w:r>
            <w:r w:rsidRPr="0057462B">
              <w:rPr>
                <w:b/>
                <w:bCs/>
                <w:szCs w:val="20"/>
              </w:rPr>
              <w:t>scope notes</w:t>
            </w:r>
            <w:r w:rsidRPr="0057462B">
              <w:rPr>
                <w:szCs w:val="20"/>
              </w:rPr>
              <w:t xml:space="preserve"> of all properties characterized as shortcuts describe in words the equivalent deduction. Shortcuts are introduced for the cases where common documentation practice refers only to the deduction rather than to the fully developed path. For example, museums often only record the dimension of an object without documenting the Measurement that observed it. The CRM declares shortcuts explicitly as single properties in order to allow the user to describe cases in which he has less detailed knowledge than the full data path would need to be described. For each shortcut, the CRM contains in its schema the properties of the full data path explaining the shortcut.</w:t>
            </w:r>
          </w:p>
        </w:tc>
      </w:tr>
      <w:tr w:rsidR="00120881" w:rsidRPr="0057462B" w14:paraId="0AB78204" w14:textId="77777777">
        <w:tc>
          <w:tcPr>
            <w:tcW w:w="1728" w:type="dxa"/>
            <w:tcBorders>
              <w:top w:val="nil"/>
              <w:left w:val="nil"/>
              <w:bottom w:val="nil"/>
              <w:right w:val="nil"/>
            </w:tcBorders>
          </w:tcPr>
          <w:p w14:paraId="28243559" w14:textId="77777777" w:rsidR="00120881" w:rsidRPr="0057462B" w:rsidRDefault="00120881">
            <w:pPr>
              <w:rPr>
                <w:szCs w:val="20"/>
              </w:rPr>
            </w:pPr>
            <w:r w:rsidRPr="0057462B">
              <w:rPr>
                <w:szCs w:val="20"/>
              </w:rPr>
              <w:t>monotonic</w:t>
            </w:r>
          </w:p>
          <w:p w14:paraId="101F5FA4" w14:textId="77777777" w:rsidR="00120881" w:rsidRPr="0057462B" w:rsidRDefault="00120881">
            <w:pPr>
              <w:rPr>
                <w:szCs w:val="20"/>
              </w:rPr>
            </w:pPr>
            <w:r w:rsidRPr="0057462B">
              <w:rPr>
                <w:szCs w:val="20"/>
              </w:rPr>
              <w:t>reasoning</w:t>
            </w:r>
          </w:p>
        </w:tc>
        <w:tc>
          <w:tcPr>
            <w:tcW w:w="7558" w:type="dxa"/>
            <w:tcBorders>
              <w:top w:val="nil"/>
              <w:left w:val="nil"/>
              <w:bottom w:val="nil"/>
              <w:right w:val="nil"/>
            </w:tcBorders>
          </w:tcPr>
          <w:p w14:paraId="1EA4D4EC" w14:textId="77777777" w:rsidR="00120881" w:rsidRPr="0057462B" w:rsidRDefault="00120881">
            <w:pPr>
              <w:pStyle w:val="FootnoteText"/>
            </w:pPr>
            <w:r w:rsidRPr="0057462B">
              <w:t xml:space="preserve">Monotonic reasoning is a term from knowledge representation. A reasoning form is monotonic if an addition to the set of propositions making up the knowledge base never determines a decrement in the set of conclusions that may be derived from the knowledge base via inference rules. In practical terms, if experts enter subsequently correct statements to an information system, the system should not regard any results from those statements as invalid, when a new one is entered. The CRM is designed for monotonic reasoning and so enables conflict-free merging of huge stores of knowledge. </w:t>
            </w:r>
          </w:p>
          <w:p w14:paraId="34891A02" w14:textId="77777777" w:rsidR="00120881" w:rsidRPr="0057462B" w:rsidRDefault="00120881">
            <w:pPr>
              <w:pStyle w:val="FootnoteText"/>
            </w:pPr>
          </w:p>
        </w:tc>
      </w:tr>
      <w:tr w:rsidR="00120881" w:rsidRPr="0057462B" w14:paraId="661CFA02" w14:textId="77777777">
        <w:tc>
          <w:tcPr>
            <w:tcW w:w="1728" w:type="dxa"/>
            <w:tcBorders>
              <w:top w:val="nil"/>
              <w:left w:val="nil"/>
              <w:bottom w:val="nil"/>
              <w:right w:val="nil"/>
            </w:tcBorders>
          </w:tcPr>
          <w:p w14:paraId="3D038B46" w14:textId="77777777" w:rsidR="00120881" w:rsidRPr="0057462B" w:rsidRDefault="00120881">
            <w:pPr>
              <w:rPr>
                <w:szCs w:val="20"/>
              </w:rPr>
            </w:pPr>
            <w:r w:rsidRPr="0057462B">
              <w:rPr>
                <w:szCs w:val="20"/>
              </w:rPr>
              <w:t xml:space="preserve">disjoint </w:t>
            </w:r>
          </w:p>
        </w:tc>
        <w:tc>
          <w:tcPr>
            <w:tcW w:w="7558" w:type="dxa"/>
            <w:tcBorders>
              <w:top w:val="nil"/>
              <w:left w:val="nil"/>
              <w:bottom w:val="nil"/>
              <w:right w:val="nil"/>
            </w:tcBorders>
          </w:tcPr>
          <w:p w14:paraId="4C02E2A2" w14:textId="77777777" w:rsidR="00120881" w:rsidRPr="0057462B" w:rsidRDefault="00120881">
            <w:pPr>
              <w:jc w:val="both"/>
              <w:rPr>
                <w:szCs w:val="20"/>
              </w:rPr>
            </w:pPr>
            <w:r w:rsidRPr="0057462B">
              <w:rPr>
                <w:b/>
                <w:bCs/>
                <w:szCs w:val="20"/>
              </w:rPr>
              <w:t>Classes</w:t>
            </w:r>
            <w:r w:rsidRPr="0057462B">
              <w:rPr>
                <w:szCs w:val="20"/>
              </w:rPr>
              <w:t xml:space="preserve"> are disjoint if the intersection of their </w:t>
            </w:r>
            <w:r w:rsidRPr="0057462B">
              <w:rPr>
                <w:b/>
                <w:bCs/>
                <w:szCs w:val="20"/>
              </w:rPr>
              <w:t>extensions</w:t>
            </w:r>
            <w:r w:rsidRPr="0057462B">
              <w:rPr>
                <w:szCs w:val="20"/>
              </w:rPr>
              <w:t xml:space="preserve"> is an empty set. In other words, they have no common </w:t>
            </w:r>
            <w:r w:rsidRPr="0057462B">
              <w:rPr>
                <w:b/>
                <w:bCs/>
                <w:szCs w:val="20"/>
              </w:rPr>
              <w:t>instances</w:t>
            </w:r>
            <w:r w:rsidRPr="0057462B">
              <w:rPr>
                <w:szCs w:val="20"/>
              </w:rPr>
              <w:t xml:space="preserve"> in any possible world.</w:t>
            </w:r>
          </w:p>
          <w:p w14:paraId="25BD3167" w14:textId="77777777" w:rsidR="00120881" w:rsidRPr="0057462B" w:rsidRDefault="00120881">
            <w:pPr>
              <w:rPr>
                <w:szCs w:val="20"/>
              </w:rPr>
            </w:pPr>
          </w:p>
        </w:tc>
      </w:tr>
      <w:tr w:rsidR="00120881" w:rsidRPr="0057462B" w14:paraId="08A30C56" w14:textId="77777777">
        <w:tc>
          <w:tcPr>
            <w:tcW w:w="1728" w:type="dxa"/>
            <w:tcBorders>
              <w:top w:val="nil"/>
              <w:left w:val="nil"/>
              <w:bottom w:val="nil"/>
              <w:right w:val="nil"/>
            </w:tcBorders>
          </w:tcPr>
          <w:p w14:paraId="00B00469" w14:textId="77777777" w:rsidR="00120881" w:rsidRPr="0057462B" w:rsidRDefault="00120881">
            <w:pPr>
              <w:rPr>
                <w:szCs w:val="20"/>
              </w:rPr>
            </w:pPr>
            <w:r w:rsidRPr="0057462B">
              <w:rPr>
                <w:szCs w:val="20"/>
              </w:rPr>
              <w:t xml:space="preserve">primitive </w:t>
            </w:r>
          </w:p>
        </w:tc>
        <w:tc>
          <w:tcPr>
            <w:tcW w:w="7558" w:type="dxa"/>
            <w:tcBorders>
              <w:top w:val="nil"/>
              <w:left w:val="nil"/>
              <w:bottom w:val="nil"/>
              <w:right w:val="nil"/>
            </w:tcBorders>
          </w:tcPr>
          <w:p w14:paraId="7BA5CFE9" w14:textId="77777777" w:rsidR="00120881" w:rsidRPr="0057462B" w:rsidRDefault="00120881">
            <w:pPr>
              <w:jc w:val="both"/>
              <w:rPr>
                <w:szCs w:val="20"/>
              </w:rPr>
            </w:pPr>
            <w:r w:rsidRPr="0057462B">
              <w:rPr>
                <w:szCs w:val="20"/>
              </w:rPr>
              <w:t xml:space="preserve">The term primitive as used in knowledge representation characterizes a concept that is declared and its meaning is agreed upon, but that is not defined by a logical deduction from other concepts. For example, mother may be described as a female human with child. Then mother is not a primitive concept. Event however is a primitive concept. </w:t>
            </w:r>
          </w:p>
          <w:p w14:paraId="23261E73" w14:textId="77777777" w:rsidR="00120881" w:rsidRPr="0057462B" w:rsidRDefault="00120881">
            <w:pPr>
              <w:jc w:val="both"/>
              <w:rPr>
                <w:szCs w:val="20"/>
              </w:rPr>
            </w:pPr>
            <w:r w:rsidRPr="0057462B">
              <w:rPr>
                <w:szCs w:val="20"/>
              </w:rPr>
              <w:t>Most of the CRM is made up of primitive concepts.</w:t>
            </w:r>
          </w:p>
          <w:p w14:paraId="086AEA16" w14:textId="77777777" w:rsidR="00120881" w:rsidRPr="0057462B" w:rsidRDefault="00120881">
            <w:pPr>
              <w:rPr>
                <w:szCs w:val="20"/>
              </w:rPr>
            </w:pPr>
          </w:p>
        </w:tc>
      </w:tr>
      <w:tr w:rsidR="00120881" w:rsidRPr="0057462B" w14:paraId="67612A50" w14:textId="77777777">
        <w:tc>
          <w:tcPr>
            <w:tcW w:w="1728" w:type="dxa"/>
            <w:tcBorders>
              <w:top w:val="nil"/>
              <w:left w:val="nil"/>
              <w:bottom w:val="nil"/>
              <w:right w:val="nil"/>
            </w:tcBorders>
          </w:tcPr>
          <w:p w14:paraId="721CF783" w14:textId="77777777" w:rsidR="00120881" w:rsidRPr="0057462B" w:rsidRDefault="00120881">
            <w:pPr>
              <w:rPr>
                <w:szCs w:val="20"/>
              </w:rPr>
            </w:pPr>
            <w:r w:rsidRPr="0057462B">
              <w:rPr>
                <w:szCs w:val="20"/>
              </w:rPr>
              <w:t>Open World</w:t>
            </w:r>
          </w:p>
        </w:tc>
        <w:tc>
          <w:tcPr>
            <w:tcW w:w="7558" w:type="dxa"/>
            <w:tcBorders>
              <w:top w:val="nil"/>
              <w:left w:val="nil"/>
              <w:bottom w:val="nil"/>
              <w:right w:val="nil"/>
            </w:tcBorders>
          </w:tcPr>
          <w:p w14:paraId="5C50463D" w14:textId="77777777" w:rsidR="00120881" w:rsidRPr="0057462B" w:rsidRDefault="00120881">
            <w:pPr>
              <w:jc w:val="both"/>
              <w:rPr>
                <w:szCs w:val="20"/>
              </w:rPr>
            </w:pPr>
            <w:r w:rsidRPr="0057462B">
              <w:rPr>
                <w:szCs w:val="20"/>
              </w:rPr>
              <w:t xml:space="preserve">The “Open World Assumption” is a term from knowledge base systems. It characterizes knowledge base systems that assume the information stored is incomplete relative to the </w:t>
            </w:r>
            <w:r w:rsidRPr="0057462B">
              <w:rPr>
                <w:szCs w:val="20"/>
              </w:rPr>
              <w:lastRenderedPageBreak/>
              <w:t xml:space="preserve">universe of discourse they intend to describe. This incompleteness may be due to the inability of the maintainer to provide sufficient information or due to more fundamental problems of cognition in the system’s domain. Such problems are characteristic of cultural information systems. Our records about the past are necessarily incomplete. In addition, there may be items that cannot be clearly assigned to a given </w:t>
            </w:r>
            <w:r w:rsidRPr="0057462B">
              <w:rPr>
                <w:b/>
                <w:bCs/>
                <w:szCs w:val="20"/>
              </w:rPr>
              <w:t>class</w:t>
            </w:r>
            <w:r w:rsidRPr="0057462B">
              <w:rPr>
                <w:szCs w:val="20"/>
              </w:rPr>
              <w:t xml:space="preserve">. </w:t>
            </w:r>
          </w:p>
          <w:p w14:paraId="0EA37080" w14:textId="01674717" w:rsidR="00120881" w:rsidRPr="0057462B" w:rsidRDefault="00120881">
            <w:pPr>
              <w:jc w:val="both"/>
              <w:rPr>
                <w:szCs w:val="20"/>
              </w:rPr>
            </w:pPr>
            <w:r w:rsidRPr="0057462B">
              <w:rPr>
                <w:szCs w:val="20"/>
              </w:rPr>
              <w:t xml:space="preserve">In particular, absence of a certain </w:t>
            </w:r>
            <w:r w:rsidRPr="0057462B">
              <w:rPr>
                <w:b/>
                <w:bCs/>
                <w:szCs w:val="20"/>
              </w:rPr>
              <w:t>property</w:t>
            </w:r>
            <w:r w:rsidRPr="0057462B">
              <w:rPr>
                <w:szCs w:val="20"/>
              </w:rPr>
              <w:t xml:space="preserve"> for an item described in the system does not mean that this item does not have this property. For example, if one item is described as Biological Object and another as Physical Object, this does not imply that the latter may not be a Biological Object as well. Therefore </w:t>
            </w:r>
            <w:r w:rsidRPr="0057462B">
              <w:rPr>
                <w:b/>
                <w:bCs/>
                <w:szCs w:val="20"/>
              </w:rPr>
              <w:t>complements</w:t>
            </w:r>
            <w:r w:rsidRPr="0057462B">
              <w:rPr>
                <w:szCs w:val="20"/>
              </w:rPr>
              <w:t xml:space="preserve"> of a class with respect to a </w:t>
            </w:r>
            <w:r w:rsidRPr="0057462B">
              <w:rPr>
                <w:b/>
                <w:bCs/>
                <w:szCs w:val="20"/>
              </w:rPr>
              <w:t>superclass</w:t>
            </w:r>
            <w:r w:rsidRPr="0057462B">
              <w:rPr>
                <w:szCs w:val="20"/>
              </w:rPr>
              <w:t xml:space="preserve"> cannot be concluded in general from an information system using the Open World Assumption. For example, one cannot list “all </w:t>
            </w:r>
            <w:ins w:id="169" w:author="George Bruseker" w:date="2016-07-18T18:27:00Z">
              <w:r w:rsidR="00A97681">
                <w:rPr>
                  <w:szCs w:val="20"/>
                </w:rPr>
                <w:t xml:space="preserve">E19 </w:t>
              </w:r>
            </w:ins>
            <w:r w:rsidRPr="0057462B">
              <w:rPr>
                <w:szCs w:val="20"/>
              </w:rPr>
              <w:t>Physical Object</w:t>
            </w:r>
            <w:ins w:id="170" w:author="George Bruseker" w:date="2016-07-18T18:27:00Z">
              <w:r w:rsidR="00A97681">
                <w:rPr>
                  <w:szCs w:val="20"/>
                </w:rPr>
                <w:t xml:space="preserve"> instances</w:t>
              </w:r>
            </w:ins>
            <w:del w:id="171" w:author="George Bruseker" w:date="2016-07-18T18:27:00Z">
              <w:r w:rsidRPr="0057462B" w:rsidDel="00A97681">
                <w:rPr>
                  <w:szCs w:val="20"/>
                </w:rPr>
                <w:delText>s</w:delText>
              </w:r>
            </w:del>
            <w:r w:rsidRPr="0057462B">
              <w:rPr>
                <w:szCs w:val="20"/>
              </w:rPr>
              <w:t xml:space="preserve"> known to the system that are not </w:t>
            </w:r>
            <w:ins w:id="172" w:author="George Bruseker" w:date="2016-07-18T18:27:00Z">
              <w:r w:rsidR="00A97681">
                <w:rPr>
                  <w:szCs w:val="20"/>
                </w:rPr>
                <w:t xml:space="preserve">E20 </w:t>
              </w:r>
            </w:ins>
            <w:r w:rsidRPr="0057462B">
              <w:rPr>
                <w:szCs w:val="20"/>
              </w:rPr>
              <w:t>Biological Object</w:t>
            </w:r>
            <w:ins w:id="173" w:author="George Bruseker" w:date="2016-07-18T18:27:00Z">
              <w:r w:rsidR="00A97681">
                <w:rPr>
                  <w:szCs w:val="20"/>
                </w:rPr>
                <w:t xml:space="preserve"> instances</w:t>
              </w:r>
            </w:ins>
            <w:del w:id="174" w:author="George Bruseker" w:date="2016-07-18T18:27:00Z">
              <w:r w:rsidRPr="0057462B" w:rsidDel="00A97681">
                <w:rPr>
                  <w:szCs w:val="20"/>
                </w:rPr>
                <w:delText>s</w:delText>
              </w:r>
            </w:del>
            <w:r w:rsidRPr="0057462B">
              <w:rPr>
                <w:szCs w:val="20"/>
              </w:rPr>
              <w:t xml:space="preserve"> in the real world”, but one may of course list “all items known to the system as </w:t>
            </w:r>
            <w:ins w:id="175" w:author="George Bruseker" w:date="2016-07-18T18:27:00Z">
              <w:r w:rsidR="00A97681">
                <w:rPr>
                  <w:szCs w:val="20"/>
                </w:rPr>
                <w:t xml:space="preserve">E19 </w:t>
              </w:r>
            </w:ins>
            <w:r w:rsidRPr="0057462B">
              <w:rPr>
                <w:szCs w:val="20"/>
              </w:rPr>
              <w:t xml:space="preserve">Physical Objects but that are not known to the system as </w:t>
            </w:r>
            <w:ins w:id="176" w:author="George Bruseker" w:date="2016-07-18T18:27:00Z">
              <w:r w:rsidR="00A97681">
                <w:rPr>
                  <w:szCs w:val="20"/>
                </w:rPr>
                <w:t xml:space="preserve">E20 </w:t>
              </w:r>
            </w:ins>
            <w:r w:rsidRPr="0057462B">
              <w:rPr>
                <w:szCs w:val="20"/>
              </w:rPr>
              <w:t xml:space="preserve">Biological Objects”. </w:t>
            </w:r>
          </w:p>
          <w:p w14:paraId="2F1F85EA" w14:textId="77777777" w:rsidR="00120881" w:rsidRPr="0057462B" w:rsidRDefault="00120881">
            <w:pPr>
              <w:rPr>
                <w:szCs w:val="20"/>
              </w:rPr>
            </w:pPr>
          </w:p>
        </w:tc>
      </w:tr>
      <w:tr w:rsidR="00120881" w:rsidRPr="0057462B" w14:paraId="56659D83" w14:textId="77777777">
        <w:tc>
          <w:tcPr>
            <w:tcW w:w="1728" w:type="dxa"/>
            <w:tcBorders>
              <w:top w:val="nil"/>
              <w:left w:val="nil"/>
              <w:bottom w:val="nil"/>
              <w:right w:val="nil"/>
            </w:tcBorders>
          </w:tcPr>
          <w:p w14:paraId="15A123C5" w14:textId="77777777" w:rsidR="00120881" w:rsidRPr="0057462B" w:rsidRDefault="00120881">
            <w:pPr>
              <w:rPr>
                <w:szCs w:val="20"/>
              </w:rPr>
            </w:pPr>
            <w:r w:rsidRPr="0057462B">
              <w:rPr>
                <w:szCs w:val="20"/>
              </w:rPr>
              <w:lastRenderedPageBreak/>
              <w:t>complement</w:t>
            </w:r>
          </w:p>
        </w:tc>
        <w:tc>
          <w:tcPr>
            <w:tcW w:w="7558" w:type="dxa"/>
            <w:tcBorders>
              <w:top w:val="nil"/>
              <w:left w:val="nil"/>
              <w:bottom w:val="nil"/>
              <w:right w:val="nil"/>
            </w:tcBorders>
          </w:tcPr>
          <w:p w14:paraId="61E5F4D6" w14:textId="77777777" w:rsidR="00120881" w:rsidRPr="0057462B" w:rsidRDefault="00120881">
            <w:pPr>
              <w:jc w:val="both"/>
              <w:rPr>
                <w:szCs w:val="20"/>
              </w:rPr>
            </w:pPr>
            <w:r w:rsidRPr="0057462B">
              <w:rPr>
                <w:szCs w:val="20"/>
              </w:rPr>
              <w:t>The</w:t>
            </w:r>
            <w:r w:rsidRPr="0057462B">
              <w:rPr>
                <w:b/>
                <w:bCs/>
                <w:szCs w:val="20"/>
              </w:rPr>
              <w:t xml:space="preserve"> </w:t>
            </w:r>
            <w:r w:rsidRPr="0057462B">
              <w:rPr>
                <w:szCs w:val="20"/>
              </w:rPr>
              <w:t xml:space="preserve">complement of a class A with respect to one of its </w:t>
            </w:r>
            <w:r w:rsidRPr="0057462B">
              <w:rPr>
                <w:b/>
                <w:bCs/>
                <w:szCs w:val="20"/>
              </w:rPr>
              <w:t>superclasses</w:t>
            </w:r>
            <w:r w:rsidRPr="0057462B">
              <w:rPr>
                <w:szCs w:val="20"/>
              </w:rPr>
              <w:t xml:space="preserve"> B is the set of all </w:t>
            </w:r>
            <w:r w:rsidRPr="0057462B">
              <w:rPr>
                <w:b/>
                <w:bCs/>
                <w:szCs w:val="20"/>
              </w:rPr>
              <w:t>instances</w:t>
            </w:r>
            <w:r w:rsidRPr="0057462B">
              <w:rPr>
                <w:szCs w:val="20"/>
              </w:rPr>
              <w:t xml:space="preserve"> of B that are not instances of A. Formally, it is the set-theoretic difference of the </w:t>
            </w:r>
            <w:r w:rsidRPr="0057462B">
              <w:rPr>
                <w:b/>
                <w:bCs/>
                <w:szCs w:val="20"/>
              </w:rPr>
              <w:t>extension</w:t>
            </w:r>
            <w:r w:rsidRPr="0057462B">
              <w:rPr>
                <w:szCs w:val="20"/>
              </w:rPr>
              <w:t xml:space="preserve"> of B minus the extension of A. Compatible extensions of the CRM should not declare any </w:t>
            </w:r>
            <w:r w:rsidRPr="0057462B">
              <w:rPr>
                <w:b/>
                <w:bCs/>
                <w:szCs w:val="20"/>
              </w:rPr>
              <w:t>class</w:t>
            </w:r>
            <w:r w:rsidRPr="0057462B">
              <w:rPr>
                <w:szCs w:val="20"/>
              </w:rPr>
              <w:t xml:space="preserve"> with the </w:t>
            </w:r>
            <w:r w:rsidRPr="0057462B">
              <w:rPr>
                <w:b/>
                <w:bCs/>
                <w:szCs w:val="20"/>
              </w:rPr>
              <w:t xml:space="preserve">intension </w:t>
            </w:r>
            <w:r w:rsidRPr="0057462B">
              <w:rPr>
                <w:szCs w:val="20"/>
              </w:rPr>
              <w:t xml:space="preserve">of them being the complement of one or more other classes. To do so will normally violate the desire to describe an </w:t>
            </w:r>
            <w:r w:rsidRPr="0057462B">
              <w:rPr>
                <w:b/>
                <w:bCs/>
                <w:szCs w:val="20"/>
              </w:rPr>
              <w:t>Open World</w:t>
            </w:r>
            <w:r w:rsidRPr="0057462B">
              <w:rPr>
                <w:szCs w:val="20"/>
              </w:rPr>
              <w:t xml:space="preserve">. For example, for all possible cases of human gender, male should not be declared as the complement of female or vice versa. What if someone is both or even of another kind? </w:t>
            </w:r>
          </w:p>
          <w:p w14:paraId="4DEE9F64" w14:textId="77777777" w:rsidR="00120881" w:rsidRPr="0057462B" w:rsidRDefault="00120881">
            <w:pPr>
              <w:rPr>
                <w:szCs w:val="20"/>
              </w:rPr>
            </w:pPr>
          </w:p>
        </w:tc>
      </w:tr>
      <w:tr w:rsidR="00120881" w:rsidRPr="0057462B" w14:paraId="4D377334" w14:textId="77777777">
        <w:tc>
          <w:tcPr>
            <w:tcW w:w="1728" w:type="dxa"/>
            <w:tcBorders>
              <w:top w:val="nil"/>
              <w:left w:val="nil"/>
              <w:bottom w:val="nil"/>
              <w:right w:val="nil"/>
            </w:tcBorders>
          </w:tcPr>
          <w:p w14:paraId="135890CC" w14:textId="77777777" w:rsidR="00120881" w:rsidRPr="0057462B" w:rsidRDefault="00120881">
            <w:pPr>
              <w:rPr>
                <w:szCs w:val="20"/>
              </w:rPr>
            </w:pPr>
            <w:r w:rsidRPr="0057462B">
              <w:rPr>
                <w:szCs w:val="20"/>
              </w:rPr>
              <w:t>query containment</w:t>
            </w:r>
          </w:p>
        </w:tc>
        <w:tc>
          <w:tcPr>
            <w:tcW w:w="7558" w:type="dxa"/>
            <w:tcBorders>
              <w:top w:val="nil"/>
              <w:left w:val="nil"/>
              <w:bottom w:val="nil"/>
              <w:right w:val="nil"/>
            </w:tcBorders>
          </w:tcPr>
          <w:p w14:paraId="47B78C4B" w14:textId="77777777" w:rsidR="00120881" w:rsidRPr="0057462B" w:rsidRDefault="00120881">
            <w:pPr>
              <w:pStyle w:val="FootnoteText"/>
              <w:rPr>
                <w:szCs w:val="24"/>
              </w:rPr>
            </w:pPr>
            <w:r w:rsidRPr="0057462B">
              <w:rPr>
                <w:szCs w:val="24"/>
              </w:rPr>
              <w:t xml:space="preserve">Query containment is a problem from database theory: A query X contains another query Y, if for each possible population of a database the answer set to query X contains also the answer set to query Y. If query X and Y were classes, then X would be </w:t>
            </w:r>
            <w:r w:rsidRPr="0057462B">
              <w:rPr>
                <w:b/>
                <w:bCs/>
                <w:szCs w:val="24"/>
              </w:rPr>
              <w:t>superclass</w:t>
            </w:r>
            <w:r w:rsidRPr="0057462B">
              <w:rPr>
                <w:szCs w:val="24"/>
              </w:rPr>
              <w:t xml:space="preserve"> of Y. </w:t>
            </w:r>
          </w:p>
          <w:p w14:paraId="678DFD33" w14:textId="77777777" w:rsidR="00120881" w:rsidRPr="0057462B" w:rsidRDefault="00120881">
            <w:pPr>
              <w:pStyle w:val="FootnoteText"/>
              <w:rPr>
                <w:szCs w:val="24"/>
              </w:rPr>
            </w:pPr>
          </w:p>
        </w:tc>
      </w:tr>
      <w:tr w:rsidR="00120881" w:rsidRPr="0057462B" w14:paraId="181DEA9A" w14:textId="77777777">
        <w:tc>
          <w:tcPr>
            <w:tcW w:w="1728" w:type="dxa"/>
            <w:tcBorders>
              <w:top w:val="nil"/>
              <w:left w:val="nil"/>
              <w:bottom w:val="nil"/>
              <w:right w:val="nil"/>
            </w:tcBorders>
          </w:tcPr>
          <w:p w14:paraId="634B7E63" w14:textId="77777777" w:rsidR="00120881" w:rsidRPr="0057462B" w:rsidRDefault="00120881">
            <w:pPr>
              <w:rPr>
                <w:szCs w:val="20"/>
              </w:rPr>
            </w:pPr>
            <w:r w:rsidRPr="0057462B">
              <w:rPr>
                <w:szCs w:val="20"/>
              </w:rPr>
              <w:t>interoperability</w:t>
            </w:r>
          </w:p>
        </w:tc>
        <w:tc>
          <w:tcPr>
            <w:tcW w:w="7558" w:type="dxa"/>
            <w:tcBorders>
              <w:top w:val="nil"/>
              <w:left w:val="nil"/>
              <w:bottom w:val="nil"/>
              <w:right w:val="nil"/>
            </w:tcBorders>
          </w:tcPr>
          <w:p w14:paraId="623C7667" w14:textId="77777777" w:rsidR="00120881" w:rsidRPr="0057462B" w:rsidRDefault="00120881">
            <w:pPr>
              <w:pStyle w:val="BodyText2"/>
              <w:widowControl w:val="0"/>
              <w:rPr>
                <w:szCs w:val="20"/>
              </w:rPr>
            </w:pPr>
            <w:r w:rsidRPr="0057462B">
              <w:rPr>
                <w:szCs w:val="20"/>
              </w:rPr>
              <w:t>Interoperability means the capability of different information systems to communicate some of their contents. In particular, it may mean that</w:t>
            </w:r>
          </w:p>
          <w:p w14:paraId="44973079" w14:textId="77777777" w:rsidR="00120881" w:rsidRPr="0057462B" w:rsidRDefault="00120881">
            <w:pPr>
              <w:numPr>
                <w:ilvl w:val="0"/>
                <w:numId w:val="105"/>
              </w:numPr>
              <w:jc w:val="both"/>
              <w:rPr>
                <w:szCs w:val="20"/>
              </w:rPr>
            </w:pPr>
            <w:r w:rsidRPr="0057462B">
              <w:rPr>
                <w:szCs w:val="20"/>
              </w:rPr>
              <w:t xml:space="preserve"> two systems can exchange information, and/or </w:t>
            </w:r>
          </w:p>
          <w:p w14:paraId="772B70BD" w14:textId="77777777" w:rsidR="00120881" w:rsidRPr="0057462B" w:rsidRDefault="00120881">
            <w:pPr>
              <w:numPr>
                <w:ilvl w:val="0"/>
                <w:numId w:val="105"/>
              </w:numPr>
              <w:jc w:val="both"/>
              <w:rPr>
                <w:szCs w:val="20"/>
              </w:rPr>
            </w:pPr>
            <w:r w:rsidRPr="0057462B">
              <w:rPr>
                <w:szCs w:val="20"/>
              </w:rPr>
              <w:t xml:space="preserve"> multiple systems can be accessed with a single method. </w:t>
            </w:r>
          </w:p>
          <w:p w14:paraId="5890FA3F" w14:textId="77777777" w:rsidR="00120881" w:rsidRPr="0057462B" w:rsidRDefault="00120881">
            <w:pPr>
              <w:ind w:left="360"/>
              <w:jc w:val="both"/>
              <w:rPr>
                <w:szCs w:val="20"/>
              </w:rPr>
            </w:pPr>
          </w:p>
          <w:p w14:paraId="4CDD18D4" w14:textId="77777777" w:rsidR="00120881" w:rsidRPr="0057462B" w:rsidRDefault="00120881">
            <w:pPr>
              <w:jc w:val="both"/>
              <w:rPr>
                <w:szCs w:val="20"/>
              </w:rPr>
            </w:pPr>
            <w:r w:rsidRPr="0057462B">
              <w:rPr>
                <w:szCs w:val="20"/>
              </w:rPr>
              <w:t>Generally, syntactic</w:t>
            </w:r>
            <w:r w:rsidRPr="0057462B">
              <w:rPr>
                <w:b/>
                <w:bCs/>
                <w:szCs w:val="20"/>
              </w:rPr>
              <w:t xml:space="preserve"> </w:t>
            </w:r>
            <w:r w:rsidRPr="0057462B">
              <w:rPr>
                <w:szCs w:val="20"/>
              </w:rPr>
              <w:t xml:space="preserve">interoperability is distinguished from </w:t>
            </w:r>
            <w:r w:rsidRPr="0057462B">
              <w:rPr>
                <w:b/>
                <w:bCs/>
                <w:szCs w:val="20"/>
              </w:rPr>
              <w:t>semantic</w:t>
            </w:r>
            <w:r w:rsidRPr="0057462B">
              <w:rPr>
                <w:szCs w:val="20"/>
              </w:rPr>
              <w:t xml:space="preserve"> </w:t>
            </w:r>
            <w:r w:rsidRPr="0057462B">
              <w:rPr>
                <w:b/>
                <w:bCs/>
                <w:szCs w:val="20"/>
              </w:rPr>
              <w:t>interoperability</w:t>
            </w:r>
            <w:r w:rsidRPr="0057462B">
              <w:rPr>
                <w:szCs w:val="20"/>
              </w:rPr>
              <w:t xml:space="preserve">. Syntactic interoperability means that the information encoding of the involved systems and the access protocols are compatible, so that information can be processed as described above without error. However, this does not mean that each system processes the data in a manner consistent with the intended meaning. For example, one system may use a table called “Actor” and another one called “Agent”. With syntactic interoperability, data from both tables may only be retrieved as distinct, even though they may have exactly the same meaning. To overcome this situation, semantic interoperability has to be added. The CRM relies on existing syntactic interoperability and is concerned only with adding </w:t>
            </w:r>
            <w:r w:rsidRPr="0057462B">
              <w:rPr>
                <w:i/>
                <w:iCs/>
                <w:szCs w:val="20"/>
              </w:rPr>
              <w:t>semantic</w:t>
            </w:r>
            <w:r w:rsidRPr="0057462B">
              <w:rPr>
                <w:szCs w:val="20"/>
              </w:rPr>
              <w:t xml:space="preserve"> </w:t>
            </w:r>
            <w:r w:rsidRPr="0057462B">
              <w:rPr>
                <w:i/>
                <w:iCs/>
                <w:szCs w:val="20"/>
              </w:rPr>
              <w:t>interoperability</w:t>
            </w:r>
            <w:r w:rsidRPr="0057462B">
              <w:rPr>
                <w:szCs w:val="20"/>
              </w:rPr>
              <w:t>.</w:t>
            </w:r>
          </w:p>
          <w:p w14:paraId="590E63F7" w14:textId="77777777" w:rsidR="00120881" w:rsidRPr="0057462B" w:rsidRDefault="00120881">
            <w:pPr>
              <w:jc w:val="both"/>
              <w:rPr>
                <w:szCs w:val="20"/>
              </w:rPr>
            </w:pPr>
          </w:p>
        </w:tc>
      </w:tr>
      <w:tr w:rsidR="00120881" w:rsidRPr="0057462B" w14:paraId="7505CB4E" w14:textId="77777777">
        <w:tc>
          <w:tcPr>
            <w:tcW w:w="1728" w:type="dxa"/>
            <w:tcBorders>
              <w:top w:val="nil"/>
              <w:left w:val="nil"/>
              <w:bottom w:val="nil"/>
              <w:right w:val="nil"/>
            </w:tcBorders>
          </w:tcPr>
          <w:p w14:paraId="4EBDD0B0" w14:textId="77777777" w:rsidR="00120881" w:rsidRPr="0057462B" w:rsidRDefault="00120881">
            <w:pPr>
              <w:rPr>
                <w:szCs w:val="20"/>
              </w:rPr>
            </w:pPr>
            <w:r w:rsidRPr="0057462B">
              <w:rPr>
                <w:szCs w:val="20"/>
              </w:rPr>
              <w:t>semantic interoperability</w:t>
            </w:r>
          </w:p>
        </w:tc>
        <w:tc>
          <w:tcPr>
            <w:tcW w:w="7558" w:type="dxa"/>
            <w:tcBorders>
              <w:top w:val="nil"/>
              <w:left w:val="nil"/>
              <w:bottom w:val="nil"/>
              <w:right w:val="nil"/>
            </w:tcBorders>
          </w:tcPr>
          <w:p w14:paraId="62FBD95C" w14:textId="77777777" w:rsidR="00120881" w:rsidRPr="0057462B" w:rsidRDefault="00120881">
            <w:pPr>
              <w:jc w:val="both"/>
              <w:rPr>
                <w:szCs w:val="20"/>
              </w:rPr>
            </w:pPr>
            <w:r w:rsidRPr="0057462B">
              <w:rPr>
                <w:szCs w:val="20"/>
              </w:rPr>
              <w:t xml:space="preserve">Semantic </w:t>
            </w:r>
            <w:r w:rsidRPr="0057462B">
              <w:rPr>
                <w:b/>
                <w:bCs/>
                <w:szCs w:val="20"/>
              </w:rPr>
              <w:t>interoperability</w:t>
            </w:r>
            <w:r w:rsidRPr="0057462B">
              <w:rPr>
                <w:szCs w:val="20"/>
              </w:rPr>
              <w:t xml:space="preserve"> means the capability of different information systems to communicate information consistent with the intended meaning. In more detail, the intended meaning encompasses </w:t>
            </w:r>
          </w:p>
          <w:p w14:paraId="72CE8E10" w14:textId="77777777" w:rsidR="00120881" w:rsidRPr="0057462B" w:rsidRDefault="00120881">
            <w:pPr>
              <w:numPr>
                <w:ilvl w:val="0"/>
                <w:numId w:val="106"/>
              </w:numPr>
              <w:jc w:val="both"/>
              <w:rPr>
                <w:szCs w:val="20"/>
              </w:rPr>
            </w:pPr>
            <w:r w:rsidRPr="0057462B">
              <w:rPr>
                <w:szCs w:val="20"/>
              </w:rPr>
              <w:t xml:space="preserve">the data structure elements involved, </w:t>
            </w:r>
          </w:p>
          <w:p w14:paraId="792CEE60" w14:textId="77777777" w:rsidR="00120881" w:rsidRPr="0057462B" w:rsidRDefault="00120881">
            <w:pPr>
              <w:numPr>
                <w:ilvl w:val="0"/>
                <w:numId w:val="106"/>
              </w:numPr>
              <w:jc w:val="both"/>
              <w:rPr>
                <w:szCs w:val="20"/>
              </w:rPr>
            </w:pPr>
            <w:r w:rsidRPr="0057462B">
              <w:rPr>
                <w:szCs w:val="20"/>
              </w:rPr>
              <w:t xml:space="preserve">the terminology appearing as data and </w:t>
            </w:r>
          </w:p>
          <w:p w14:paraId="4BC1CEBD" w14:textId="77777777" w:rsidR="00120881" w:rsidRPr="0057462B" w:rsidRDefault="00120881">
            <w:pPr>
              <w:numPr>
                <w:ilvl w:val="0"/>
                <w:numId w:val="106"/>
              </w:numPr>
              <w:jc w:val="both"/>
              <w:rPr>
                <w:szCs w:val="20"/>
              </w:rPr>
            </w:pPr>
            <w:r w:rsidRPr="0057462B">
              <w:rPr>
                <w:szCs w:val="20"/>
              </w:rPr>
              <w:t xml:space="preserve">the identifiers used in the data for factual items such as places, people, objects etc. </w:t>
            </w:r>
          </w:p>
          <w:p w14:paraId="6524F7DB" w14:textId="77777777" w:rsidR="00120881" w:rsidRPr="0057462B" w:rsidRDefault="00120881">
            <w:pPr>
              <w:ind w:left="360"/>
              <w:jc w:val="both"/>
              <w:rPr>
                <w:szCs w:val="20"/>
              </w:rPr>
            </w:pPr>
          </w:p>
          <w:p w14:paraId="56458C89" w14:textId="77777777" w:rsidR="00120881" w:rsidRPr="0057462B" w:rsidRDefault="00120881">
            <w:pPr>
              <w:jc w:val="both"/>
              <w:rPr>
                <w:szCs w:val="20"/>
              </w:rPr>
            </w:pPr>
            <w:r w:rsidRPr="0057462B">
              <w:rPr>
                <w:szCs w:val="20"/>
              </w:rPr>
              <w:t xml:space="preserve">Obviously communication about data structure must be resolved first. In this case consistent communication means that data can be transferred between data structure elements with the same intended meaning or that data from elements with the same intended meaning can be merged. In practice, the different levels of generalization in different systems do not allow the achievement of this ideal. Therefore semantic interoperability is regarded as achieved if elements can be found that provide a reasonably close generalization for the transfer or merge. This problem is being studied theoretically as the </w:t>
            </w:r>
            <w:r w:rsidRPr="0057462B">
              <w:rPr>
                <w:b/>
                <w:bCs/>
                <w:szCs w:val="20"/>
              </w:rPr>
              <w:t xml:space="preserve">query containment </w:t>
            </w:r>
            <w:r w:rsidRPr="0057462B">
              <w:rPr>
                <w:szCs w:val="20"/>
              </w:rPr>
              <w:t xml:space="preserve">problem. The CRM is only concerned with semantic interoperability on the level of data structure elements. </w:t>
            </w:r>
          </w:p>
          <w:p w14:paraId="452D46E6" w14:textId="77777777" w:rsidR="00120881" w:rsidRPr="0057462B" w:rsidRDefault="00120881">
            <w:pPr>
              <w:rPr>
                <w:szCs w:val="20"/>
              </w:rPr>
            </w:pPr>
          </w:p>
        </w:tc>
      </w:tr>
      <w:tr w:rsidR="00120881" w:rsidRPr="0057462B" w14:paraId="257890C3" w14:textId="77777777">
        <w:tc>
          <w:tcPr>
            <w:tcW w:w="1728" w:type="dxa"/>
            <w:tcBorders>
              <w:top w:val="nil"/>
              <w:left w:val="nil"/>
              <w:bottom w:val="nil"/>
              <w:right w:val="nil"/>
            </w:tcBorders>
          </w:tcPr>
          <w:p w14:paraId="7A5562CC" w14:textId="77777777" w:rsidR="00120881" w:rsidRPr="0057462B" w:rsidRDefault="00120881">
            <w:pPr>
              <w:rPr>
                <w:szCs w:val="20"/>
              </w:rPr>
            </w:pPr>
            <w:r w:rsidRPr="0057462B">
              <w:rPr>
                <w:szCs w:val="20"/>
              </w:rPr>
              <w:lastRenderedPageBreak/>
              <w:t>property quantifiers</w:t>
            </w:r>
          </w:p>
        </w:tc>
        <w:tc>
          <w:tcPr>
            <w:tcW w:w="7558" w:type="dxa"/>
            <w:tcBorders>
              <w:top w:val="nil"/>
              <w:left w:val="nil"/>
              <w:bottom w:val="nil"/>
              <w:right w:val="nil"/>
            </w:tcBorders>
          </w:tcPr>
          <w:p w14:paraId="38BC28DE" w14:textId="77777777" w:rsidR="00120881" w:rsidRPr="0057462B" w:rsidRDefault="00120881" w:rsidP="003C736F">
            <w:pPr>
              <w:pStyle w:val="FootnoteText"/>
            </w:pPr>
            <w:r w:rsidRPr="0057462B">
              <w:t xml:space="preserve">We use the term "property quantifiers" for the declaration of the allowed number of </w:t>
            </w:r>
            <w:r w:rsidRPr="0057462B">
              <w:rPr>
                <w:b/>
                <w:bCs/>
              </w:rPr>
              <w:t>instances</w:t>
            </w:r>
            <w:r w:rsidRPr="0057462B">
              <w:t xml:space="preserve"> of a certain </w:t>
            </w:r>
            <w:r w:rsidRPr="0057462B">
              <w:rPr>
                <w:b/>
                <w:bCs/>
              </w:rPr>
              <w:t>property</w:t>
            </w:r>
            <w:r w:rsidRPr="0057462B">
              <w:t xml:space="preserve"> that can refer to a particular instance of the </w:t>
            </w:r>
            <w:r w:rsidRPr="0057462B">
              <w:rPr>
                <w:b/>
                <w:bCs/>
              </w:rPr>
              <w:t xml:space="preserve">range </w:t>
            </w:r>
            <w:r w:rsidRPr="0057462B">
              <w:t xml:space="preserve">class or the </w:t>
            </w:r>
            <w:r w:rsidRPr="0057462B">
              <w:rPr>
                <w:b/>
                <w:bCs/>
              </w:rPr>
              <w:t>domain</w:t>
            </w:r>
            <w:r w:rsidRPr="0057462B">
              <w:t xml:space="preserve"> class of that property. These declarations are ontological, i.e. they refer to the nature of the real world described and not to our current knowledge. For example, each person has exactly one father, but collected knowledge may refer to none, one or many.</w:t>
            </w:r>
          </w:p>
        </w:tc>
      </w:tr>
      <w:tr w:rsidR="00120881" w:rsidRPr="0057462B" w14:paraId="2C2E493E" w14:textId="77777777">
        <w:tc>
          <w:tcPr>
            <w:tcW w:w="1728" w:type="dxa"/>
            <w:tcBorders>
              <w:top w:val="nil"/>
              <w:left w:val="nil"/>
              <w:bottom w:val="nil"/>
              <w:right w:val="nil"/>
            </w:tcBorders>
          </w:tcPr>
          <w:p w14:paraId="1D564097" w14:textId="77777777" w:rsidR="00120881" w:rsidRPr="0057462B" w:rsidRDefault="00120881">
            <w:pPr>
              <w:rPr>
                <w:szCs w:val="20"/>
              </w:rPr>
            </w:pPr>
            <w:r w:rsidRPr="0057462B">
              <w:rPr>
                <w:szCs w:val="20"/>
              </w:rPr>
              <w:t>universal</w:t>
            </w:r>
          </w:p>
        </w:tc>
        <w:tc>
          <w:tcPr>
            <w:tcW w:w="7558" w:type="dxa"/>
            <w:tcBorders>
              <w:top w:val="nil"/>
              <w:left w:val="nil"/>
              <w:bottom w:val="nil"/>
              <w:right w:val="nil"/>
            </w:tcBorders>
          </w:tcPr>
          <w:p w14:paraId="10F899BB" w14:textId="77777777" w:rsidR="00120881" w:rsidRPr="0057462B" w:rsidRDefault="00120881">
            <w:pPr>
              <w:jc w:val="both"/>
              <w:rPr>
                <w:szCs w:val="20"/>
              </w:rPr>
            </w:pPr>
            <w:r w:rsidRPr="0057462B">
              <w:rPr>
                <w:szCs w:val="20"/>
              </w:rPr>
              <w:t xml:space="preserve">The fundamental ontological distinction between universals and particulars can be informally understood by considering their relationship with instantiation: particulars are entities that have no </w:t>
            </w:r>
            <w:r w:rsidRPr="0057462B">
              <w:rPr>
                <w:b/>
                <w:bCs/>
                <w:szCs w:val="20"/>
              </w:rPr>
              <w:t>instances</w:t>
            </w:r>
            <w:r w:rsidRPr="0057462B">
              <w:rPr>
                <w:szCs w:val="20"/>
              </w:rPr>
              <w:t xml:space="preserve"> in any possible world; universals are entities that do have instances. </w:t>
            </w:r>
            <w:r w:rsidRPr="0057462B">
              <w:rPr>
                <w:b/>
                <w:bCs/>
                <w:szCs w:val="20"/>
              </w:rPr>
              <w:t xml:space="preserve">Classes </w:t>
            </w:r>
            <w:r w:rsidRPr="0057462B">
              <w:rPr>
                <w:szCs w:val="20"/>
              </w:rPr>
              <w:t xml:space="preserve">and </w:t>
            </w:r>
            <w:r w:rsidRPr="0057462B">
              <w:rPr>
                <w:b/>
                <w:bCs/>
                <w:szCs w:val="20"/>
              </w:rPr>
              <w:t>properties</w:t>
            </w:r>
            <w:r w:rsidRPr="0057462B">
              <w:rPr>
                <w:szCs w:val="20"/>
              </w:rPr>
              <w:t xml:space="preserve"> (corresponding to predicates in a logical language) are usually considered to be universals. (after Gangemi et al. 2002, pp. 166-181).</w:t>
            </w:r>
          </w:p>
        </w:tc>
      </w:tr>
      <w:tr w:rsidR="006C007B" w:rsidRPr="0057462B" w14:paraId="0E356754" w14:textId="77777777">
        <w:tc>
          <w:tcPr>
            <w:tcW w:w="1728" w:type="dxa"/>
            <w:tcBorders>
              <w:top w:val="nil"/>
              <w:left w:val="nil"/>
              <w:bottom w:val="nil"/>
              <w:right w:val="nil"/>
            </w:tcBorders>
          </w:tcPr>
          <w:p w14:paraId="06BC8CBE" w14:textId="77777777" w:rsidR="006C007B" w:rsidRPr="0057462B" w:rsidRDefault="006C007B">
            <w:pPr>
              <w:rPr>
                <w:szCs w:val="20"/>
              </w:rPr>
            </w:pPr>
            <w:r>
              <w:rPr>
                <w:szCs w:val="20"/>
              </w:rPr>
              <w:t>Knowledge Creation Process</w:t>
            </w:r>
          </w:p>
        </w:tc>
        <w:tc>
          <w:tcPr>
            <w:tcW w:w="7558" w:type="dxa"/>
            <w:tcBorders>
              <w:top w:val="nil"/>
              <w:left w:val="nil"/>
              <w:bottom w:val="nil"/>
              <w:right w:val="nil"/>
            </w:tcBorders>
          </w:tcPr>
          <w:p w14:paraId="721EDFD2" w14:textId="77777777" w:rsidR="00A97681" w:rsidRDefault="003D5596" w:rsidP="003D5596">
            <w:pPr>
              <w:rPr>
                <w:ins w:id="177" w:author="George Bruseker" w:date="2016-07-18T18:28:00Z"/>
              </w:rPr>
            </w:pPr>
            <w:r>
              <w:t>All knowledge contained in an information system must have been introduced into that system by some human agent, either directly or indirectly. Despite this fact, many, if not most, statements within such a system will lack specific attribution of authority. That being said, in the domain of cultural heritage, it is common practice that, for the processes of collection documentation and management, there are clearly and explicitly elaborated systems of responsibility outlining by whom and how knowledge can be added and or modified in the system. Ideally these systems are specified in institutional policy and protocol documents. Thus, it is reasonable to hold that all such statements that lack explicit authority attribution within the information system can, in fact, be read as the official view of the administrating institution of that system.</w:t>
            </w:r>
          </w:p>
          <w:p w14:paraId="0A7017DD" w14:textId="257D6A69" w:rsidR="003D5596" w:rsidRDefault="003D5596" w:rsidP="003D5596">
            <w:r>
              <w:t xml:space="preserve"> </w:t>
            </w:r>
          </w:p>
          <w:p w14:paraId="09502DAA" w14:textId="77777777" w:rsidR="003D5596" w:rsidRDefault="003D5596" w:rsidP="003D5596">
            <w:pPr>
              <w:rPr>
                <w:ins w:id="178" w:author="George Bruseker" w:date="2016-07-18T18:28:00Z"/>
              </w:rPr>
            </w:pPr>
            <w:r>
              <w:t>Such a position does not mean to imply that an information system represents at any particular moment a completed phase of knowledge that the institution promotes. Rather, it means to underline that, in a CH context, a managed set of data, at any state of elaboration, will in fact embody an adherence to some explicit code of standards which guarantees the validity of that data within the scope of said standards and all practical limitations. So long as the information is under active management it remains continuously open to revision and improvement as further research reveals further understanding surrounding the objects of concern.</w:t>
            </w:r>
          </w:p>
          <w:p w14:paraId="57680B8B" w14:textId="77777777" w:rsidR="00A97681" w:rsidRDefault="00A97681" w:rsidP="003D5596"/>
          <w:p w14:paraId="63F484F5" w14:textId="77777777" w:rsidR="003D5596" w:rsidRDefault="003D5596" w:rsidP="003D5596">
            <w:pPr>
              <w:rPr>
                <w:ins w:id="179" w:author="George Bruseker" w:date="2016-07-18T18:28:00Z"/>
              </w:rPr>
            </w:pPr>
            <w:r>
              <w:t>A distinct exception to this rule is represented by information in the data set that carries with it an explicit statement of responsibility.</w:t>
            </w:r>
          </w:p>
          <w:p w14:paraId="4D8FC5B0" w14:textId="77777777" w:rsidR="00A97681" w:rsidRDefault="00A97681" w:rsidP="003D5596"/>
          <w:p w14:paraId="369D9FAB" w14:textId="77777777" w:rsidR="003D5596" w:rsidRDefault="003D5596" w:rsidP="003D5596">
            <w:pPr>
              <w:rPr>
                <w:ins w:id="180" w:author="George Bruseker" w:date="2016-07-18T18:28:00Z"/>
              </w:rPr>
            </w:pPr>
            <w:r>
              <w:t>In CRM such statements of responsibility are expressed though knowledge creation events such as E13 Attribute Assignment and its relevant subclasses. Any information in a CRM model that is based on an explicit creation event for that piece of information, where the creator’s identity has been given, is attributed to the authority and assigned to the responsibility of the actor identified as causal in that event. For any information in the system connected to knowledge creation events that do not explicitly reference their creator, as well as any information not connected to creation events, the responsibility falls back to the institution responsible for the database/knowledge graph. That means that for information only expressed through shortcuts such as ‘P2 has type’, where no knowledge creation event has been explicitly specified, the originating creation event cannot be deduced and the responsibility for the information can never be any other body than the institution responsible for the whole information system.</w:t>
            </w:r>
          </w:p>
          <w:p w14:paraId="1F9FC3E3" w14:textId="77777777" w:rsidR="00A97681" w:rsidRDefault="00A97681" w:rsidP="003D5596"/>
          <w:p w14:paraId="580335D7" w14:textId="77777777" w:rsidR="006C007B" w:rsidRPr="003D5596" w:rsidRDefault="003D5596" w:rsidP="003D5596">
            <w:r>
              <w:t>In the case of an institution taking over stewardship of a database transferred into their custody, two relations of responsibility for the knowledge therein can be envisioned. If the institution accepts the dataset and undertakes to maintain and update it, then they take on responsibility for that information and become the default authority behind its statements as described above. If, on the other hand, the institution accepts the data set and stores it without change as a closed resource, then it can be considered that the default authority remains the original steward.</w:t>
            </w:r>
          </w:p>
        </w:tc>
      </w:tr>
    </w:tbl>
    <w:p w14:paraId="31C9BC69" w14:textId="77777777" w:rsidR="00292BDA" w:rsidRPr="0057462B" w:rsidRDefault="00292BDA">
      <w:pPr>
        <w:pStyle w:val="BodyTextIndent"/>
      </w:pPr>
    </w:p>
    <w:p w14:paraId="234DD925" w14:textId="77777777" w:rsidR="00292BDA" w:rsidRPr="0057462B" w:rsidRDefault="00292BDA">
      <w:pPr>
        <w:pStyle w:val="Heading3"/>
        <w:rPr>
          <w:szCs w:val="20"/>
        </w:rPr>
      </w:pPr>
      <w:bookmarkStart w:id="181" w:name="_Toc443664260"/>
      <w:r w:rsidRPr="0057462B">
        <w:rPr>
          <w:szCs w:val="20"/>
        </w:rPr>
        <w:t>Property Quantifiers</w:t>
      </w:r>
      <w:bookmarkStart w:id="182" w:name="_GoBack"/>
      <w:bookmarkEnd w:id="181"/>
      <w:bookmarkEnd w:id="182"/>
    </w:p>
    <w:sectPr w:rsidR="00292BDA" w:rsidRPr="0057462B" w:rsidSect="003122A6">
      <w:footerReference w:type="default" r:id="rId10"/>
      <w:pgSz w:w="11907" w:h="16840" w:code="9"/>
      <w:pgMar w:top="1440" w:right="1080" w:bottom="1440" w:left="1080" w:header="709" w:footer="1021" w:gutter="0"/>
      <w:pgNumType w:start="1"/>
      <w:cols w:space="709"/>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George Bruseker" w:date="2016-08-01T23:28:00Z" w:initials="GB">
    <w:p w14:paraId="233576B3" w14:textId="77777777" w:rsidR="00F91F73" w:rsidRDefault="00F91F73">
      <w:pPr>
        <w:pStyle w:val="CommentText"/>
      </w:pPr>
      <w:r>
        <w:rPr>
          <w:rStyle w:val="CommentReference"/>
        </w:rPr>
        <w:annotationRef/>
      </w:r>
      <w:r>
        <w:t>Without it being necessary for this ‘essential’ definition to be declared in the scope?</w:t>
      </w:r>
    </w:p>
  </w:comment>
  <w:comment w:id="29" w:author="George Bruseker" w:date="2016-08-01T23:28:00Z" w:initials="GB">
    <w:p w14:paraId="551771C4" w14:textId="77777777" w:rsidR="00F91F73" w:rsidRDefault="00F91F73">
      <w:pPr>
        <w:pStyle w:val="CommentText"/>
      </w:pPr>
      <w:r>
        <w:rPr>
          <w:rStyle w:val="CommentReference"/>
        </w:rPr>
        <w:annotationRef/>
      </w:r>
      <w:r>
        <w:t>Why is this example given? I don’t see the relation to the definition in an obvious way.</w:t>
      </w:r>
    </w:p>
  </w:comment>
  <w:comment w:id="104" w:author="George Bruseker" w:date="2016-08-01T23:28:00Z" w:initials="GB">
    <w:p w14:paraId="25AD675D" w14:textId="5BD929FE" w:rsidR="00F91F73" w:rsidRDefault="00F91F73">
      <w:pPr>
        <w:pStyle w:val="CommentText"/>
      </w:pPr>
      <w:r>
        <w:rPr>
          <w:rStyle w:val="CommentReference"/>
        </w:rPr>
        <w:annotationRef/>
      </w:r>
      <w:r>
        <w:t>Reference Wittgenstein? It is here where we just show our card?</w:t>
      </w:r>
    </w:p>
  </w:comment>
  <w:comment w:id="112" w:author="George Bruseker" w:date="2016-08-01T23:28:00Z" w:initials="GB">
    <w:p w14:paraId="546634A4" w14:textId="0CC24DCF" w:rsidR="00F91F73" w:rsidRDefault="00F91F73">
      <w:pPr>
        <w:pStyle w:val="CommentText"/>
      </w:pPr>
      <w:r>
        <w:rPr>
          <w:rStyle w:val="CommentReference"/>
        </w:rPr>
        <w:annotationRef/>
      </w:r>
      <w:r>
        <w:t>?</w:t>
      </w:r>
    </w:p>
  </w:comment>
  <w:comment w:id="128" w:author="George Bruseker" w:date="2016-08-01T23:28:00Z" w:initials="GB">
    <w:p w14:paraId="2A4873D5" w14:textId="53A7E27D" w:rsidR="00F91F73" w:rsidRDefault="00F91F73">
      <w:pPr>
        <w:pStyle w:val="CommentText"/>
      </w:pPr>
      <w:r>
        <w:rPr>
          <w:rStyle w:val="CommentReference"/>
        </w:rPr>
        <w:annotationRef/>
      </w:r>
      <w:r>
        <w:t>Is there any particular reason that this example is more salient than others? Maybe we could find an example of an exhaustive collection that turned out to have an additional piece (from a famous artist)? E.g. discovery of looted art</w:t>
      </w:r>
    </w:p>
  </w:comment>
  <w:comment w:id="131" w:author="George Bruseker" w:date="2016-08-01T23:28:00Z" w:initials="GB">
    <w:p w14:paraId="5423D206" w14:textId="2B468568" w:rsidR="00F91F73" w:rsidRDefault="00F91F73">
      <w:pPr>
        <w:pStyle w:val="CommentText"/>
      </w:pPr>
      <w:r>
        <w:rPr>
          <w:rStyle w:val="CommentReference"/>
        </w:rPr>
        <w:annotationRef/>
      </w:r>
      <w:r>
        <w:t xml:space="preserve">This raises the issue to me of how we reference classes and properties via type face. Italics, bold, quotes? </w:t>
      </w:r>
    </w:p>
  </w:comment>
  <w:comment w:id="132" w:author="George Bruseker" w:date="2016-08-01T23:28:00Z" w:initials="GB">
    <w:p w14:paraId="01C9BAF7" w14:textId="75E2E0C6" w:rsidR="00F91F73" w:rsidRDefault="00F91F73">
      <w:pPr>
        <w:pStyle w:val="CommentText"/>
      </w:pPr>
      <w:r>
        <w:rPr>
          <w:rStyle w:val="CommentReference"/>
        </w:rPr>
        <w:annotationRef/>
      </w:r>
      <w:r>
        <w:t>Can we add relation or no?</w:t>
      </w:r>
    </w:p>
  </w:comment>
  <w:comment w:id="166" w:author="George Bruseker" w:date="2016-08-01T23:28:00Z" w:initials="GB">
    <w:p w14:paraId="0F60FA88" w14:textId="79546178" w:rsidR="00F91F73" w:rsidRDefault="00F91F73">
      <w:pPr>
        <w:pStyle w:val="CommentText"/>
      </w:pPr>
      <w:r>
        <w:rPr>
          <w:rStyle w:val="CommentReference"/>
        </w:rPr>
        <w:annotationRef/>
      </w:r>
      <w:r>
        <w:t>This could be fleshed out.</w:t>
      </w:r>
    </w:p>
  </w:comment>
  <w:comment w:id="167" w:author="George Bruseker" w:date="2016-08-01T23:28:00Z" w:initials="GB">
    <w:p w14:paraId="1DC1C48F" w14:textId="0FD1A723" w:rsidR="00F91F73" w:rsidRDefault="00F91F73">
      <w:pPr>
        <w:pStyle w:val="CommentText"/>
      </w:pPr>
      <w:r>
        <w:rPr>
          <w:rStyle w:val="CommentReference"/>
        </w:rPr>
        <w:annotationRef/>
      </w:r>
      <w:r>
        <w:t>Reference?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0E468" w14:textId="77777777" w:rsidR="00F91F73" w:rsidRDefault="00F91F73">
      <w:r>
        <w:separator/>
      </w:r>
    </w:p>
  </w:endnote>
  <w:endnote w:type="continuationSeparator" w:id="0">
    <w:p w14:paraId="1C4D43E1" w14:textId="77777777" w:rsidR="00F91F73" w:rsidRDefault="00F9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37485" w14:textId="77777777" w:rsidR="00F91F73" w:rsidRDefault="00F91F73">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2D5EE8">
      <w:rPr>
        <w:rStyle w:val="PageNumber"/>
        <w:noProof/>
        <w:szCs w:val="20"/>
      </w:rPr>
      <w:t>5</w:t>
    </w:r>
    <w:r>
      <w:rPr>
        <w:rStyle w:val="PageNumber"/>
        <w:szCs w:val="20"/>
      </w:rPr>
      <w:fldChar w:fldCharType="end"/>
    </w:r>
  </w:p>
  <w:p w14:paraId="1CA9C08D" w14:textId="77777777" w:rsidR="00F91F73" w:rsidRDefault="00F91F73">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3E9CF" w14:textId="77777777" w:rsidR="00F91F73" w:rsidRDefault="00F91F73">
      <w:r>
        <w:separator/>
      </w:r>
    </w:p>
  </w:footnote>
  <w:footnote w:type="continuationSeparator" w:id="0">
    <w:p w14:paraId="7FB7EB10" w14:textId="77777777" w:rsidR="00F91F73" w:rsidRDefault="00F91F73">
      <w:r>
        <w:continuationSeparator/>
      </w:r>
    </w:p>
  </w:footnote>
  <w:footnote w:id="1">
    <w:p w14:paraId="3C09016B" w14:textId="77777777" w:rsidR="00F91F73" w:rsidRDefault="00F91F73">
      <w:pPr>
        <w:pStyle w:val="FootnoteText"/>
      </w:pPr>
      <w:r>
        <w:rPr>
          <w:rStyle w:val="FootnoteReference"/>
        </w:rPr>
        <w:footnoteRef/>
      </w:r>
      <w:r>
        <w:t xml:space="preserve"> Information about the Resource Description Framework (RDF) can be found at http://www.w3.org/RDF/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64"/>
    <w:lvl w:ilvl="0">
      <w:start w:val="1"/>
      <w:numFmt w:val="bullet"/>
      <w:lvlText w:val="§"/>
      <w:lvlJc w:val="left"/>
      <w:pPr>
        <w:tabs>
          <w:tab w:val="num" w:pos="1800"/>
        </w:tabs>
        <w:ind w:left="1800" w:hanging="360"/>
      </w:pPr>
      <w:rPr>
        <w:rFonts w:ascii="Wingdings" w:hAnsi="Wingdings" w:cs="Times New Roman"/>
      </w:rPr>
    </w:lvl>
  </w:abstractNum>
  <w:abstractNum w:abstractNumId="2">
    <w:nsid w:val="00000002"/>
    <w:multiLevelType w:val="singleLevel"/>
    <w:tmpl w:val="00000002"/>
    <w:name w:val="WW8Num3"/>
    <w:lvl w:ilvl="0">
      <w:start w:val="1"/>
      <w:numFmt w:val="lowerLetter"/>
      <w:lvlText w:val="%1."/>
      <w:lvlJc w:val="left"/>
      <w:pPr>
        <w:tabs>
          <w:tab w:val="num" w:pos="1440"/>
        </w:tabs>
        <w:ind w:left="1440" w:hanging="360"/>
      </w:pPr>
    </w:lvl>
  </w:abstractNum>
  <w:abstractNum w:abstractNumId="3">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nsid w:val="00000004"/>
    <w:multiLevelType w:val="singleLevel"/>
    <w:tmpl w:val="00000004"/>
    <w:name w:val="WW8Num5"/>
    <w:lvl w:ilvl="0">
      <w:start w:val="1"/>
      <w:numFmt w:val="decimal"/>
      <w:lvlText w:val="%1."/>
      <w:lvlJc w:val="left"/>
      <w:pPr>
        <w:tabs>
          <w:tab w:val="num" w:pos="1440"/>
        </w:tabs>
        <w:ind w:left="1440" w:hanging="360"/>
      </w:pPr>
    </w:lvl>
  </w:abstractNum>
  <w:abstractNum w:abstractNumId="5">
    <w:nsid w:val="00000005"/>
    <w:multiLevelType w:val="singleLevel"/>
    <w:tmpl w:val="00000005"/>
    <w:lvl w:ilvl="0">
      <w:start w:val="1"/>
      <w:numFmt w:val="bullet"/>
      <w:lvlText w:val=""/>
      <w:lvlJc w:val="left"/>
      <w:pPr>
        <w:tabs>
          <w:tab w:val="num" w:pos="1490"/>
        </w:tabs>
        <w:ind w:left="1490" w:hanging="360"/>
      </w:pPr>
      <w:rPr>
        <w:rFonts w:ascii="Symbol" w:hAnsi="Symbol"/>
      </w:rPr>
    </w:lvl>
  </w:abstractNum>
  <w:abstractNum w:abstractNumId="6">
    <w:nsid w:val="00000006"/>
    <w:multiLevelType w:val="multilevel"/>
    <w:tmpl w:val="00000006"/>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9">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1">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
    <w:nsid w:val="0612137B"/>
    <w:multiLevelType w:val="multilevel"/>
    <w:tmpl w:val="F8B8694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
    <w:nsid w:val="09B22428"/>
    <w:multiLevelType w:val="hybridMultilevel"/>
    <w:tmpl w:val="ACFA9CF6"/>
    <w:lvl w:ilvl="0" w:tplc="06E831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09D554B6"/>
    <w:multiLevelType w:val="hybridMultilevel"/>
    <w:tmpl w:val="0248BB5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0AB56E47"/>
    <w:multiLevelType w:val="hybridMultilevel"/>
    <w:tmpl w:val="F64A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8">
    <w:nsid w:val="0D7578DA"/>
    <w:multiLevelType w:val="hybridMultilevel"/>
    <w:tmpl w:val="08920250"/>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9">
    <w:nsid w:val="0DAF30D9"/>
    <w:multiLevelType w:val="hybridMultilevel"/>
    <w:tmpl w:val="60FCFD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0">
    <w:nsid w:val="0FA67E3D"/>
    <w:multiLevelType w:val="hybridMultilevel"/>
    <w:tmpl w:val="9FAE449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1">
    <w:nsid w:val="0FAB465E"/>
    <w:multiLevelType w:val="hybridMultilevel"/>
    <w:tmpl w:val="E9C6E762"/>
    <w:lvl w:ilvl="0" w:tplc="10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2">
    <w:nsid w:val="102C1632"/>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23">
    <w:nsid w:val="106A7703"/>
    <w:multiLevelType w:val="hybridMultilevel"/>
    <w:tmpl w:val="6472CD80"/>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nsid w:val="10704E6A"/>
    <w:multiLevelType w:val="hybridMultilevel"/>
    <w:tmpl w:val="DADE19C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nsid w:val="11441186"/>
    <w:multiLevelType w:val="hybridMultilevel"/>
    <w:tmpl w:val="44DAD6BA"/>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nsid w:val="11DD0C1B"/>
    <w:multiLevelType w:val="hybridMultilevel"/>
    <w:tmpl w:val="287A27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nsid w:val="141344AD"/>
    <w:multiLevelType w:val="hybridMultilevel"/>
    <w:tmpl w:val="D2A8039A"/>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14EC4B9B"/>
    <w:multiLevelType w:val="multilevel"/>
    <w:tmpl w:val="7298AC5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nsid w:val="14F1095A"/>
    <w:multiLevelType w:val="hybridMultilevel"/>
    <w:tmpl w:val="F9BC38B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1">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2">
    <w:nsid w:val="162077A2"/>
    <w:multiLevelType w:val="hybridMultilevel"/>
    <w:tmpl w:val="993CF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4">
    <w:nsid w:val="177E051D"/>
    <w:multiLevelType w:val="hybridMultilevel"/>
    <w:tmpl w:val="D72EB5CA"/>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nsid w:val="19614747"/>
    <w:multiLevelType w:val="hybridMultilevel"/>
    <w:tmpl w:val="58F0434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6">
    <w:nsid w:val="1B942E4C"/>
    <w:multiLevelType w:val="hybridMultilevel"/>
    <w:tmpl w:val="AB6AAC70"/>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cs="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38">
    <w:nsid w:val="1DBD0F99"/>
    <w:multiLevelType w:val="hybridMultilevel"/>
    <w:tmpl w:val="444EE270"/>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9">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0">
    <w:nsid w:val="1F8A308D"/>
    <w:multiLevelType w:val="hybridMultilevel"/>
    <w:tmpl w:val="72188B1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1">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2">
    <w:nsid w:val="20A33B06"/>
    <w:multiLevelType w:val="hybridMultilevel"/>
    <w:tmpl w:val="3B7C975C"/>
    <w:lvl w:ilvl="0" w:tplc="0152E756">
      <w:start w:val="1"/>
      <w:numFmt w:val="bullet"/>
      <w:lvlText w:val=""/>
      <w:lvlJc w:val="left"/>
      <w:pPr>
        <w:tabs>
          <w:tab w:val="num" w:pos="2520"/>
        </w:tabs>
        <w:ind w:left="2520" w:hanging="360"/>
      </w:pPr>
      <w:rPr>
        <w:rFonts w:ascii="Wingdings" w:hAnsi="Wingdings" w:hint="default"/>
        <w:color w:val="auto"/>
      </w:rPr>
    </w:lvl>
    <w:lvl w:ilvl="1" w:tplc="04080005">
      <w:start w:val="1"/>
      <w:numFmt w:val="bullet"/>
      <w:lvlText w:val=""/>
      <w:lvlJc w:val="left"/>
      <w:pPr>
        <w:tabs>
          <w:tab w:val="num" w:pos="1800"/>
        </w:tabs>
        <w:ind w:left="1800" w:firstLine="0"/>
      </w:pPr>
      <w:rPr>
        <w:rFonts w:ascii="Wingdings" w:hAnsi="Wingdings" w:hint="default"/>
        <w:color w:val="auto"/>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3">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4">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5">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6">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7">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8">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9">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0">
    <w:nsid w:val="28F154EB"/>
    <w:multiLevelType w:val="hybridMultilevel"/>
    <w:tmpl w:val="2446DC96"/>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1">
    <w:nsid w:val="291F41F8"/>
    <w:multiLevelType w:val="hybridMultilevel"/>
    <w:tmpl w:val="1416EF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292B04FB"/>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53">
    <w:nsid w:val="295D1923"/>
    <w:multiLevelType w:val="hybridMultilevel"/>
    <w:tmpl w:val="05F4C812"/>
    <w:lvl w:ilvl="0" w:tplc="7F405C44">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4">
    <w:nsid w:val="2B132EA5"/>
    <w:multiLevelType w:val="hybridMultilevel"/>
    <w:tmpl w:val="5C662A4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5">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56">
    <w:nsid w:val="2DCD4B3A"/>
    <w:multiLevelType w:val="hybridMultilevel"/>
    <w:tmpl w:val="61F67D72"/>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7">
    <w:nsid w:val="2E5A5DA9"/>
    <w:multiLevelType w:val="hybridMultilevel"/>
    <w:tmpl w:val="DD0C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9">
    <w:nsid w:val="30F85978"/>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6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1">
    <w:nsid w:val="33E50B7D"/>
    <w:multiLevelType w:val="hybridMultilevel"/>
    <w:tmpl w:val="C218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3">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4">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5">
    <w:nsid w:val="39373604"/>
    <w:multiLevelType w:val="hybridMultilevel"/>
    <w:tmpl w:val="CF3A8D3E"/>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66">
    <w:nsid w:val="39D556DA"/>
    <w:multiLevelType w:val="hybridMultilevel"/>
    <w:tmpl w:val="78549366"/>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B1847A7"/>
    <w:multiLevelType w:val="hybridMultilevel"/>
    <w:tmpl w:val="1A9C1FB6"/>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9">
    <w:nsid w:val="3B777D1A"/>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70">
    <w:nsid w:val="3BDA5407"/>
    <w:multiLevelType w:val="hybridMultilevel"/>
    <w:tmpl w:val="CC78B5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1">
    <w:nsid w:val="3BDD48CD"/>
    <w:multiLevelType w:val="hybridMultilevel"/>
    <w:tmpl w:val="4FD27DA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72">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3">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74">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5">
    <w:nsid w:val="3EE223F7"/>
    <w:multiLevelType w:val="hybridMultilevel"/>
    <w:tmpl w:val="F5E86798"/>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6">
    <w:nsid w:val="3F393B6D"/>
    <w:multiLevelType w:val="hybridMultilevel"/>
    <w:tmpl w:val="E59C3A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7">
    <w:nsid w:val="3FB07B18"/>
    <w:multiLevelType w:val="hybridMultilevel"/>
    <w:tmpl w:val="2B7474EE"/>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8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1">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2">
    <w:nsid w:val="44B5102A"/>
    <w:multiLevelType w:val="hybridMultilevel"/>
    <w:tmpl w:val="56463FEA"/>
    <w:lvl w:ilvl="0" w:tplc="A52AAD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5145AA4"/>
    <w:multiLevelType w:val="hybridMultilevel"/>
    <w:tmpl w:val="398AE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5">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6">
    <w:nsid w:val="473C0FF4"/>
    <w:multiLevelType w:val="hybridMultilevel"/>
    <w:tmpl w:val="7272FC28"/>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7">
    <w:nsid w:val="47832B64"/>
    <w:multiLevelType w:val="hybridMultilevel"/>
    <w:tmpl w:val="A844CC02"/>
    <w:lvl w:ilvl="0" w:tplc="578601D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8">
    <w:nsid w:val="47971EF5"/>
    <w:multiLevelType w:val="hybridMultilevel"/>
    <w:tmpl w:val="BC88221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9">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cs="Times New Roman"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9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91">
    <w:nsid w:val="48DD0E70"/>
    <w:multiLevelType w:val="hybridMultilevel"/>
    <w:tmpl w:val="2166A194"/>
    <w:lvl w:ilvl="0" w:tplc="92AEB0F2">
      <w:start w:val="1"/>
      <w:numFmt w:val="bullet"/>
      <w:lvlText w:val=""/>
      <w:lvlJc w:val="left"/>
      <w:pPr>
        <w:tabs>
          <w:tab w:val="num" w:pos="2160"/>
        </w:tabs>
        <w:ind w:left="144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2">
    <w:nsid w:val="49394F4A"/>
    <w:multiLevelType w:val="hybridMultilevel"/>
    <w:tmpl w:val="CF92C5F4"/>
    <w:lvl w:ilvl="0" w:tplc="2AB82278">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94">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E2115C4"/>
    <w:multiLevelType w:val="hybridMultilevel"/>
    <w:tmpl w:val="70D04D32"/>
    <w:lvl w:ilvl="0" w:tplc="74F693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F3901F5"/>
    <w:multiLevelType w:val="hybridMultilevel"/>
    <w:tmpl w:val="BF2211BE"/>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7">
    <w:nsid w:val="4FF00288"/>
    <w:multiLevelType w:val="hybridMultilevel"/>
    <w:tmpl w:val="B9127854"/>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8">
    <w:nsid w:val="51031528"/>
    <w:multiLevelType w:val="hybridMultilevel"/>
    <w:tmpl w:val="99A26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12D67EC"/>
    <w:multiLevelType w:val="hybridMultilevel"/>
    <w:tmpl w:val="0B04F348"/>
    <w:lvl w:ilvl="0" w:tplc="97B232B4">
      <w:start w:val="1"/>
      <w:numFmt w:val="bullet"/>
      <w:lvlText w:val=""/>
      <w:lvlJc w:val="left"/>
      <w:pPr>
        <w:tabs>
          <w:tab w:val="num" w:pos="720"/>
        </w:tabs>
        <w:ind w:left="720" w:hanging="360"/>
      </w:pPr>
      <w:rPr>
        <w:rFonts w:ascii="Wingdings" w:hAnsi="Wingding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1">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2">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3">
    <w:nsid w:val="556F5165"/>
    <w:multiLevelType w:val="hybridMultilevel"/>
    <w:tmpl w:val="B2FAA64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4">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6571FC4"/>
    <w:multiLevelType w:val="multilevel"/>
    <w:tmpl w:val="18DAB9BE"/>
    <w:lvl w:ilvl="0">
      <w:start w:val="1"/>
      <w:numFmt w:val="bullet"/>
      <w:lvlText w:val=""/>
      <w:lvlJc w:val="left"/>
      <w:pPr>
        <w:tabs>
          <w:tab w:val="num" w:pos="720"/>
        </w:tabs>
        <w:ind w:left="72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6">
    <w:nsid w:val="56E6089D"/>
    <w:multiLevelType w:val="hybridMultilevel"/>
    <w:tmpl w:val="3EF8090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7">
    <w:nsid w:val="570111F9"/>
    <w:multiLevelType w:val="hybridMultilevel"/>
    <w:tmpl w:val="71CAF67C"/>
    <w:lvl w:ilvl="0" w:tplc="06E831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8">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09">
    <w:nsid w:val="59E32B2B"/>
    <w:multiLevelType w:val="hybridMultilevel"/>
    <w:tmpl w:val="B27E1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A7E6A0C"/>
    <w:multiLevelType w:val="hybridMultilevel"/>
    <w:tmpl w:val="CC80CE56"/>
    <w:lvl w:ilvl="0" w:tplc="EC426074">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12">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cs="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cs="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cs="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13">
    <w:nsid w:val="5DAD0BB5"/>
    <w:multiLevelType w:val="multilevel"/>
    <w:tmpl w:val="AA9C9D2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4">
    <w:nsid w:val="5F0E60EC"/>
    <w:multiLevelType w:val="hybridMultilevel"/>
    <w:tmpl w:val="1C7298A8"/>
    <w:lvl w:ilvl="0" w:tplc="5BDA2AD8">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nsid w:val="5F726DCB"/>
    <w:multiLevelType w:val="hybridMultilevel"/>
    <w:tmpl w:val="A9CCA61E"/>
    <w:lvl w:ilvl="0" w:tplc="06E831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6">
    <w:nsid w:val="5FE06BBF"/>
    <w:multiLevelType w:val="multilevel"/>
    <w:tmpl w:val="B27E123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7">
    <w:nsid w:val="61C45D25"/>
    <w:multiLevelType w:val="multilevel"/>
    <w:tmpl w:val="3976F3F2"/>
    <w:lvl w:ilvl="0">
      <w:start w:val="1"/>
      <w:numFmt w:val="bullet"/>
      <w:lvlText w:val=""/>
      <w:legacy w:legacy="1" w:legacySpace="0" w:legacyIndent="360"/>
      <w:lvlJc w:val="left"/>
      <w:pPr>
        <w:ind w:left="72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118">
    <w:nsid w:val="628D07FA"/>
    <w:multiLevelType w:val="hybridMultilevel"/>
    <w:tmpl w:val="3ADEC340"/>
    <w:lvl w:ilvl="0" w:tplc="25801B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36E4B00"/>
    <w:multiLevelType w:val="multilevel"/>
    <w:tmpl w:val="035655FA"/>
    <w:lvl w:ilvl="0">
      <w:start w:val="1"/>
      <w:numFmt w:val="decimal"/>
      <w:lvlText w:val="%1."/>
      <w:lvlJc w:val="left"/>
      <w:pPr>
        <w:tabs>
          <w:tab w:val="num" w:pos="1130"/>
        </w:tabs>
        <w:ind w:left="1130" w:hanging="360"/>
      </w:pPr>
    </w:lvl>
    <w:lvl w:ilvl="1">
      <w:start w:val="1"/>
      <w:numFmt w:val="lowerLetter"/>
      <w:lvlText w:val="%2."/>
      <w:lvlJc w:val="left"/>
      <w:pPr>
        <w:tabs>
          <w:tab w:val="num" w:pos="1850"/>
        </w:tabs>
        <w:ind w:left="1850" w:hanging="360"/>
      </w:pPr>
    </w:lvl>
    <w:lvl w:ilvl="2">
      <w:start w:val="1"/>
      <w:numFmt w:val="lowerRoman"/>
      <w:lvlText w:val="%3."/>
      <w:lvlJc w:val="right"/>
      <w:pPr>
        <w:tabs>
          <w:tab w:val="num" w:pos="2570"/>
        </w:tabs>
        <w:ind w:left="2570" w:hanging="180"/>
      </w:pPr>
    </w:lvl>
    <w:lvl w:ilvl="3">
      <w:start w:val="1"/>
      <w:numFmt w:val="decimal"/>
      <w:lvlText w:val="%4."/>
      <w:lvlJc w:val="left"/>
      <w:pPr>
        <w:tabs>
          <w:tab w:val="num" w:pos="3290"/>
        </w:tabs>
        <w:ind w:left="3290" w:hanging="360"/>
      </w:pPr>
    </w:lvl>
    <w:lvl w:ilvl="4">
      <w:start w:val="1"/>
      <w:numFmt w:val="lowerLetter"/>
      <w:lvlText w:val="%5."/>
      <w:lvlJc w:val="left"/>
      <w:pPr>
        <w:tabs>
          <w:tab w:val="num" w:pos="4010"/>
        </w:tabs>
        <w:ind w:left="4010" w:hanging="360"/>
      </w:pPr>
    </w:lvl>
    <w:lvl w:ilvl="5">
      <w:start w:val="1"/>
      <w:numFmt w:val="lowerRoman"/>
      <w:lvlText w:val="%6."/>
      <w:lvlJc w:val="right"/>
      <w:pPr>
        <w:tabs>
          <w:tab w:val="num" w:pos="4730"/>
        </w:tabs>
        <w:ind w:left="4730" w:hanging="180"/>
      </w:pPr>
    </w:lvl>
    <w:lvl w:ilvl="6">
      <w:start w:val="1"/>
      <w:numFmt w:val="decimal"/>
      <w:lvlText w:val="%7."/>
      <w:lvlJc w:val="left"/>
      <w:pPr>
        <w:tabs>
          <w:tab w:val="num" w:pos="5450"/>
        </w:tabs>
        <w:ind w:left="5450" w:hanging="360"/>
      </w:pPr>
    </w:lvl>
    <w:lvl w:ilvl="7">
      <w:start w:val="1"/>
      <w:numFmt w:val="lowerLetter"/>
      <w:lvlText w:val="%8."/>
      <w:lvlJc w:val="left"/>
      <w:pPr>
        <w:tabs>
          <w:tab w:val="num" w:pos="6170"/>
        </w:tabs>
        <w:ind w:left="6170" w:hanging="360"/>
      </w:pPr>
    </w:lvl>
    <w:lvl w:ilvl="8">
      <w:start w:val="1"/>
      <w:numFmt w:val="lowerRoman"/>
      <w:lvlText w:val="%9."/>
      <w:lvlJc w:val="right"/>
      <w:pPr>
        <w:tabs>
          <w:tab w:val="num" w:pos="6890"/>
        </w:tabs>
        <w:ind w:left="6890" w:hanging="180"/>
      </w:pPr>
    </w:lvl>
  </w:abstractNum>
  <w:abstractNum w:abstractNumId="121">
    <w:nsid w:val="659130AA"/>
    <w:multiLevelType w:val="multilevel"/>
    <w:tmpl w:val="70560DB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22">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3">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4">
    <w:nsid w:val="66940487"/>
    <w:multiLevelType w:val="hybridMultilevel"/>
    <w:tmpl w:val="AC3E343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25">
    <w:nsid w:val="672D751C"/>
    <w:multiLevelType w:val="hybridMultilevel"/>
    <w:tmpl w:val="F736880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6">
    <w:nsid w:val="67A90FEE"/>
    <w:multiLevelType w:val="hybridMultilevel"/>
    <w:tmpl w:val="B2806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7">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8">
    <w:nsid w:val="6BC35695"/>
    <w:multiLevelType w:val="hybridMultilevel"/>
    <w:tmpl w:val="B3B6F13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29">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0">
    <w:nsid w:val="6C752169"/>
    <w:multiLevelType w:val="hybridMultilevel"/>
    <w:tmpl w:val="C48235F2"/>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1">
    <w:nsid w:val="6D8A0ED9"/>
    <w:multiLevelType w:val="hybridMultilevel"/>
    <w:tmpl w:val="913E9654"/>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33">
    <w:nsid w:val="6FE86118"/>
    <w:multiLevelType w:val="hybridMultilevel"/>
    <w:tmpl w:val="57BE9BC2"/>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4">
    <w:nsid w:val="70CF7570"/>
    <w:multiLevelType w:val="hybridMultilevel"/>
    <w:tmpl w:val="5C3CE00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35">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6">
    <w:nsid w:val="729A515C"/>
    <w:multiLevelType w:val="multilevel"/>
    <w:tmpl w:val="18DAB9BE"/>
    <w:lvl w:ilvl="0">
      <w:start w:val="1"/>
      <w:numFmt w:val="bullet"/>
      <w:lvlText w:val=""/>
      <w:lvlJc w:val="left"/>
      <w:pPr>
        <w:tabs>
          <w:tab w:val="num" w:pos="720"/>
        </w:tabs>
        <w:ind w:left="72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7">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8">
    <w:nsid w:val="73B95351"/>
    <w:multiLevelType w:val="hybridMultilevel"/>
    <w:tmpl w:val="1F92731C"/>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9">
    <w:nsid w:val="74D27551"/>
    <w:multiLevelType w:val="hybridMultilevel"/>
    <w:tmpl w:val="EF169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0">
    <w:nsid w:val="75905A73"/>
    <w:multiLevelType w:val="hybridMultilevel"/>
    <w:tmpl w:val="52C4980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1">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2">
    <w:nsid w:val="76700B45"/>
    <w:multiLevelType w:val="hybridMultilevel"/>
    <w:tmpl w:val="398AED8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44">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45">
    <w:nsid w:val="793B29EA"/>
    <w:multiLevelType w:val="hybridMultilevel"/>
    <w:tmpl w:val="5DA03C2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6">
    <w:nsid w:val="79E50A19"/>
    <w:multiLevelType w:val="hybridMultilevel"/>
    <w:tmpl w:val="FF7A9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nsid w:val="7B3A265C"/>
    <w:multiLevelType w:val="hybridMultilevel"/>
    <w:tmpl w:val="787E114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49">
    <w:nsid w:val="7E3E6439"/>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120"/>
  </w:num>
  <w:num w:numId="3">
    <w:abstractNumId w:val="69"/>
  </w:num>
  <w:num w:numId="4">
    <w:abstractNumId w:val="22"/>
  </w:num>
  <w:num w:numId="5">
    <w:abstractNumId w:val="59"/>
  </w:num>
  <w:num w:numId="6">
    <w:abstractNumId w:val="52"/>
  </w:num>
  <w:num w:numId="7">
    <w:abstractNumId w:val="113"/>
  </w:num>
  <w:num w:numId="8">
    <w:abstractNumId w:val="29"/>
  </w:num>
  <w:num w:numId="9">
    <w:abstractNumId w:val="12"/>
  </w:num>
  <w:num w:numId="10">
    <w:abstractNumId w:val="117"/>
  </w:num>
  <w:num w:numId="11">
    <w:abstractNumId w:val="121"/>
  </w:num>
  <w:num w:numId="12">
    <w:abstractNumId w:val="116"/>
  </w:num>
  <w:num w:numId="13">
    <w:abstractNumId w:val="105"/>
  </w:num>
  <w:num w:numId="14">
    <w:abstractNumId w:val="136"/>
  </w:num>
  <w:num w:numId="15">
    <w:abstractNumId w:val="39"/>
  </w:num>
  <w:num w:numId="16">
    <w:abstractNumId w:val="10"/>
  </w:num>
  <w:num w:numId="17">
    <w:abstractNumId w:val="49"/>
  </w:num>
  <w:num w:numId="18">
    <w:abstractNumId w:val="148"/>
  </w:num>
  <w:num w:numId="19">
    <w:abstractNumId w:val="60"/>
  </w:num>
  <w:num w:numId="20">
    <w:abstractNumId w:val="133"/>
  </w:num>
  <w:num w:numId="21">
    <w:abstractNumId w:val="138"/>
  </w:num>
  <w:num w:numId="22">
    <w:abstractNumId w:val="26"/>
  </w:num>
  <w:num w:numId="23">
    <w:abstractNumId w:val="122"/>
  </w:num>
  <w:num w:numId="24">
    <w:abstractNumId w:val="135"/>
  </w:num>
  <w:num w:numId="25">
    <w:abstractNumId w:val="55"/>
  </w:num>
  <w:num w:numId="26">
    <w:abstractNumId w:val="140"/>
  </w:num>
  <w:num w:numId="27">
    <w:abstractNumId w:val="127"/>
  </w:num>
  <w:num w:numId="28">
    <w:abstractNumId w:val="80"/>
  </w:num>
  <w:num w:numId="29">
    <w:abstractNumId w:val="44"/>
  </w:num>
  <w:num w:numId="30">
    <w:abstractNumId w:val="90"/>
  </w:num>
  <w:num w:numId="31">
    <w:abstractNumId w:val="33"/>
  </w:num>
  <w:num w:numId="32">
    <w:abstractNumId w:val="125"/>
  </w:num>
  <w:num w:numId="33">
    <w:abstractNumId w:val="137"/>
  </w:num>
  <w:num w:numId="34">
    <w:abstractNumId w:val="38"/>
  </w:num>
  <w:num w:numId="35">
    <w:abstractNumId w:val="81"/>
  </w:num>
  <w:num w:numId="36">
    <w:abstractNumId w:val="27"/>
  </w:num>
  <w:num w:numId="37">
    <w:abstractNumId w:val="103"/>
  </w:num>
  <w:num w:numId="38">
    <w:abstractNumId w:val="91"/>
  </w:num>
  <w:num w:numId="39">
    <w:abstractNumId w:val="41"/>
  </w:num>
  <w:num w:numId="40">
    <w:abstractNumId w:val="75"/>
  </w:num>
  <w:num w:numId="41">
    <w:abstractNumId w:val="85"/>
  </w:num>
  <w:num w:numId="42">
    <w:abstractNumId w:val="72"/>
  </w:num>
  <w:num w:numId="43">
    <w:abstractNumId w:val="9"/>
  </w:num>
  <w:num w:numId="44">
    <w:abstractNumId w:val="18"/>
  </w:num>
  <w:num w:numId="45">
    <w:abstractNumId w:val="24"/>
  </w:num>
  <w:num w:numId="46">
    <w:abstractNumId w:val="62"/>
  </w:num>
  <w:num w:numId="47">
    <w:abstractNumId w:val="35"/>
  </w:num>
  <w:num w:numId="48">
    <w:abstractNumId w:val="11"/>
  </w:num>
  <w:num w:numId="49">
    <w:abstractNumId w:val="54"/>
  </w:num>
  <w:num w:numId="50">
    <w:abstractNumId w:val="145"/>
  </w:num>
  <w:num w:numId="51">
    <w:abstractNumId w:val="43"/>
  </w:num>
  <w:num w:numId="52">
    <w:abstractNumId w:val="101"/>
  </w:num>
  <w:num w:numId="53">
    <w:abstractNumId w:val="63"/>
  </w:num>
  <w:num w:numId="54">
    <w:abstractNumId w:val="141"/>
  </w:num>
  <w:num w:numId="55">
    <w:abstractNumId w:val="19"/>
  </w:num>
  <w:num w:numId="56">
    <w:abstractNumId w:val="13"/>
  </w:num>
  <w:num w:numId="57">
    <w:abstractNumId w:val="111"/>
  </w:num>
  <w:num w:numId="58">
    <w:abstractNumId w:val="74"/>
  </w:num>
  <w:num w:numId="59">
    <w:abstractNumId w:val="129"/>
  </w:num>
  <w:num w:numId="60">
    <w:abstractNumId w:val="84"/>
  </w:num>
  <w:num w:numId="61">
    <w:abstractNumId w:val="88"/>
  </w:num>
  <w:num w:numId="62">
    <w:abstractNumId w:val="108"/>
  </w:num>
  <w:num w:numId="63">
    <w:abstractNumId w:val="128"/>
  </w:num>
  <w:num w:numId="64">
    <w:abstractNumId w:val="56"/>
  </w:num>
  <w:num w:numId="65">
    <w:abstractNumId w:val="144"/>
  </w:num>
  <w:num w:numId="66">
    <w:abstractNumId w:val="132"/>
  </w:num>
  <w:num w:numId="67">
    <w:abstractNumId w:val="20"/>
  </w:num>
  <w:num w:numId="68">
    <w:abstractNumId w:val="79"/>
  </w:num>
  <w:num w:numId="69">
    <w:abstractNumId w:val="47"/>
  </w:num>
  <w:num w:numId="70">
    <w:abstractNumId w:val="64"/>
  </w:num>
  <w:num w:numId="71">
    <w:abstractNumId w:val="68"/>
  </w:num>
  <w:num w:numId="72">
    <w:abstractNumId w:val="40"/>
  </w:num>
  <w:num w:numId="73">
    <w:abstractNumId w:val="15"/>
  </w:num>
  <w:num w:numId="74">
    <w:abstractNumId w:val="58"/>
  </w:num>
  <w:num w:numId="75">
    <w:abstractNumId w:val="124"/>
  </w:num>
  <w:num w:numId="76">
    <w:abstractNumId w:val="30"/>
  </w:num>
  <w:num w:numId="77">
    <w:abstractNumId w:val="48"/>
  </w:num>
  <w:num w:numId="78">
    <w:abstractNumId w:val="46"/>
  </w:num>
  <w:num w:numId="79">
    <w:abstractNumId w:val="71"/>
  </w:num>
  <w:num w:numId="80">
    <w:abstractNumId w:val="134"/>
  </w:num>
  <w:num w:numId="81">
    <w:abstractNumId w:val="143"/>
  </w:num>
  <w:num w:numId="82">
    <w:abstractNumId w:val="17"/>
  </w:num>
  <w:num w:numId="83">
    <w:abstractNumId w:val="14"/>
  </w:num>
  <w:num w:numId="84">
    <w:abstractNumId w:val="115"/>
  </w:num>
  <w:num w:numId="85">
    <w:abstractNumId w:val="107"/>
  </w:num>
  <w:num w:numId="86">
    <w:abstractNumId w:val="87"/>
  </w:num>
  <w:num w:numId="87">
    <w:abstractNumId w:val="73"/>
  </w:num>
  <w:num w:numId="88">
    <w:abstractNumId w:val="93"/>
  </w:num>
  <w:num w:numId="89">
    <w:abstractNumId w:val="45"/>
  </w:num>
  <w:num w:numId="90">
    <w:abstractNumId w:val="89"/>
  </w:num>
  <w:num w:numId="91">
    <w:abstractNumId w:val="28"/>
  </w:num>
  <w:num w:numId="92">
    <w:abstractNumId w:val="86"/>
  </w:num>
  <w:num w:numId="93">
    <w:abstractNumId w:val="34"/>
  </w:num>
  <w:num w:numId="94">
    <w:abstractNumId w:val="97"/>
  </w:num>
  <w:num w:numId="95">
    <w:abstractNumId w:val="50"/>
  </w:num>
  <w:num w:numId="96">
    <w:abstractNumId w:val="23"/>
  </w:num>
  <w:num w:numId="97">
    <w:abstractNumId w:val="94"/>
  </w:num>
  <w:num w:numId="98">
    <w:abstractNumId w:val="119"/>
  </w:num>
  <w:num w:numId="99">
    <w:abstractNumId w:val="106"/>
  </w:num>
  <w:num w:numId="100">
    <w:abstractNumId w:val="104"/>
  </w:num>
  <w:num w:numId="101">
    <w:abstractNumId w:val="95"/>
  </w:num>
  <w:num w:numId="102">
    <w:abstractNumId w:val="147"/>
  </w:num>
  <w:num w:numId="103">
    <w:abstractNumId w:val="83"/>
  </w:num>
  <w:num w:numId="104">
    <w:abstractNumId w:val="109"/>
  </w:num>
  <w:num w:numId="105">
    <w:abstractNumId w:val="98"/>
  </w:num>
  <w:num w:numId="106">
    <w:abstractNumId w:val="32"/>
  </w:num>
  <w:num w:numId="107">
    <w:abstractNumId w:val="21"/>
  </w:num>
  <w:num w:numId="108">
    <w:abstractNumId w:val="99"/>
  </w:num>
  <w:num w:numId="109">
    <w:abstractNumId w:val="51"/>
  </w:num>
  <w:num w:numId="110">
    <w:abstractNumId w:val="16"/>
  </w:num>
  <w:num w:numId="111">
    <w:abstractNumId w:val="61"/>
  </w:num>
  <w:num w:numId="112">
    <w:abstractNumId w:val="146"/>
  </w:num>
  <w:num w:numId="113">
    <w:abstractNumId w:val="126"/>
  </w:num>
  <w:num w:numId="114">
    <w:abstractNumId w:val="102"/>
  </w:num>
  <w:num w:numId="115">
    <w:abstractNumId w:val="70"/>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8"/>
  </w:num>
  <w:num w:numId="123">
    <w:abstractNumId w:val="65"/>
  </w:num>
  <w:num w:numId="124">
    <w:abstractNumId w:val="76"/>
  </w:num>
  <w:num w:numId="125">
    <w:abstractNumId w:val="42"/>
  </w:num>
  <w:num w:numId="126">
    <w:abstractNumId w:val="96"/>
  </w:num>
  <w:num w:numId="127">
    <w:abstractNumId w:val="53"/>
  </w:num>
  <w:num w:numId="128">
    <w:abstractNumId w:val="130"/>
  </w:num>
  <w:num w:numId="129">
    <w:abstractNumId w:val="36"/>
  </w:num>
  <w:num w:numId="130">
    <w:abstractNumId w:val="131"/>
  </w:num>
  <w:num w:numId="131">
    <w:abstractNumId w:val="100"/>
  </w:num>
  <w:num w:numId="132">
    <w:abstractNumId w:val="149"/>
  </w:num>
  <w:num w:numId="133">
    <w:abstractNumId w:val="139"/>
  </w:num>
  <w:num w:numId="134">
    <w:abstractNumId w:val="25"/>
  </w:num>
  <w:num w:numId="135">
    <w:abstractNumId w:val="78"/>
  </w:num>
  <w:num w:numId="136">
    <w:abstractNumId w:val="142"/>
  </w:num>
  <w:num w:numId="137">
    <w:abstractNumId w:val="110"/>
  </w:num>
  <w:num w:numId="138">
    <w:abstractNumId w:val="92"/>
  </w:num>
  <w:num w:numId="139">
    <w:abstractNumId w:val="114"/>
  </w:num>
  <w:num w:numId="140">
    <w:abstractNumId w:val="57"/>
  </w:num>
  <w:num w:numId="141">
    <w:abstractNumId w:val="66"/>
  </w:num>
  <w:num w:numId="142">
    <w:abstractNumId w:val="77"/>
  </w:num>
  <w:num w:numId="143">
    <w:abstractNumId w:val="67"/>
  </w:num>
  <w:num w:numId="144">
    <w:abstractNumId w:val="123"/>
  </w:num>
  <w:num w:numId="145">
    <w:abstractNumId w:val="31"/>
  </w:num>
  <w:num w:numId="146">
    <w:abstractNumId w:val="37"/>
  </w:num>
  <w:num w:numId="147">
    <w:abstractNumId w:val="112"/>
  </w:num>
  <w:num w:numId="148">
    <w:abstractNumId w:val="82"/>
  </w:num>
  <w:num w:numId="149">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L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292BDA"/>
    <w:rsid w:val="00000324"/>
    <w:rsid w:val="00000992"/>
    <w:rsid w:val="00001569"/>
    <w:rsid w:val="00001846"/>
    <w:rsid w:val="00003DFF"/>
    <w:rsid w:val="00006B42"/>
    <w:rsid w:val="000113F8"/>
    <w:rsid w:val="00011D03"/>
    <w:rsid w:val="000179C6"/>
    <w:rsid w:val="000201AE"/>
    <w:rsid w:val="00021FFA"/>
    <w:rsid w:val="00022079"/>
    <w:rsid w:val="00022097"/>
    <w:rsid w:val="00023C83"/>
    <w:rsid w:val="00026A5D"/>
    <w:rsid w:val="00026CFA"/>
    <w:rsid w:val="0003086B"/>
    <w:rsid w:val="0003090B"/>
    <w:rsid w:val="00031FC9"/>
    <w:rsid w:val="00032AA2"/>
    <w:rsid w:val="00032D61"/>
    <w:rsid w:val="00033943"/>
    <w:rsid w:val="00034DF8"/>
    <w:rsid w:val="00042C73"/>
    <w:rsid w:val="000435FF"/>
    <w:rsid w:val="00047B1E"/>
    <w:rsid w:val="00052BC0"/>
    <w:rsid w:val="00053FD0"/>
    <w:rsid w:val="000541F3"/>
    <w:rsid w:val="0005433F"/>
    <w:rsid w:val="0005562C"/>
    <w:rsid w:val="0005592E"/>
    <w:rsid w:val="0006067F"/>
    <w:rsid w:val="000614BA"/>
    <w:rsid w:val="000621FA"/>
    <w:rsid w:val="00062494"/>
    <w:rsid w:val="00063159"/>
    <w:rsid w:val="000638EC"/>
    <w:rsid w:val="0006495E"/>
    <w:rsid w:val="0006601A"/>
    <w:rsid w:val="00066B32"/>
    <w:rsid w:val="00066BB2"/>
    <w:rsid w:val="00066D0D"/>
    <w:rsid w:val="0006742E"/>
    <w:rsid w:val="000702EE"/>
    <w:rsid w:val="000715EE"/>
    <w:rsid w:val="000748AF"/>
    <w:rsid w:val="00084568"/>
    <w:rsid w:val="00084BD3"/>
    <w:rsid w:val="00084D3E"/>
    <w:rsid w:val="00087AEA"/>
    <w:rsid w:val="00087BA2"/>
    <w:rsid w:val="0009105D"/>
    <w:rsid w:val="00091943"/>
    <w:rsid w:val="000919B4"/>
    <w:rsid w:val="0009299E"/>
    <w:rsid w:val="00095960"/>
    <w:rsid w:val="000A0CE1"/>
    <w:rsid w:val="000A0FD1"/>
    <w:rsid w:val="000B1328"/>
    <w:rsid w:val="000B1DEC"/>
    <w:rsid w:val="000B4E9D"/>
    <w:rsid w:val="000B5462"/>
    <w:rsid w:val="000B6AAE"/>
    <w:rsid w:val="000C033B"/>
    <w:rsid w:val="000C10FC"/>
    <w:rsid w:val="000C1354"/>
    <w:rsid w:val="000C2D84"/>
    <w:rsid w:val="000C3263"/>
    <w:rsid w:val="000C45BF"/>
    <w:rsid w:val="000C6332"/>
    <w:rsid w:val="000D299A"/>
    <w:rsid w:val="000D2B37"/>
    <w:rsid w:val="000D33CC"/>
    <w:rsid w:val="000D3989"/>
    <w:rsid w:val="000D479E"/>
    <w:rsid w:val="000D4931"/>
    <w:rsid w:val="000D4C32"/>
    <w:rsid w:val="000D4FC2"/>
    <w:rsid w:val="000D6475"/>
    <w:rsid w:val="000D7932"/>
    <w:rsid w:val="000D7D0E"/>
    <w:rsid w:val="000E184F"/>
    <w:rsid w:val="000E2EC1"/>
    <w:rsid w:val="000E3B1F"/>
    <w:rsid w:val="000E69B8"/>
    <w:rsid w:val="000E7250"/>
    <w:rsid w:val="000F12FA"/>
    <w:rsid w:val="000F1DB6"/>
    <w:rsid w:val="000F2241"/>
    <w:rsid w:val="000F258A"/>
    <w:rsid w:val="000F265D"/>
    <w:rsid w:val="000F305A"/>
    <w:rsid w:val="00100CEF"/>
    <w:rsid w:val="00102E84"/>
    <w:rsid w:val="00106402"/>
    <w:rsid w:val="001128D1"/>
    <w:rsid w:val="001130CD"/>
    <w:rsid w:val="0011662E"/>
    <w:rsid w:val="00116777"/>
    <w:rsid w:val="0011704D"/>
    <w:rsid w:val="00120881"/>
    <w:rsid w:val="00121EBC"/>
    <w:rsid w:val="00122874"/>
    <w:rsid w:val="00122B5A"/>
    <w:rsid w:val="0012719C"/>
    <w:rsid w:val="00133BA3"/>
    <w:rsid w:val="001364ED"/>
    <w:rsid w:val="00140959"/>
    <w:rsid w:val="00141F8F"/>
    <w:rsid w:val="00142F27"/>
    <w:rsid w:val="0014368D"/>
    <w:rsid w:val="00144871"/>
    <w:rsid w:val="00146A9C"/>
    <w:rsid w:val="00147A70"/>
    <w:rsid w:val="001507ED"/>
    <w:rsid w:val="00151E09"/>
    <w:rsid w:val="001526E5"/>
    <w:rsid w:val="00153AE9"/>
    <w:rsid w:val="001606CB"/>
    <w:rsid w:val="00160A53"/>
    <w:rsid w:val="001617C5"/>
    <w:rsid w:val="00161BB9"/>
    <w:rsid w:val="00164F54"/>
    <w:rsid w:val="001651E5"/>
    <w:rsid w:val="00165A6E"/>
    <w:rsid w:val="00165D64"/>
    <w:rsid w:val="0016768E"/>
    <w:rsid w:val="0016774C"/>
    <w:rsid w:val="001708FA"/>
    <w:rsid w:val="00170E4E"/>
    <w:rsid w:val="00172C9F"/>
    <w:rsid w:val="00173A75"/>
    <w:rsid w:val="00176594"/>
    <w:rsid w:val="00176801"/>
    <w:rsid w:val="00176853"/>
    <w:rsid w:val="00176D10"/>
    <w:rsid w:val="001807E8"/>
    <w:rsid w:val="001813C5"/>
    <w:rsid w:val="0018157E"/>
    <w:rsid w:val="00182291"/>
    <w:rsid w:val="0018363A"/>
    <w:rsid w:val="00185174"/>
    <w:rsid w:val="0018730F"/>
    <w:rsid w:val="00195187"/>
    <w:rsid w:val="00195DF0"/>
    <w:rsid w:val="001A0766"/>
    <w:rsid w:val="001A11A3"/>
    <w:rsid w:val="001A1834"/>
    <w:rsid w:val="001A340B"/>
    <w:rsid w:val="001A379F"/>
    <w:rsid w:val="001A4616"/>
    <w:rsid w:val="001A672B"/>
    <w:rsid w:val="001A7593"/>
    <w:rsid w:val="001B2BAD"/>
    <w:rsid w:val="001B3CD7"/>
    <w:rsid w:val="001B5F8B"/>
    <w:rsid w:val="001B66F9"/>
    <w:rsid w:val="001C19C3"/>
    <w:rsid w:val="001C1CCC"/>
    <w:rsid w:val="001C206E"/>
    <w:rsid w:val="001C2242"/>
    <w:rsid w:val="001C2C00"/>
    <w:rsid w:val="001C46A3"/>
    <w:rsid w:val="001C4955"/>
    <w:rsid w:val="001C4C5A"/>
    <w:rsid w:val="001C7A7E"/>
    <w:rsid w:val="001D1575"/>
    <w:rsid w:val="001D1A86"/>
    <w:rsid w:val="001D4BBE"/>
    <w:rsid w:val="001D6F07"/>
    <w:rsid w:val="001D7233"/>
    <w:rsid w:val="001E0BF2"/>
    <w:rsid w:val="001E141A"/>
    <w:rsid w:val="001E2295"/>
    <w:rsid w:val="001E2B97"/>
    <w:rsid w:val="001E41D7"/>
    <w:rsid w:val="001E75BB"/>
    <w:rsid w:val="001F04C4"/>
    <w:rsid w:val="001F2423"/>
    <w:rsid w:val="001F249A"/>
    <w:rsid w:val="001F6000"/>
    <w:rsid w:val="00201572"/>
    <w:rsid w:val="00202827"/>
    <w:rsid w:val="00202A7A"/>
    <w:rsid w:val="00202E3D"/>
    <w:rsid w:val="002033F0"/>
    <w:rsid w:val="00204BD6"/>
    <w:rsid w:val="00205B80"/>
    <w:rsid w:val="00205DB8"/>
    <w:rsid w:val="00207BE0"/>
    <w:rsid w:val="00210EA0"/>
    <w:rsid w:val="00215E6F"/>
    <w:rsid w:val="002204BB"/>
    <w:rsid w:val="002230ED"/>
    <w:rsid w:val="00223E16"/>
    <w:rsid w:val="0022784B"/>
    <w:rsid w:val="00227BAC"/>
    <w:rsid w:val="002311F3"/>
    <w:rsid w:val="00232FC8"/>
    <w:rsid w:val="00233C9F"/>
    <w:rsid w:val="00234015"/>
    <w:rsid w:val="0024073D"/>
    <w:rsid w:val="00240AD4"/>
    <w:rsid w:val="00241092"/>
    <w:rsid w:val="00241998"/>
    <w:rsid w:val="002466E0"/>
    <w:rsid w:val="002474F0"/>
    <w:rsid w:val="00247A6D"/>
    <w:rsid w:val="002503E4"/>
    <w:rsid w:val="00250E6B"/>
    <w:rsid w:val="00252D3A"/>
    <w:rsid w:val="0025405E"/>
    <w:rsid w:val="00255525"/>
    <w:rsid w:val="0025553B"/>
    <w:rsid w:val="00256A53"/>
    <w:rsid w:val="0025780D"/>
    <w:rsid w:val="0026063A"/>
    <w:rsid w:val="002654FB"/>
    <w:rsid w:val="002711B9"/>
    <w:rsid w:val="002738E9"/>
    <w:rsid w:val="0027421A"/>
    <w:rsid w:val="00274991"/>
    <w:rsid w:val="00274AA2"/>
    <w:rsid w:val="00274EE2"/>
    <w:rsid w:val="00282048"/>
    <w:rsid w:val="00282B93"/>
    <w:rsid w:val="00285638"/>
    <w:rsid w:val="00285CF6"/>
    <w:rsid w:val="00286201"/>
    <w:rsid w:val="00286F96"/>
    <w:rsid w:val="002906D6"/>
    <w:rsid w:val="00291496"/>
    <w:rsid w:val="00292BDA"/>
    <w:rsid w:val="00294241"/>
    <w:rsid w:val="002957B6"/>
    <w:rsid w:val="00296266"/>
    <w:rsid w:val="00296EA8"/>
    <w:rsid w:val="002973FC"/>
    <w:rsid w:val="00297870"/>
    <w:rsid w:val="00297941"/>
    <w:rsid w:val="002A05C1"/>
    <w:rsid w:val="002A10D1"/>
    <w:rsid w:val="002A1414"/>
    <w:rsid w:val="002A1B55"/>
    <w:rsid w:val="002A1F14"/>
    <w:rsid w:val="002A609B"/>
    <w:rsid w:val="002A79CE"/>
    <w:rsid w:val="002B1C7B"/>
    <w:rsid w:val="002B3029"/>
    <w:rsid w:val="002B3B46"/>
    <w:rsid w:val="002B7B90"/>
    <w:rsid w:val="002C6948"/>
    <w:rsid w:val="002D06E3"/>
    <w:rsid w:val="002D1B87"/>
    <w:rsid w:val="002D5EE8"/>
    <w:rsid w:val="002D627C"/>
    <w:rsid w:val="002D70BF"/>
    <w:rsid w:val="002E2CAA"/>
    <w:rsid w:val="002E6641"/>
    <w:rsid w:val="002E7A9F"/>
    <w:rsid w:val="002E7FB9"/>
    <w:rsid w:val="002F024F"/>
    <w:rsid w:val="002F1D9E"/>
    <w:rsid w:val="002F376B"/>
    <w:rsid w:val="002F70B6"/>
    <w:rsid w:val="002F7ADD"/>
    <w:rsid w:val="003012C1"/>
    <w:rsid w:val="0030275F"/>
    <w:rsid w:val="00303DC1"/>
    <w:rsid w:val="00303E05"/>
    <w:rsid w:val="003074ED"/>
    <w:rsid w:val="00310BF6"/>
    <w:rsid w:val="003122A6"/>
    <w:rsid w:val="00312933"/>
    <w:rsid w:val="003129DC"/>
    <w:rsid w:val="00312C33"/>
    <w:rsid w:val="0031354F"/>
    <w:rsid w:val="00315562"/>
    <w:rsid w:val="0032125F"/>
    <w:rsid w:val="00322022"/>
    <w:rsid w:val="00322049"/>
    <w:rsid w:val="003221DF"/>
    <w:rsid w:val="0032425D"/>
    <w:rsid w:val="00324685"/>
    <w:rsid w:val="00324F09"/>
    <w:rsid w:val="00325F08"/>
    <w:rsid w:val="00326011"/>
    <w:rsid w:val="00326D27"/>
    <w:rsid w:val="00327737"/>
    <w:rsid w:val="00330AB5"/>
    <w:rsid w:val="003322C5"/>
    <w:rsid w:val="0033387E"/>
    <w:rsid w:val="00333C23"/>
    <w:rsid w:val="00334CA1"/>
    <w:rsid w:val="003368F7"/>
    <w:rsid w:val="0033695D"/>
    <w:rsid w:val="00337CB6"/>
    <w:rsid w:val="00337D92"/>
    <w:rsid w:val="003411D5"/>
    <w:rsid w:val="00341458"/>
    <w:rsid w:val="0034159D"/>
    <w:rsid w:val="00342302"/>
    <w:rsid w:val="00345361"/>
    <w:rsid w:val="003473AD"/>
    <w:rsid w:val="003543CF"/>
    <w:rsid w:val="003547C8"/>
    <w:rsid w:val="00354ACB"/>
    <w:rsid w:val="00355CFD"/>
    <w:rsid w:val="00357774"/>
    <w:rsid w:val="0036121A"/>
    <w:rsid w:val="00361412"/>
    <w:rsid w:val="003624B5"/>
    <w:rsid w:val="003625BC"/>
    <w:rsid w:val="00362EEC"/>
    <w:rsid w:val="00363288"/>
    <w:rsid w:val="00366490"/>
    <w:rsid w:val="003667B0"/>
    <w:rsid w:val="00370A91"/>
    <w:rsid w:val="00370B4E"/>
    <w:rsid w:val="00374272"/>
    <w:rsid w:val="0037511B"/>
    <w:rsid w:val="00375FA0"/>
    <w:rsid w:val="00377235"/>
    <w:rsid w:val="00381C5B"/>
    <w:rsid w:val="0038209A"/>
    <w:rsid w:val="003863FE"/>
    <w:rsid w:val="00391FAD"/>
    <w:rsid w:val="003928DD"/>
    <w:rsid w:val="0039377E"/>
    <w:rsid w:val="003944D6"/>
    <w:rsid w:val="003A13CB"/>
    <w:rsid w:val="003A3800"/>
    <w:rsid w:val="003B02F0"/>
    <w:rsid w:val="003B04E0"/>
    <w:rsid w:val="003B0E59"/>
    <w:rsid w:val="003B0FCB"/>
    <w:rsid w:val="003B2596"/>
    <w:rsid w:val="003B3173"/>
    <w:rsid w:val="003B5B54"/>
    <w:rsid w:val="003B5E6B"/>
    <w:rsid w:val="003B7540"/>
    <w:rsid w:val="003C0D1A"/>
    <w:rsid w:val="003C1C5B"/>
    <w:rsid w:val="003C2043"/>
    <w:rsid w:val="003C6DED"/>
    <w:rsid w:val="003C736F"/>
    <w:rsid w:val="003C7589"/>
    <w:rsid w:val="003D53ED"/>
    <w:rsid w:val="003D5596"/>
    <w:rsid w:val="003D563C"/>
    <w:rsid w:val="003D56CC"/>
    <w:rsid w:val="003D6DBB"/>
    <w:rsid w:val="003D716E"/>
    <w:rsid w:val="003D7D2C"/>
    <w:rsid w:val="003E0FC8"/>
    <w:rsid w:val="003E1114"/>
    <w:rsid w:val="003E379B"/>
    <w:rsid w:val="003E456B"/>
    <w:rsid w:val="003E46D1"/>
    <w:rsid w:val="003E6981"/>
    <w:rsid w:val="003F0C49"/>
    <w:rsid w:val="003F43FD"/>
    <w:rsid w:val="003F5592"/>
    <w:rsid w:val="00401BCB"/>
    <w:rsid w:val="00405E49"/>
    <w:rsid w:val="004062B6"/>
    <w:rsid w:val="00406476"/>
    <w:rsid w:val="0040682F"/>
    <w:rsid w:val="00411D7C"/>
    <w:rsid w:val="00413A35"/>
    <w:rsid w:val="00414487"/>
    <w:rsid w:val="004163E6"/>
    <w:rsid w:val="00417B1E"/>
    <w:rsid w:val="00420473"/>
    <w:rsid w:val="00420ADB"/>
    <w:rsid w:val="004223B8"/>
    <w:rsid w:val="004225E9"/>
    <w:rsid w:val="004252FC"/>
    <w:rsid w:val="00425962"/>
    <w:rsid w:val="004259A3"/>
    <w:rsid w:val="00430BAB"/>
    <w:rsid w:val="00430C08"/>
    <w:rsid w:val="00430CF6"/>
    <w:rsid w:val="004316C3"/>
    <w:rsid w:val="004362B2"/>
    <w:rsid w:val="0043647F"/>
    <w:rsid w:val="00440147"/>
    <w:rsid w:val="00444A84"/>
    <w:rsid w:val="00444F63"/>
    <w:rsid w:val="00445369"/>
    <w:rsid w:val="004454EE"/>
    <w:rsid w:val="004464C9"/>
    <w:rsid w:val="00447804"/>
    <w:rsid w:val="0045095A"/>
    <w:rsid w:val="0045095B"/>
    <w:rsid w:val="00451BD0"/>
    <w:rsid w:val="00453649"/>
    <w:rsid w:val="00455F43"/>
    <w:rsid w:val="0045694D"/>
    <w:rsid w:val="00461568"/>
    <w:rsid w:val="004620A0"/>
    <w:rsid w:val="0046397B"/>
    <w:rsid w:val="00472DB1"/>
    <w:rsid w:val="00473A6D"/>
    <w:rsid w:val="00476FC1"/>
    <w:rsid w:val="004846C6"/>
    <w:rsid w:val="00484A3F"/>
    <w:rsid w:val="004851A1"/>
    <w:rsid w:val="00485876"/>
    <w:rsid w:val="00485CAD"/>
    <w:rsid w:val="00485D59"/>
    <w:rsid w:val="00492D8C"/>
    <w:rsid w:val="004951B4"/>
    <w:rsid w:val="00496EB2"/>
    <w:rsid w:val="004A03A0"/>
    <w:rsid w:val="004A1AEC"/>
    <w:rsid w:val="004A1C01"/>
    <w:rsid w:val="004A2A51"/>
    <w:rsid w:val="004A3307"/>
    <w:rsid w:val="004A6FED"/>
    <w:rsid w:val="004A7B52"/>
    <w:rsid w:val="004B23A2"/>
    <w:rsid w:val="004B45C3"/>
    <w:rsid w:val="004B70F2"/>
    <w:rsid w:val="004B7658"/>
    <w:rsid w:val="004C0C9A"/>
    <w:rsid w:val="004C200A"/>
    <w:rsid w:val="004C4855"/>
    <w:rsid w:val="004C4AA0"/>
    <w:rsid w:val="004C7770"/>
    <w:rsid w:val="004C79D8"/>
    <w:rsid w:val="004D01E4"/>
    <w:rsid w:val="004D196A"/>
    <w:rsid w:val="004D34D5"/>
    <w:rsid w:val="004E110E"/>
    <w:rsid w:val="004E1E7A"/>
    <w:rsid w:val="004E2D29"/>
    <w:rsid w:val="004E2F4D"/>
    <w:rsid w:val="004E35DF"/>
    <w:rsid w:val="004F1681"/>
    <w:rsid w:val="004F1A26"/>
    <w:rsid w:val="004F3AC9"/>
    <w:rsid w:val="004F5521"/>
    <w:rsid w:val="004F5FF6"/>
    <w:rsid w:val="00500AA4"/>
    <w:rsid w:val="005025D6"/>
    <w:rsid w:val="0050385B"/>
    <w:rsid w:val="00504B74"/>
    <w:rsid w:val="00505705"/>
    <w:rsid w:val="005065B0"/>
    <w:rsid w:val="0051030B"/>
    <w:rsid w:val="0051404C"/>
    <w:rsid w:val="00514471"/>
    <w:rsid w:val="00515D14"/>
    <w:rsid w:val="0051638A"/>
    <w:rsid w:val="00516920"/>
    <w:rsid w:val="00517402"/>
    <w:rsid w:val="005206DA"/>
    <w:rsid w:val="00522CF6"/>
    <w:rsid w:val="00523938"/>
    <w:rsid w:val="00523C82"/>
    <w:rsid w:val="00523F3E"/>
    <w:rsid w:val="005259A2"/>
    <w:rsid w:val="00525B3F"/>
    <w:rsid w:val="005274D0"/>
    <w:rsid w:val="00530E5E"/>
    <w:rsid w:val="00532C23"/>
    <w:rsid w:val="005345D9"/>
    <w:rsid w:val="005378D0"/>
    <w:rsid w:val="00542A43"/>
    <w:rsid w:val="0054316F"/>
    <w:rsid w:val="00543FB2"/>
    <w:rsid w:val="005466D1"/>
    <w:rsid w:val="00550313"/>
    <w:rsid w:val="00550506"/>
    <w:rsid w:val="0055215F"/>
    <w:rsid w:val="005530C8"/>
    <w:rsid w:val="00554387"/>
    <w:rsid w:val="0055493F"/>
    <w:rsid w:val="00555630"/>
    <w:rsid w:val="0055597D"/>
    <w:rsid w:val="00555B66"/>
    <w:rsid w:val="0055657F"/>
    <w:rsid w:val="0056008F"/>
    <w:rsid w:val="0056038B"/>
    <w:rsid w:val="00567EC3"/>
    <w:rsid w:val="005733BF"/>
    <w:rsid w:val="0057462B"/>
    <w:rsid w:val="00577903"/>
    <w:rsid w:val="00581494"/>
    <w:rsid w:val="00584278"/>
    <w:rsid w:val="00587811"/>
    <w:rsid w:val="00590BB1"/>
    <w:rsid w:val="00590E4E"/>
    <w:rsid w:val="005953B1"/>
    <w:rsid w:val="00597E8B"/>
    <w:rsid w:val="005A4514"/>
    <w:rsid w:val="005A475D"/>
    <w:rsid w:val="005A5258"/>
    <w:rsid w:val="005A530A"/>
    <w:rsid w:val="005A6E8F"/>
    <w:rsid w:val="005A7D41"/>
    <w:rsid w:val="005B1F41"/>
    <w:rsid w:val="005B44CD"/>
    <w:rsid w:val="005B58D7"/>
    <w:rsid w:val="005B5D55"/>
    <w:rsid w:val="005C042F"/>
    <w:rsid w:val="005C1463"/>
    <w:rsid w:val="005C2B2F"/>
    <w:rsid w:val="005C4211"/>
    <w:rsid w:val="005C5ABC"/>
    <w:rsid w:val="005D018F"/>
    <w:rsid w:val="005D39A4"/>
    <w:rsid w:val="005D7C1C"/>
    <w:rsid w:val="005D7E63"/>
    <w:rsid w:val="005E0C42"/>
    <w:rsid w:val="005E13A9"/>
    <w:rsid w:val="005E358F"/>
    <w:rsid w:val="005E43E3"/>
    <w:rsid w:val="005E4D85"/>
    <w:rsid w:val="005E6BFD"/>
    <w:rsid w:val="005E7B62"/>
    <w:rsid w:val="005F1431"/>
    <w:rsid w:val="00601178"/>
    <w:rsid w:val="006055F7"/>
    <w:rsid w:val="00605AC1"/>
    <w:rsid w:val="006068A8"/>
    <w:rsid w:val="006100CF"/>
    <w:rsid w:val="00610653"/>
    <w:rsid w:val="0061067B"/>
    <w:rsid w:val="00611D2D"/>
    <w:rsid w:val="00611F7D"/>
    <w:rsid w:val="0061631C"/>
    <w:rsid w:val="00617947"/>
    <w:rsid w:val="00624405"/>
    <w:rsid w:val="00624DC1"/>
    <w:rsid w:val="0062526E"/>
    <w:rsid w:val="006252E4"/>
    <w:rsid w:val="00627DD6"/>
    <w:rsid w:val="006305E7"/>
    <w:rsid w:val="00630E87"/>
    <w:rsid w:val="00630EF6"/>
    <w:rsid w:val="00631AAB"/>
    <w:rsid w:val="006322A2"/>
    <w:rsid w:val="006334DC"/>
    <w:rsid w:val="00633740"/>
    <w:rsid w:val="00636638"/>
    <w:rsid w:val="00637A28"/>
    <w:rsid w:val="00640915"/>
    <w:rsid w:val="006415C2"/>
    <w:rsid w:val="00641F11"/>
    <w:rsid w:val="00642F8E"/>
    <w:rsid w:val="00644183"/>
    <w:rsid w:val="00645397"/>
    <w:rsid w:val="006477C9"/>
    <w:rsid w:val="0064796B"/>
    <w:rsid w:val="00651EDD"/>
    <w:rsid w:val="0065291E"/>
    <w:rsid w:val="00653022"/>
    <w:rsid w:val="006545A5"/>
    <w:rsid w:val="00655409"/>
    <w:rsid w:val="0065594B"/>
    <w:rsid w:val="006561D4"/>
    <w:rsid w:val="006576F6"/>
    <w:rsid w:val="0066146F"/>
    <w:rsid w:val="00661CE7"/>
    <w:rsid w:val="0066266D"/>
    <w:rsid w:val="00662C21"/>
    <w:rsid w:val="0066428C"/>
    <w:rsid w:val="006667C1"/>
    <w:rsid w:val="00667374"/>
    <w:rsid w:val="00670CF8"/>
    <w:rsid w:val="006747F1"/>
    <w:rsid w:val="00675548"/>
    <w:rsid w:val="00677DA7"/>
    <w:rsid w:val="00681DCF"/>
    <w:rsid w:val="006839AE"/>
    <w:rsid w:val="00686BF1"/>
    <w:rsid w:val="006876C2"/>
    <w:rsid w:val="00687A28"/>
    <w:rsid w:val="00687BCE"/>
    <w:rsid w:val="00692CFF"/>
    <w:rsid w:val="00693596"/>
    <w:rsid w:val="00694024"/>
    <w:rsid w:val="006974B4"/>
    <w:rsid w:val="006A192C"/>
    <w:rsid w:val="006A19F4"/>
    <w:rsid w:val="006A2C46"/>
    <w:rsid w:val="006A3660"/>
    <w:rsid w:val="006A5578"/>
    <w:rsid w:val="006A65F2"/>
    <w:rsid w:val="006B44A7"/>
    <w:rsid w:val="006B461F"/>
    <w:rsid w:val="006B541F"/>
    <w:rsid w:val="006B58F8"/>
    <w:rsid w:val="006B7838"/>
    <w:rsid w:val="006C007B"/>
    <w:rsid w:val="006C1AE5"/>
    <w:rsid w:val="006D0D43"/>
    <w:rsid w:val="006D3238"/>
    <w:rsid w:val="006D3A8D"/>
    <w:rsid w:val="006D3DFD"/>
    <w:rsid w:val="006D6A55"/>
    <w:rsid w:val="006D705D"/>
    <w:rsid w:val="006D7DB2"/>
    <w:rsid w:val="006E1294"/>
    <w:rsid w:val="006E18EC"/>
    <w:rsid w:val="006E295D"/>
    <w:rsid w:val="006E324F"/>
    <w:rsid w:val="006E32EC"/>
    <w:rsid w:val="006E36E5"/>
    <w:rsid w:val="006E62E0"/>
    <w:rsid w:val="006E73CC"/>
    <w:rsid w:val="006F0257"/>
    <w:rsid w:val="006F06D8"/>
    <w:rsid w:val="006F21E2"/>
    <w:rsid w:val="006F5A85"/>
    <w:rsid w:val="00700D75"/>
    <w:rsid w:val="007018B6"/>
    <w:rsid w:val="00702AA3"/>
    <w:rsid w:val="00702EDC"/>
    <w:rsid w:val="007068DD"/>
    <w:rsid w:val="00707A67"/>
    <w:rsid w:val="007120FB"/>
    <w:rsid w:val="0071395E"/>
    <w:rsid w:val="007146C6"/>
    <w:rsid w:val="00714895"/>
    <w:rsid w:val="00715B8A"/>
    <w:rsid w:val="007170BD"/>
    <w:rsid w:val="00717FE9"/>
    <w:rsid w:val="00722139"/>
    <w:rsid w:val="00723DDD"/>
    <w:rsid w:val="0072471D"/>
    <w:rsid w:val="00726603"/>
    <w:rsid w:val="00727844"/>
    <w:rsid w:val="00727F1D"/>
    <w:rsid w:val="00732173"/>
    <w:rsid w:val="00732943"/>
    <w:rsid w:val="00736791"/>
    <w:rsid w:val="0073731D"/>
    <w:rsid w:val="00742552"/>
    <w:rsid w:val="0074274D"/>
    <w:rsid w:val="007505B3"/>
    <w:rsid w:val="00752850"/>
    <w:rsid w:val="00754141"/>
    <w:rsid w:val="00757E58"/>
    <w:rsid w:val="00761AB2"/>
    <w:rsid w:val="00762B9F"/>
    <w:rsid w:val="00763580"/>
    <w:rsid w:val="007706C7"/>
    <w:rsid w:val="00770B58"/>
    <w:rsid w:val="00772C5F"/>
    <w:rsid w:val="0077312C"/>
    <w:rsid w:val="00773FB2"/>
    <w:rsid w:val="007747E0"/>
    <w:rsid w:val="00774FCE"/>
    <w:rsid w:val="007806DD"/>
    <w:rsid w:val="007809A5"/>
    <w:rsid w:val="00780DAE"/>
    <w:rsid w:val="00781AD0"/>
    <w:rsid w:val="00781E36"/>
    <w:rsid w:val="00785C8E"/>
    <w:rsid w:val="00786DE8"/>
    <w:rsid w:val="007875FD"/>
    <w:rsid w:val="00790EB8"/>
    <w:rsid w:val="00791D04"/>
    <w:rsid w:val="007944DB"/>
    <w:rsid w:val="00794930"/>
    <w:rsid w:val="007973B0"/>
    <w:rsid w:val="007A0F92"/>
    <w:rsid w:val="007A34EB"/>
    <w:rsid w:val="007A3D98"/>
    <w:rsid w:val="007A55BA"/>
    <w:rsid w:val="007B038D"/>
    <w:rsid w:val="007B1A83"/>
    <w:rsid w:val="007B214B"/>
    <w:rsid w:val="007B217B"/>
    <w:rsid w:val="007B4C66"/>
    <w:rsid w:val="007B4CB6"/>
    <w:rsid w:val="007C3073"/>
    <w:rsid w:val="007C324C"/>
    <w:rsid w:val="007C39E6"/>
    <w:rsid w:val="007C3B20"/>
    <w:rsid w:val="007C3B86"/>
    <w:rsid w:val="007C3FA9"/>
    <w:rsid w:val="007C60E7"/>
    <w:rsid w:val="007C6FA4"/>
    <w:rsid w:val="007D0A2F"/>
    <w:rsid w:val="007D15C2"/>
    <w:rsid w:val="007D7822"/>
    <w:rsid w:val="007E0487"/>
    <w:rsid w:val="007E0A8C"/>
    <w:rsid w:val="007E1A09"/>
    <w:rsid w:val="007E3D42"/>
    <w:rsid w:val="007E4923"/>
    <w:rsid w:val="007E4F3D"/>
    <w:rsid w:val="007F0276"/>
    <w:rsid w:val="007F2D2A"/>
    <w:rsid w:val="007F585D"/>
    <w:rsid w:val="007F58E0"/>
    <w:rsid w:val="007F7FB6"/>
    <w:rsid w:val="008016E0"/>
    <w:rsid w:val="00805921"/>
    <w:rsid w:val="00805F1B"/>
    <w:rsid w:val="0080666A"/>
    <w:rsid w:val="008207E0"/>
    <w:rsid w:val="008213FE"/>
    <w:rsid w:val="00824899"/>
    <w:rsid w:val="00827928"/>
    <w:rsid w:val="00830595"/>
    <w:rsid w:val="008316B3"/>
    <w:rsid w:val="00836083"/>
    <w:rsid w:val="00837E01"/>
    <w:rsid w:val="00845350"/>
    <w:rsid w:val="008453CD"/>
    <w:rsid w:val="008457A9"/>
    <w:rsid w:val="0084749B"/>
    <w:rsid w:val="008502BD"/>
    <w:rsid w:val="0085665E"/>
    <w:rsid w:val="008573B4"/>
    <w:rsid w:val="00865BD7"/>
    <w:rsid w:val="00865E7F"/>
    <w:rsid w:val="008673EA"/>
    <w:rsid w:val="00867B93"/>
    <w:rsid w:val="008719BF"/>
    <w:rsid w:val="00871A37"/>
    <w:rsid w:val="00872BC6"/>
    <w:rsid w:val="00880A49"/>
    <w:rsid w:val="00881BB4"/>
    <w:rsid w:val="00885126"/>
    <w:rsid w:val="00885A2C"/>
    <w:rsid w:val="00890515"/>
    <w:rsid w:val="00891618"/>
    <w:rsid w:val="00891818"/>
    <w:rsid w:val="00892817"/>
    <w:rsid w:val="00894DBB"/>
    <w:rsid w:val="008952F6"/>
    <w:rsid w:val="00895C7B"/>
    <w:rsid w:val="00895F40"/>
    <w:rsid w:val="00896288"/>
    <w:rsid w:val="00897555"/>
    <w:rsid w:val="008A15DA"/>
    <w:rsid w:val="008A2BB3"/>
    <w:rsid w:val="008A3C45"/>
    <w:rsid w:val="008A5F0A"/>
    <w:rsid w:val="008A7723"/>
    <w:rsid w:val="008A7B89"/>
    <w:rsid w:val="008B341A"/>
    <w:rsid w:val="008B5BD8"/>
    <w:rsid w:val="008B7A2A"/>
    <w:rsid w:val="008C0264"/>
    <w:rsid w:val="008C0D70"/>
    <w:rsid w:val="008C1CBC"/>
    <w:rsid w:val="008C36FF"/>
    <w:rsid w:val="008C42CF"/>
    <w:rsid w:val="008C43E5"/>
    <w:rsid w:val="008C4C0A"/>
    <w:rsid w:val="008D110B"/>
    <w:rsid w:val="008D1708"/>
    <w:rsid w:val="008D267B"/>
    <w:rsid w:val="008D3008"/>
    <w:rsid w:val="008D30C7"/>
    <w:rsid w:val="008D5041"/>
    <w:rsid w:val="008D62C6"/>
    <w:rsid w:val="008E046B"/>
    <w:rsid w:val="008E0DC5"/>
    <w:rsid w:val="008E1379"/>
    <w:rsid w:val="008E4B29"/>
    <w:rsid w:val="008E4E5C"/>
    <w:rsid w:val="008E5DBA"/>
    <w:rsid w:val="008E6C0E"/>
    <w:rsid w:val="008E70CE"/>
    <w:rsid w:val="008F18D2"/>
    <w:rsid w:val="008F1B0C"/>
    <w:rsid w:val="008F5827"/>
    <w:rsid w:val="008F599D"/>
    <w:rsid w:val="009031AD"/>
    <w:rsid w:val="00903D94"/>
    <w:rsid w:val="009052B6"/>
    <w:rsid w:val="0090636A"/>
    <w:rsid w:val="00911CAF"/>
    <w:rsid w:val="00911F82"/>
    <w:rsid w:val="0092244A"/>
    <w:rsid w:val="00922CCA"/>
    <w:rsid w:val="00922E45"/>
    <w:rsid w:val="009230B4"/>
    <w:rsid w:val="009253F1"/>
    <w:rsid w:val="00925470"/>
    <w:rsid w:val="00926E90"/>
    <w:rsid w:val="00930C73"/>
    <w:rsid w:val="00931225"/>
    <w:rsid w:val="00933A26"/>
    <w:rsid w:val="0093499E"/>
    <w:rsid w:val="0094288D"/>
    <w:rsid w:val="00944FF3"/>
    <w:rsid w:val="00945116"/>
    <w:rsid w:val="00950623"/>
    <w:rsid w:val="00950C1F"/>
    <w:rsid w:val="00950E89"/>
    <w:rsid w:val="009515FD"/>
    <w:rsid w:val="00951AFC"/>
    <w:rsid w:val="00953493"/>
    <w:rsid w:val="009534CC"/>
    <w:rsid w:val="00953EB2"/>
    <w:rsid w:val="0096050F"/>
    <w:rsid w:val="009618E1"/>
    <w:rsid w:val="0096332D"/>
    <w:rsid w:val="009636A3"/>
    <w:rsid w:val="00964470"/>
    <w:rsid w:val="00966A3E"/>
    <w:rsid w:val="0096739B"/>
    <w:rsid w:val="00971466"/>
    <w:rsid w:val="00972126"/>
    <w:rsid w:val="0097481E"/>
    <w:rsid w:val="00974979"/>
    <w:rsid w:val="009800F9"/>
    <w:rsid w:val="0098024E"/>
    <w:rsid w:val="00981DA5"/>
    <w:rsid w:val="009848A1"/>
    <w:rsid w:val="00984B25"/>
    <w:rsid w:val="00985B26"/>
    <w:rsid w:val="00990199"/>
    <w:rsid w:val="00990D8D"/>
    <w:rsid w:val="00991754"/>
    <w:rsid w:val="009944EF"/>
    <w:rsid w:val="00995B92"/>
    <w:rsid w:val="00996B91"/>
    <w:rsid w:val="00996C71"/>
    <w:rsid w:val="0099708B"/>
    <w:rsid w:val="009A114F"/>
    <w:rsid w:val="009A2E3E"/>
    <w:rsid w:val="009A5007"/>
    <w:rsid w:val="009B16C2"/>
    <w:rsid w:val="009B3664"/>
    <w:rsid w:val="009B47A9"/>
    <w:rsid w:val="009B745E"/>
    <w:rsid w:val="009C3453"/>
    <w:rsid w:val="009C5A2B"/>
    <w:rsid w:val="009C789F"/>
    <w:rsid w:val="009D05D1"/>
    <w:rsid w:val="009D0D74"/>
    <w:rsid w:val="009D12E9"/>
    <w:rsid w:val="009D32CA"/>
    <w:rsid w:val="009D3880"/>
    <w:rsid w:val="009E0C91"/>
    <w:rsid w:val="009E1548"/>
    <w:rsid w:val="009E2526"/>
    <w:rsid w:val="009E3505"/>
    <w:rsid w:val="009E6C09"/>
    <w:rsid w:val="009F1EB0"/>
    <w:rsid w:val="009F24AD"/>
    <w:rsid w:val="009F26BB"/>
    <w:rsid w:val="009F2D91"/>
    <w:rsid w:val="009F359F"/>
    <w:rsid w:val="009F4CE7"/>
    <w:rsid w:val="00A015AE"/>
    <w:rsid w:val="00A02302"/>
    <w:rsid w:val="00A0298C"/>
    <w:rsid w:val="00A02A4B"/>
    <w:rsid w:val="00A03371"/>
    <w:rsid w:val="00A04A80"/>
    <w:rsid w:val="00A079B5"/>
    <w:rsid w:val="00A10E84"/>
    <w:rsid w:val="00A13277"/>
    <w:rsid w:val="00A14A37"/>
    <w:rsid w:val="00A14F82"/>
    <w:rsid w:val="00A158CC"/>
    <w:rsid w:val="00A216CE"/>
    <w:rsid w:val="00A228E5"/>
    <w:rsid w:val="00A23758"/>
    <w:rsid w:val="00A2499B"/>
    <w:rsid w:val="00A25BD7"/>
    <w:rsid w:val="00A2700B"/>
    <w:rsid w:val="00A30E79"/>
    <w:rsid w:val="00A31599"/>
    <w:rsid w:val="00A356E0"/>
    <w:rsid w:val="00A37B17"/>
    <w:rsid w:val="00A406C3"/>
    <w:rsid w:val="00A4155E"/>
    <w:rsid w:val="00A42375"/>
    <w:rsid w:val="00A430B1"/>
    <w:rsid w:val="00A45584"/>
    <w:rsid w:val="00A45BE9"/>
    <w:rsid w:val="00A47595"/>
    <w:rsid w:val="00A5131A"/>
    <w:rsid w:val="00A52BF2"/>
    <w:rsid w:val="00A56EC7"/>
    <w:rsid w:val="00A57AED"/>
    <w:rsid w:val="00A6042A"/>
    <w:rsid w:val="00A65C74"/>
    <w:rsid w:val="00A66482"/>
    <w:rsid w:val="00A67987"/>
    <w:rsid w:val="00A719D3"/>
    <w:rsid w:val="00A72820"/>
    <w:rsid w:val="00A738AC"/>
    <w:rsid w:val="00A738ED"/>
    <w:rsid w:val="00A77A46"/>
    <w:rsid w:val="00A82E85"/>
    <w:rsid w:val="00A830BE"/>
    <w:rsid w:val="00A84351"/>
    <w:rsid w:val="00A85154"/>
    <w:rsid w:val="00A85824"/>
    <w:rsid w:val="00A867F0"/>
    <w:rsid w:val="00A86F2F"/>
    <w:rsid w:val="00A873AB"/>
    <w:rsid w:val="00A92223"/>
    <w:rsid w:val="00A925D7"/>
    <w:rsid w:val="00A932A0"/>
    <w:rsid w:val="00A95125"/>
    <w:rsid w:val="00A951C8"/>
    <w:rsid w:val="00A966D7"/>
    <w:rsid w:val="00A96BC1"/>
    <w:rsid w:val="00A97681"/>
    <w:rsid w:val="00AA15B1"/>
    <w:rsid w:val="00AA2719"/>
    <w:rsid w:val="00AA2F70"/>
    <w:rsid w:val="00AA6352"/>
    <w:rsid w:val="00AA651E"/>
    <w:rsid w:val="00AA73BC"/>
    <w:rsid w:val="00AA7590"/>
    <w:rsid w:val="00AA7ADC"/>
    <w:rsid w:val="00AA7DEB"/>
    <w:rsid w:val="00AB2129"/>
    <w:rsid w:val="00AB4945"/>
    <w:rsid w:val="00AB4C93"/>
    <w:rsid w:val="00AB4E88"/>
    <w:rsid w:val="00AB6381"/>
    <w:rsid w:val="00AB7DA6"/>
    <w:rsid w:val="00AC093A"/>
    <w:rsid w:val="00AC4210"/>
    <w:rsid w:val="00AC67CC"/>
    <w:rsid w:val="00AD3492"/>
    <w:rsid w:val="00AD70CE"/>
    <w:rsid w:val="00AE1DD5"/>
    <w:rsid w:val="00AE723B"/>
    <w:rsid w:val="00AE7EFA"/>
    <w:rsid w:val="00AF05FB"/>
    <w:rsid w:val="00AF3C32"/>
    <w:rsid w:val="00AF3DE6"/>
    <w:rsid w:val="00AF555B"/>
    <w:rsid w:val="00AF7ABD"/>
    <w:rsid w:val="00AF7B02"/>
    <w:rsid w:val="00B020F0"/>
    <w:rsid w:val="00B03AF9"/>
    <w:rsid w:val="00B05A85"/>
    <w:rsid w:val="00B069D2"/>
    <w:rsid w:val="00B07181"/>
    <w:rsid w:val="00B10EC6"/>
    <w:rsid w:val="00B11C06"/>
    <w:rsid w:val="00B12746"/>
    <w:rsid w:val="00B13DB2"/>
    <w:rsid w:val="00B201AB"/>
    <w:rsid w:val="00B218D0"/>
    <w:rsid w:val="00B21EE5"/>
    <w:rsid w:val="00B27078"/>
    <w:rsid w:val="00B27A45"/>
    <w:rsid w:val="00B32B6D"/>
    <w:rsid w:val="00B330AF"/>
    <w:rsid w:val="00B33A17"/>
    <w:rsid w:val="00B35255"/>
    <w:rsid w:val="00B36C1F"/>
    <w:rsid w:val="00B3793F"/>
    <w:rsid w:val="00B379CA"/>
    <w:rsid w:val="00B404A6"/>
    <w:rsid w:val="00B41CD8"/>
    <w:rsid w:val="00B4420A"/>
    <w:rsid w:val="00B44CF2"/>
    <w:rsid w:val="00B512C7"/>
    <w:rsid w:val="00B53B85"/>
    <w:rsid w:val="00B55038"/>
    <w:rsid w:val="00B56A30"/>
    <w:rsid w:val="00B5716C"/>
    <w:rsid w:val="00B578FB"/>
    <w:rsid w:val="00B606AA"/>
    <w:rsid w:val="00B62B47"/>
    <w:rsid w:val="00B62CD3"/>
    <w:rsid w:val="00B64895"/>
    <w:rsid w:val="00B648A7"/>
    <w:rsid w:val="00B675B9"/>
    <w:rsid w:val="00B67FDC"/>
    <w:rsid w:val="00B70D61"/>
    <w:rsid w:val="00B72E08"/>
    <w:rsid w:val="00B7337B"/>
    <w:rsid w:val="00B83B18"/>
    <w:rsid w:val="00B84786"/>
    <w:rsid w:val="00B8576F"/>
    <w:rsid w:val="00B85A72"/>
    <w:rsid w:val="00B9242F"/>
    <w:rsid w:val="00B92B53"/>
    <w:rsid w:val="00B96633"/>
    <w:rsid w:val="00B9704A"/>
    <w:rsid w:val="00BA07C9"/>
    <w:rsid w:val="00BA0C9B"/>
    <w:rsid w:val="00BA18C7"/>
    <w:rsid w:val="00BA3844"/>
    <w:rsid w:val="00BA53B4"/>
    <w:rsid w:val="00BA58C0"/>
    <w:rsid w:val="00BA687C"/>
    <w:rsid w:val="00BB28CF"/>
    <w:rsid w:val="00BB799C"/>
    <w:rsid w:val="00BC30FD"/>
    <w:rsid w:val="00BC448E"/>
    <w:rsid w:val="00BD6142"/>
    <w:rsid w:val="00BD6982"/>
    <w:rsid w:val="00BD793C"/>
    <w:rsid w:val="00BD7B70"/>
    <w:rsid w:val="00BE22C9"/>
    <w:rsid w:val="00BE61F3"/>
    <w:rsid w:val="00BE7174"/>
    <w:rsid w:val="00BE7BD8"/>
    <w:rsid w:val="00BE7EA4"/>
    <w:rsid w:val="00BF016A"/>
    <w:rsid w:val="00BF0700"/>
    <w:rsid w:val="00BF646D"/>
    <w:rsid w:val="00BF6648"/>
    <w:rsid w:val="00C02EFA"/>
    <w:rsid w:val="00C04498"/>
    <w:rsid w:val="00C10383"/>
    <w:rsid w:val="00C11CAB"/>
    <w:rsid w:val="00C126B1"/>
    <w:rsid w:val="00C126D3"/>
    <w:rsid w:val="00C135DB"/>
    <w:rsid w:val="00C14254"/>
    <w:rsid w:val="00C14F92"/>
    <w:rsid w:val="00C15C44"/>
    <w:rsid w:val="00C17149"/>
    <w:rsid w:val="00C173E2"/>
    <w:rsid w:val="00C2098B"/>
    <w:rsid w:val="00C233C5"/>
    <w:rsid w:val="00C237B6"/>
    <w:rsid w:val="00C26C15"/>
    <w:rsid w:val="00C26EB9"/>
    <w:rsid w:val="00C34737"/>
    <w:rsid w:val="00C35CA3"/>
    <w:rsid w:val="00C3620C"/>
    <w:rsid w:val="00C364D0"/>
    <w:rsid w:val="00C36B43"/>
    <w:rsid w:val="00C43291"/>
    <w:rsid w:val="00C4382F"/>
    <w:rsid w:val="00C442D9"/>
    <w:rsid w:val="00C454EF"/>
    <w:rsid w:val="00C457CE"/>
    <w:rsid w:val="00C5059C"/>
    <w:rsid w:val="00C5381B"/>
    <w:rsid w:val="00C53D42"/>
    <w:rsid w:val="00C53E25"/>
    <w:rsid w:val="00C54D88"/>
    <w:rsid w:val="00C5649B"/>
    <w:rsid w:val="00C62A37"/>
    <w:rsid w:val="00C6333A"/>
    <w:rsid w:val="00C708D0"/>
    <w:rsid w:val="00C70C88"/>
    <w:rsid w:val="00C71FF2"/>
    <w:rsid w:val="00C734E5"/>
    <w:rsid w:val="00C73612"/>
    <w:rsid w:val="00C752DB"/>
    <w:rsid w:val="00C76D0B"/>
    <w:rsid w:val="00C7776D"/>
    <w:rsid w:val="00C77A29"/>
    <w:rsid w:val="00C82DA7"/>
    <w:rsid w:val="00C83B34"/>
    <w:rsid w:val="00C846FC"/>
    <w:rsid w:val="00C856C0"/>
    <w:rsid w:val="00C85977"/>
    <w:rsid w:val="00C87D33"/>
    <w:rsid w:val="00C91085"/>
    <w:rsid w:val="00C947CE"/>
    <w:rsid w:val="00C96194"/>
    <w:rsid w:val="00CA105A"/>
    <w:rsid w:val="00CA2A79"/>
    <w:rsid w:val="00CA3596"/>
    <w:rsid w:val="00CA436A"/>
    <w:rsid w:val="00CA7DDB"/>
    <w:rsid w:val="00CB1465"/>
    <w:rsid w:val="00CB2A69"/>
    <w:rsid w:val="00CB5068"/>
    <w:rsid w:val="00CB5857"/>
    <w:rsid w:val="00CB5970"/>
    <w:rsid w:val="00CB5F91"/>
    <w:rsid w:val="00CC1BA9"/>
    <w:rsid w:val="00CC2180"/>
    <w:rsid w:val="00CC2186"/>
    <w:rsid w:val="00CC470A"/>
    <w:rsid w:val="00CC49BB"/>
    <w:rsid w:val="00CC6B6F"/>
    <w:rsid w:val="00CC7C21"/>
    <w:rsid w:val="00CD0888"/>
    <w:rsid w:val="00CD6F3D"/>
    <w:rsid w:val="00CD7AFE"/>
    <w:rsid w:val="00CE0386"/>
    <w:rsid w:val="00CE16B2"/>
    <w:rsid w:val="00CE3B19"/>
    <w:rsid w:val="00CE4A06"/>
    <w:rsid w:val="00CE5830"/>
    <w:rsid w:val="00CF00DE"/>
    <w:rsid w:val="00CF0AB7"/>
    <w:rsid w:val="00CF2DD2"/>
    <w:rsid w:val="00CF591E"/>
    <w:rsid w:val="00D0325D"/>
    <w:rsid w:val="00D0494B"/>
    <w:rsid w:val="00D06A36"/>
    <w:rsid w:val="00D06CF8"/>
    <w:rsid w:val="00D06FF0"/>
    <w:rsid w:val="00D076FB"/>
    <w:rsid w:val="00D122C8"/>
    <w:rsid w:val="00D12D90"/>
    <w:rsid w:val="00D1626F"/>
    <w:rsid w:val="00D172D0"/>
    <w:rsid w:val="00D17E11"/>
    <w:rsid w:val="00D21385"/>
    <w:rsid w:val="00D2351A"/>
    <w:rsid w:val="00D248E5"/>
    <w:rsid w:val="00D307C4"/>
    <w:rsid w:val="00D32BDD"/>
    <w:rsid w:val="00D340EC"/>
    <w:rsid w:val="00D35F6B"/>
    <w:rsid w:val="00D40742"/>
    <w:rsid w:val="00D41ED9"/>
    <w:rsid w:val="00D45784"/>
    <w:rsid w:val="00D5052F"/>
    <w:rsid w:val="00D508F1"/>
    <w:rsid w:val="00D52B4D"/>
    <w:rsid w:val="00D53B99"/>
    <w:rsid w:val="00D540F1"/>
    <w:rsid w:val="00D55C97"/>
    <w:rsid w:val="00D56643"/>
    <w:rsid w:val="00D60CEA"/>
    <w:rsid w:val="00D62326"/>
    <w:rsid w:val="00D657D0"/>
    <w:rsid w:val="00D67862"/>
    <w:rsid w:val="00D705F0"/>
    <w:rsid w:val="00D737CB"/>
    <w:rsid w:val="00D74B00"/>
    <w:rsid w:val="00D7799C"/>
    <w:rsid w:val="00D779A4"/>
    <w:rsid w:val="00D85340"/>
    <w:rsid w:val="00D85FE7"/>
    <w:rsid w:val="00D90E46"/>
    <w:rsid w:val="00D91CBA"/>
    <w:rsid w:val="00D94229"/>
    <w:rsid w:val="00D950A8"/>
    <w:rsid w:val="00D954A1"/>
    <w:rsid w:val="00D96AA1"/>
    <w:rsid w:val="00D96DCB"/>
    <w:rsid w:val="00DA05B1"/>
    <w:rsid w:val="00DA126A"/>
    <w:rsid w:val="00DA3356"/>
    <w:rsid w:val="00DA3B39"/>
    <w:rsid w:val="00DA5DCE"/>
    <w:rsid w:val="00DA78E0"/>
    <w:rsid w:val="00DB04C5"/>
    <w:rsid w:val="00DB4B46"/>
    <w:rsid w:val="00DB5E82"/>
    <w:rsid w:val="00DB72EB"/>
    <w:rsid w:val="00DB77C7"/>
    <w:rsid w:val="00DC4A66"/>
    <w:rsid w:val="00DC4F2D"/>
    <w:rsid w:val="00DC69A1"/>
    <w:rsid w:val="00DD2F0E"/>
    <w:rsid w:val="00DD344A"/>
    <w:rsid w:val="00DD3775"/>
    <w:rsid w:val="00DE0C67"/>
    <w:rsid w:val="00DE2B49"/>
    <w:rsid w:val="00DE61B8"/>
    <w:rsid w:val="00DF03E6"/>
    <w:rsid w:val="00DF0CE2"/>
    <w:rsid w:val="00DF1595"/>
    <w:rsid w:val="00DF3E3B"/>
    <w:rsid w:val="00DF42DF"/>
    <w:rsid w:val="00DF74DD"/>
    <w:rsid w:val="00DF7A6E"/>
    <w:rsid w:val="00E00267"/>
    <w:rsid w:val="00E01300"/>
    <w:rsid w:val="00E05696"/>
    <w:rsid w:val="00E07224"/>
    <w:rsid w:val="00E10330"/>
    <w:rsid w:val="00E11310"/>
    <w:rsid w:val="00E11F08"/>
    <w:rsid w:val="00E14288"/>
    <w:rsid w:val="00E1441C"/>
    <w:rsid w:val="00E14721"/>
    <w:rsid w:val="00E14EDA"/>
    <w:rsid w:val="00E1626A"/>
    <w:rsid w:val="00E1667E"/>
    <w:rsid w:val="00E170CD"/>
    <w:rsid w:val="00E17A94"/>
    <w:rsid w:val="00E2052E"/>
    <w:rsid w:val="00E241B8"/>
    <w:rsid w:val="00E24432"/>
    <w:rsid w:val="00E25C4C"/>
    <w:rsid w:val="00E272C8"/>
    <w:rsid w:val="00E273BF"/>
    <w:rsid w:val="00E27C15"/>
    <w:rsid w:val="00E30D3D"/>
    <w:rsid w:val="00E33911"/>
    <w:rsid w:val="00E3417B"/>
    <w:rsid w:val="00E36F58"/>
    <w:rsid w:val="00E41E6E"/>
    <w:rsid w:val="00E42431"/>
    <w:rsid w:val="00E42995"/>
    <w:rsid w:val="00E43C41"/>
    <w:rsid w:val="00E44CAE"/>
    <w:rsid w:val="00E45991"/>
    <w:rsid w:val="00E46009"/>
    <w:rsid w:val="00E50BF3"/>
    <w:rsid w:val="00E50DF3"/>
    <w:rsid w:val="00E527D9"/>
    <w:rsid w:val="00E541EA"/>
    <w:rsid w:val="00E60ECE"/>
    <w:rsid w:val="00E65506"/>
    <w:rsid w:val="00E667A2"/>
    <w:rsid w:val="00E70CB4"/>
    <w:rsid w:val="00E712D8"/>
    <w:rsid w:val="00E72C0C"/>
    <w:rsid w:val="00E7439A"/>
    <w:rsid w:val="00E774CA"/>
    <w:rsid w:val="00E779A9"/>
    <w:rsid w:val="00E8329B"/>
    <w:rsid w:val="00E87581"/>
    <w:rsid w:val="00E87E80"/>
    <w:rsid w:val="00E924FA"/>
    <w:rsid w:val="00E94064"/>
    <w:rsid w:val="00E950CF"/>
    <w:rsid w:val="00E95694"/>
    <w:rsid w:val="00E967EC"/>
    <w:rsid w:val="00E96BE4"/>
    <w:rsid w:val="00EA0106"/>
    <w:rsid w:val="00EA1C0D"/>
    <w:rsid w:val="00EA6670"/>
    <w:rsid w:val="00EA6767"/>
    <w:rsid w:val="00EA722D"/>
    <w:rsid w:val="00EA7300"/>
    <w:rsid w:val="00EA7BF0"/>
    <w:rsid w:val="00EB45BC"/>
    <w:rsid w:val="00EB5B40"/>
    <w:rsid w:val="00EB73AA"/>
    <w:rsid w:val="00EB7924"/>
    <w:rsid w:val="00EC018D"/>
    <w:rsid w:val="00EC13B6"/>
    <w:rsid w:val="00EC1F53"/>
    <w:rsid w:val="00EC204F"/>
    <w:rsid w:val="00EC4486"/>
    <w:rsid w:val="00EC6C0E"/>
    <w:rsid w:val="00EC713D"/>
    <w:rsid w:val="00ED1849"/>
    <w:rsid w:val="00ED3C0D"/>
    <w:rsid w:val="00ED3D7F"/>
    <w:rsid w:val="00ED55C3"/>
    <w:rsid w:val="00EE09DF"/>
    <w:rsid w:val="00EE0CD1"/>
    <w:rsid w:val="00EE1D48"/>
    <w:rsid w:val="00EE3D75"/>
    <w:rsid w:val="00EE40EA"/>
    <w:rsid w:val="00EE4B6F"/>
    <w:rsid w:val="00EE7DF1"/>
    <w:rsid w:val="00EF3EB6"/>
    <w:rsid w:val="00EF5543"/>
    <w:rsid w:val="00EF61C7"/>
    <w:rsid w:val="00EF696B"/>
    <w:rsid w:val="00F00AE2"/>
    <w:rsid w:val="00F03AB1"/>
    <w:rsid w:val="00F0414A"/>
    <w:rsid w:val="00F07204"/>
    <w:rsid w:val="00F07C9A"/>
    <w:rsid w:val="00F12172"/>
    <w:rsid w:val="00F1713C"/>
    <w:rsid w:val="00F20294"/>
    <w:rsid w:val="00F22356"/>
    <w:rsid w:val="00F23326"/>
    <w:rsid w:val="00F239D9"/>
    <w:rsid w:val="00F24C3E"/>
    <w:rsid w:val="00F25686"/>
    <w:rsid w:val="00F26DF6"/>
    <w:rsid w:val="00F27208"/>
    <w:rsid w:val="00F27807"/>
    <w:rsid w:val="00F3593F"/>
    <w:rsid w:val="00F36C8C"/>
    <w:rsid w:val="00F37CAC"/>
    <w:rsid w:val="00F4101E"/>
    <w:rsid w:val="00F42BA7"/>
    <w:rsid w:val="00F43006"/>
    <w:rsid w:val="00F43242"/>
    <w:rsid w:val="00F43F11"/>
    <w:rsid w:val="00F44CAD"/>
    <w:rsid w:val="00F45BB0"/>
    <w:rsid w:val="00F47309"/>
    <w:rsid w:val="00F47730"/>
    <w:rsid w:val="00F478A1"/>
    <w:rsid w:val="00F54698"/>
    <w:rsid w:val="00F64494"/>
    <w:rsid w:val="00F668D7"/>
    <w:rsid w:val="00F70312"/>
    <w:rsid w:val="00F70471"/>
    <w:rsid w:val="00F71AFA"/>
    <w:rsid w:val="00F731E8"/>
    <w:rsid w:val="00F734C2"/>
    <w:rsid w:val="00F7432B"/>
    <w:rsid w:val="00F75630"/>
    <w:rsid w:val="00F75675"/>
    <w:rsid w:val="00F76624"/>
    <w:rsid w:val="00F80F48"/>
    <w:rsid w:val="00F81169"/>
    <w:rsid w:val="00F83FAA"/>
    <w:rsid w:val="00F84C0A"/>
    <w:rsid w:val="00F86637"/>
    <w:rsid w:val="00F91F73"/>
    <w:rsid w:val="00F92261"/>
    <w:rsid w:val="00F92966"/>
    <w:rsid w:val="00F92D91"/>
    <w:rsid w:val="00F954F1"/>
    <w:rsid w:val="00F959B9"/>
    <w:rsid w:val="00F967B8"/>
    <w:rsid w:val="00F96F25"/>
    <w:rsid w:val="00FA192A"/>
    <w:rsid w:val="00FA2BD5"/>
    <w:rsid w:val="00FA2BD7"/>
    <w:rsid w:val="00FA44AB"/>
    <w:rsid w:val="00FA76BE"/>
    <w:rsid w:val="00FB29CA"/>
    <w:rsid w:val="00FB3578"/>
    <w:rsid w:val="00FB4E82"/>
    <w:rsid w:val="00FB6CA6"/>
    <w:rsid w:val="00FB6DA1"/>
    <w:rsid w:val="00FC33DB"/>
    <w:rsid w:val="00FC3962"/>
    <w:rsid w:val="00FC4A9E"/>
    <w:rsid w:val="00FC4AD3"/>
    <w:rsid w:val="00FC4CD2"/>
    <w:rsid w:val="00FC4DE9"/>
    <w:rsid w:val="00FC655C"/>
    <w:rsid w:val="00FC688C"/>
    <w:rsid w:val="00FC6BBC"/>
    <w:rsid w:val="00FC7837"/>
    <w:rsid w:val="00FD0316"/>
    <w:rsid w:val="00FD072E"/>
    <w:rsid w:val="00FD07EC"/>
    <w:rsid w:val="00FD0AD7"/>
    <w:rsid w:val="00FD6A43"/>
    <w:rsid w:val="00FE03FD"/>
    <w:rsid w:val="00FE68D5"/>
    <w:rsid w:val="00FF16D6"/>
    <w:rsid w:val="00FF2263"/>
    <w:rsid w:val="00FF2A08"/>
    <w:rsid w:val="00FF341F"/>
    <w:rsid w:val="00FF73A4"/>
    <w:rsid w:val="00FF76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fillcolor="none"/>
    </o:shapedefaults>
    <o:shapelayout v:ext="edit">
      <o:idmap v:ext="edit" data="1"/>
    </o:shapelayout>
  </w:shapeDefaults>
  <w:decimalSymbol w:val=","/>
  <w:listSeparator w:val=";"/>
  <w14:docId w14:val="0315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75"/>
    <w:pPr>
      <w:widowControl w:val="0"/>
      <w:autoSpaceDE w:val="0"/>
      <w:autoSpaceDN w:val="0"/>
    </w:pPr>
    <w:rPr>
      <w:szCs w:val="24"/>
      <w:lang w:eastAsia="en-US"/>
    </w:rPr>
  </w:style>
  <w:style w:type="paragraph" w:styleId="Heading1">
    <w:name w:val="heading 1"/>
    <w:basedOn w:val="Normal"/>
    <w:next w:val="Normal"/>
    <w:qFormat/>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rPr>
  </w:style>
  <w:style w:type="paragraph" w:styleId="Heading4">
    <w:name w:val="heading 4"/>
    <w:basedOn w:val="Normal"/>
    <w:next w:val="Normal"/>
    <w:qFormat/>
    <w:pPr>
      <w:keepNext/>
      <w:widowControl/>
      <w:outlineLvl w:val="3"/>
    </w:pPr>
    <w:rPr>
      <w:i/>
      <w:iCs/>
    </w:rPr>
  </w:style>
  <w:style w:type="paragraph" w:styleId="Heading5">
    <w:name w:val="heading 5"/>
    <w:basedOn w:val="Normal"/>
    <w:next w:val="Normal"/>
    <w:qFormat/>
    <w:pPr>
      <w:keepNext/>
      <w:widowControl/>
      <w:ind w:left="1440"/>
      <w:outlineLvl w:val="4"/>
    </w:p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widowControl/>
      <w:outlineLvl w:val="6"/>
    </w:pPr>
    <w:rPr>
      <w:i/>
      <w:iCs/>
      <w:szCs w:val="20"/>
    </w:rPr>
  </w:style>
  <w:style w:type="paragraph" w:styleId="Heading8">
    <w:name w:val="heading 8"/>
    <w:basedOn w:val="Normal"/>
    <w:next w:val="Normal"/>
    <w:qFormat/>
    <w:pPr>
      <w:keepNext/>
      <w:outlineLvl w:val="7"/>
    </w:pPr>
    <w:rPr>
      <w:b/>
      <w:bCs/>
      <w:sz w:val="16"/>
      <w:szCs w:val="16"/>
    </w:rPr>
  </w:style>
  <w:style w:type="paragraph" w:styleId="Heading9">
    <w:name w:val="heading 9"/>
    <w:basedOn w:val="Normal"/>
    <w:next w:val="Normal"/>
    <w:qFormat/>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customStyle="1" w:styleId="comment1">
    <w:name w:val="comment1"/>
    <w:basedOn w:val="Normal"/>
    <w:pPr>
      <w:tabs>
        <w:tab w:val="left" w:pos="1134"/>
        <w:tab w:val="left" w:pos="1701"/>
      </w:tabs>
      <w:ind w:left="1418"/>
    </w:pPr>
    <w:rPr>
      <w:szCs w:val="20"/>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Header">
    <w:name w:val="header"/>
    <w:basedOn w:val="Normal"/>
    <w:pPr>
      <w:tabs>
        <w:tab w:val="center" w:pos="4153"/>
        <w:tab w:val="right" w:pos="8306"/>
      </w:tabs>
    </w:pPr>
  </w:style>
  <w:style w:type="paragraph" w:styleId="BodyTextIndent">
    <w:name w:val="Body Text Indent"/>
    <w:basedOn w:val="Normal"/>
    <w:link w:val="BodyTextIndentChar"/>
    <w:pPr>
      <w:jc w:val="both"/>
    </w:pPr>
    <w:rPr>
      <w:szCs w:val="20"/>
    </w:rPr>
  </w:style>
  <w:style w:type="paragraph" w:styleId="BodyTextIndent2">
    <w:name w:val="Body Text Indent 2"/>
    <w:basedOn w:val="Normal"/>
    <w:link w:val="BodyTextIndent2Char"/>
    <w:pPr>
      <w:widowControl/>
      <w:ind w:left="1440" w:hanging="1350"/>
    </w:pPr>
  </w:style>
  <w:style w:type="paragraph" w:styleId="BodyTextIndent3">
    <w:name w:val="Body Text Indent 3"/>
    <w:basedOn w:val="Normal"/>
    <w:pPr>
      <w:widowControl/>
      <w:ind w:left="1440"/>
    </w:pPr>
  </w:style>
  <w:style w:type="paragraph" w:styleId="TOC1">
    <w:name w:val="toc 1"/>
    <w:basedOn w:val="Normal"/>
    <w:next w:val="Normal"/>
    <w:autoRedefine/>
    <w:uiPriority w:val="39"/>
    <w:pPr>
      <w:jc w:val="both"/>
    </w:pPr>
    <w:rPr>
      <w:szCs w:val="2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1"/>
      </w:tabs>
      <w:ind w:left="471"/>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1">
    <w:name w:val="Head1"/>
    <w:basedOn w:val="Heading1"/>
    <w:pPr>
      <w:tabs>
        <w:tab w:val="left" w:pos="2694"/>
      </w:tabs>
      <w:spacing w:after="240"/>
      <w:outlineLvl w:val="9"/>
    </w:pPr>
  </w:style>
  <w:style w:type="paragraph" w:styleId="FootnoteText">
    <w:name w:val="footnote text"/>
    <w:basedOn w:val="Normal"/>
    <w:link w:val="FootnoteTextChar"/>
    <w:semiHidden/>
    <w:pPr>
      <w:jc w:val="both"/>
    </w:pPr>
    <w:rPr>
      <w:szCs w:val="20"/>
    </w:rPr>
  </w:style>
  <w:style w:type="character" w:styleId="FootnoteReference">
    <w:name w:val="footnote reference"/>
    <w:semiHidden/>
    <w:rPr>
      <w:vertAlign w:val="superscript"/>
    </w:rPr>
  </w:style>
  <w:style w:type="paragraph" w:customStyle="1" w:styleId="H2">
    <w:name w:val="H2"/>
    <w:basedOn w:val="Normal"/>
    <w:next w:val="Normal"/>
    <w:pPr>
      <w:keepNext/>
      <w:spacing w:before="100" w:after="100"/>
    </w:pPr>
    <w:rPr>
      <w:b/>
      <w:bCs/>
      <w:sz w:val="36"/>
      <w:szCs w:val="36"/>
      <w:lang w:val="fr-CH"/>
    </w:rPr>
  </w:style>
  <w:style w:type="paragraph" w:styleId="BodyText">
    <w:name w:val="Body Text"/>
    <w:basedOn w:val="Normal"/>
    <w:pPr>
      <w:widowControl/>
    </w:pPr>
    <w:rPr>
      <w:rFonts w:ascii="Courier New" w:hAnsi="Courier New" w:cs="Courier New"/>
      <w:szCs w:val="20"/>
    </w:rPr>
  </w:style>
  <w:style w:type="paragraph" w:customStyle="1" w:styleId="ListNumberFirst">
    <w:name w:val="List Number First"/>
    <w:basedOn w:val="ListNumber"/>
    <w:next w:val="ListNumber"/>
    <w:pPr>
      <w:spacing w:before="80"/>
    </w:pPr>
  </w:style>
  <w:style w:type="paragraph" w:styleId="ListNumber">
    <w:name w:val="List Number"/>
    <w:basedOn w:val="List"/>
    <w:pPr>
      <w:spacing w:after="160"/>
      <w:ind w:left="720" w:hanging="360"/>
    </w:pPr>
    <w:rPr>
      <w:rFonts w:ascii="Arial" w:hAnsi="Arial" w:cs="Arial"/>
      <w:sz w:val="22"/>
      <w:szCs w:val="22"/>
    </w:rPr>
  </w:style>
  <w:style w:type="paragraph" w:styleId="List">
    <w:name w:val="List"/>
    <w:basedOn w:val="Normal"/>
    <w:pPr>
      <w:widowControl/>
      <w:ind w:left="283" w:hanging="283"/>
    </w:pPr>
    <w:rPr>
      <w:szCs w:val="20"/>
    </w:rPr>
  </w:style>
  <w:style w:type="paragraph" w:customStyle="1" w:styleId="PolemonlistN">
    <w:name w:val="PolemonlistN"/>
    <w:basedOn w:val="ListNumber"/>
    <w:pPr>
      <w:ind w:left="619" w:hanging="259"/>
    </w:pPr>
    <w:rPr>
      <w:rFonts w:ascii="Times New Roman" w:hAnsi="Times New Roman" w:cs="Times New Roman"/>
      <w:lang w:val="el-GR"/>
    </w:rPr>
  </w:style>
  <w:style w:type="paragraph" w:customStyle="1" w:styleId="PolemonlistN1">
    <w:name w:val="PolemonlistN1"/>
    <w:basedOn w:val="PolemonlistN"/>
    <w:pPr>
      <w:ind w:left="1800" w:hanging="360"/>
    </w:pPr>
  </w:style>
  <w:style w:type="paragraph" w:customStyle="1" w:styleId="PolemonNormal">
    <w:name w:val="PolemonNormal"/>
    <w:basedOn w:val="Normal"/>
    <w:pPr>
      <w:widowControl/>
    </w:pPr>
    <w:rPr>
      <w:sz w:val="22"/>
      <w:szCs w:val="22"/>
    </w:rPr>
  </w:style>
  <w:style w:type="paragraph" w:customStyle="1" w:styleId="PolemonSxolio">
    <w:name w:val="PolemonSxolio"/>
    <w:basedOn w:val="Normal"/>
    <w:pPr>
      <w:widowControl/>
      <w:ind w:left="360" w:hanging="360"/>
    </w:pPr>
    <w:rPr>
      <w:spacing w:val="20"/>
      <w:sz w:val="22"/>
      <w:szCs w:val="22"/>
      <w:lang w:val="el-GR"/>
    </w:rPr>
  </w:style>
  <w:style w:type="paragraph" w:customStyle="1" w:styleId="proCode">
    <w:name w:val="proCode"/>
    <w:basedOn w:val="Normal"/>
    <w:next w:val="PolemonNormal"/>
    <w:pPr>
      <w:widowControl/>
    </w:pPr>
    <w:rPr>
      <w:b/>
      <w:bCs/>
      <w:caps/>
    </w:rPr>
  </w:style>
  <w:style w:type="character" w:styleId="CommentReference">
    <w:name w:val="annotation reference"/>
    <w:uiPriority w:val="99"/>
    <w:semiHidden/>
    <w:rPr>
      <w:sz w:val="16"/>
      <w:szCs w:val="16"/>
    </w:rPr>
  </w:style>
  <w:style w:type="character" w:styleId="Hyperlink">
    <w:name w:val="Hyperlink"/>
    <w:uiPriority w:val="99"/>
    <w:rPr>
      <w:color w:val="0000FF"/>
      <w:u w:val="single"/>
    </w:rPr>
  </w:style>
  <w:style w:type="paragraph" w:styleId="CommentText">
    <w:name w:val="annotation text"/>
    <w:basedOn w:val="Normal"/>
    <w:link w:val="CommentTextChar"/>
    <w:uiPriority w:val="99"/>
    <w:semiHidden/>
    <w:pPr>
      <w:widowControl/>
    </w:pPr>
    <w:rPr>
      <w:rFonts w:ascii="Arial" w:hAnsi="Arial" w:cs="Arial"/>
      <w:szCs w:val="20"/>
    </w:rPr>
  </w:style>
  <w:style w:type="paragraph" w:styleId="BodyText3">
    <w:name w:val="Body Text 3"/>
    <w:basedOn w:val="Normal"/>
    <w:pPr>
      <w:jc w:val="both"/>
    </w:pPr>
    <w:rPr>
      <w:color w:val="000000"/>
      <w:szCs w:val="20"/>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widowControl/>
      <w:spacing w:before="100" w:after="100"/>
    </w:pPr>
    <w:rPr>
      <w:rFonts w:ascii="Times" w:hAnsi="Times" w:cs="Times"/>
      <w:szCs w:val="20"/>
    </w:rPr>
  </w:style>
  <w:style w:type="paragraph" w:styleId="BodyText2">
    <w:name w:val="Body Text 2"/>
    <w:basedOn w:val="Normal"/>
    <w:pPr>
      <w:widowControl/>
      <w:jc w:val="both"/>
    </w:pPr>
  </w:style>
  <w:style w:type="character" w:styleId="HTMLCite">
    <w:name w:val="HTML Cite"/>
    <w:rPr>
      <w:i/>
      <w:iCs/>
    </w:rPr>
  </w:style>
  <w:style w:type="character" w:customStyle="1" w:styleId="cataloguedetail-doctitle1">
    <w:name w:val="cataloguedetail-doctitle1"/>
    <w:rPr>
      <w:rFonts w:ascii="Verdana" w:hAnsi="Verdana" w:hint="default"/>
      <w:b/>
      <w:bCs/>
      <w:color w:val="002597"/>
      <w:sz w:val="15"/>
      <w:szCs w:val="15"/>
    </w:rPr>
  </w:style>
  <w:style w:type="paragraph" w:styleId="Title">
    <w:name w:val="Title"/>
    <w:basedOn w:val="Normal"/>
    <w:qFormat/>
    <w:pPr>
      <w:widowControl/>
      <w:autoSpaceDE/>
      <w:autoSpaceDN/>
      <w:jc w:val="center"/>
    </w:pPr>
    <w:rPr>
      <w:sz w:val="40"/>
    </w:rPr>
  </w:style>
  <w:style w:type="paragraph" w:styleId="Subtitle">
    <w:name w:val="Subtitle"/>
    <w:basedOn w:val="Normal"/>
    <w:qFormat/>
    <w:pPr>
      <w:widowControl/>
      <w:autoSpaceDE/>
      <w:autoSpaceDN/>
      <w:jc w:val="center"/>
    </w:pPr>
    <w:rPr>
      <w:sz w:val="5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customStyle="1" w:styleId="BodyTextIndentChar">
    <w:name w:val="Body Text Indent Char"/>
    <w:link w:val="BodyTextIndent"/>
    <w:rPr>
      <w:lang w:val="en-GB" w:eastAsia="en-US" w:bidi="ar-SA"/>
    </w:rPr>
  </w:style>
  <w:style w:type="character" w:customStyle="1" w:styleId="BodyTextIndent2Char">
    <w:name w:val="Body Text Indent 2 Char"/>
    <w:link w:val="BodyTextIndent2"/>
    <w:rPr>
      <w:szCs w:val="24"/>
      <w:lang w:val="en-US" w:eastAsia="en-US" w:bidi="ar-SA"/>
    </w:rPr>
  </w:style>
  <w:style w:type="paragraph" w:customStyle="1" w:styleId="StyleHeading2Before6ptAfter6pt">
    <w:name w:val="Style Heading 2 + Before:  6 pt After:  6 pt"/>
    <w:basedOn w:val="Heading1"/>
    <w:next w:val="Normal"/>
    <w:pPr>
      <w:widowControl w:val="0"/>
      <w:spacing w:before="120" w:after="120"/>
    </w:pPr>
    <w:rPr>
      <w:rFonts w:ascii="Times New Roman" w:hAnsi="Times New Roman" w:cs="Times New Roman"/>
      <w:iCs/>
      <w:kern w:val="32"/>
      <w:sz w:val="28"/>
      <w:szCs w:val="20"/>
    </w:rPr>
  </w:style>
  <w:style w:type="character" w:customStyle="1" w:styleId="CharChar">
    <w:name w:val="Char Char"/>
    <w:rPr>
      <w:lang w:val="en-GB" w:eastAsia="en-US" w:bidi="ar-SA"/>
    </w:rPr>
  </w:style>
  <w:style w:type="character" w:customStyle="1" w:styleId="page">
    <w:name w:val="page"/>
    <w:basedOn w:val="DefaultParagraphFont"/>
  </w:style>
  <w:style w:type="character" w:customStyle="1" w:styleId="spelle">
    <w:name w:val="spelle"/>
    <w:basedOn w:val="DefaultParagraphFont"/>
  </w:style>
  <w:style w:type="character" w:customStyle="1" w:styleId="Heading2Char">
    <w:name w:val="Heading 2 Char"/>
    <w:link w:val="Heading2"/>
    <w:rPr>
      <w:rFonts w:ascii="Arial" w:hAnsi="Arial" w:cs="Arial"/>
      <w:b/>
      <w:bCs/>
      <w:i/>
      <w:iCs/>
      <w:sz w:val="28"/>
      <w:szCs w:val="28"/>
      <w:lang w:val="en-US" w:eastAsia="en-US" w:bidi="ar-SA"/>
    </w:rPr>
  </w:style>
  <w:style w:type="character" w:customStyle="1" w:styleId="FootnoteTextChar">
    <w:name w:val="Footnote Text Char"/>
    <w:link w:val="FootnoteText"/>
    <w:semiHidden/>
    <w:rPr>
      <w:lang w:val="en-US" w:eastAsia="en-US" w:bidi="ar-SA"/>
    </w:rPr>
  </w:style>
  <w:style w:type="character" w:customStyle="1" w:styleId="Heading3Char">
    <w:name w:val="Heading 3 Char"/>
    <w:link w:val="Heading3"/>
    <w:rPr>
      <w:rFonts w:ascii="Arial" w:hAnsi="Arial" w:cs="Arial"/>
      <w:b/>
      <w:bCs/>
      <w:szCs w:val="24"/>
      <w:lang w:val="en-US" w:eastAsia="en-US" w:bidi="ar-SA"/>
    </w:rPr>
  </w:style>
  <w:style w:type="character" w:customStyle="1" w:styleId="moz-txt-tag">
    <w:name w:val="moz-txt-tag"/>
    <w:basedOn w:val="DefaultParagraphFont"/>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secondary-bf1">
    <w:name w:val="secondary-bf1"/>
    <w:rPr>
      <w:b/>
      <w:bCs/>
      <w:i/>
      <w:iCs/>
      <w:vanish w:val="0"/>
      <w:webHidden w:val="0"/>
      <w:color w:val="333333"/>
      <w:sz w:val="16"/>
      <w:szCs w:val="16"/>
      <w:specVanish w:val="0"/>
    </w:rPr>
  </w:style>
  <w:style w:type="table" w:styleId="TableGrid">
    <w:name w:val="Table Grid"/>
    <w:basedOn w:val="TableNormal"/>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BF016A"/>
    <w:rPr>
      <w:rFonts w:ascii="Arial" w:hAnsi="Arial" w:cs="Arial"/>
      <w:lang w:val="en-GB" w:eastAsia="en-US"/>
    </w:rPr>
  </w:style>
  <w:style w:type="paragraph" w:styleId="PlainText">
    <w:name w:val="Plain Text"/>
    <w:basedOn w:val="Normal"/>
    <w:link w:val="PlainTextChar"/>
    <w:unhideWhenUsed/>
    <w:rsid w:val="005530C8"/>
    <w:pPr>
      <w:widowControl/>
      <w:autoSpaceDE/>
      <w:autoSpaceDN/>
    </w:pPr>
    <w:rPr>
      <w:rFonts w:ascii="Consolas" w:hAnsi="Consolas"/>
      <w:sz w:val="21"/>
      <w:szCs w:val="21"/>
      <w:lang w:val="el-GR" w:eastAsia="el-GR"/>
    </w:rPr>
  </w:style>
  <w:style w:type="character" w:customStyle="1" w:styleId="PlainTextChar">
    <w:name w:val="Plain Text Char"/>
    <w:link w:val="PlainText"/>
    <w:rsid w:val="005530C8"/>
    <w:rPr>
      <w:rFonts w:ascii="Consolas" w:hAnsi="Consolas"/>
      <w:sz w:val="21"/>
      <w:szCs w:val="21"/>
    </w:rPr>
  </w:style>
  <w:style w:type="paragraph" w:customStyle="1" w:styleId="MMNotes">
    <w:name w:val="MM Notes"/>
    <w:basedOn w:val="Normal"/>
    <w:link w:val="MMNotesZchn"/>
    <w:rsid w:val="005530C8"/>
    <w:pPr>
      <w:widowControl/>
      <w:autoSpaceDE/>
      <w:autoSpaceDN/>
      <w:jc w:val="both"/>
    </w:pPr>
    <w:rPr>
      <w:rFonts w:ascii="Calibri" w:eastAsia="Calibri" w:hAnsi="Calibri"/>
      <w:sz w:val="22"/>
      <w:szCs w:val="22"/>
      <w:lang w:val="en-US" w:eastAsia="el-GR"/>
    </w:rPr>
  </w:style>
  <w:style w:type="character" w:customStyle="1" w:styleId="MMNotesZchn">
    <w:name w:val="MM Notes Zchn"/>
    <w:link w:val="MMNotes"/>
    <w:rsid w:val="005530C8"/>
    <w:rPr>
      <w:rFonts w:ascii="Calibri" w:eastAsia="Calibri" w:hAnsi="Calibri"/>
      <w:sz w:val="22"/>
      <w:szCs w:val="22"/>
      <w:lang w:val="en-US"/>
    </w:rPr>
  </w:style>
  <w:style w:type="paragraph" w:customStyle="1" w:styleId="MMRelationship">
    <w:name w:val="MM Relationship"/>
    <w:basedOn w:val="Normal"/>
    <w:link w:val="MMRelationshipZchn"/>
    <w:rsid w:val="005530C8"/>
    <w:pPr>
      <w:widowControl/>
      <w:autoSpaceDE/>
      <w:autoSpaceDN/>
      <w:spacing w:before="180" w:after="180"/>
      <w:jc w:val="both"/>
    </w:pPr>
    <w:rPr>
      <w:rFonts w:ascii="Calibri" w:eastAsia="Calibri" w:hAnsi="Calibri"/>
      <w:sz w:val="22"/>
      <w:szCs w:val="22"/>
      <w:lang w:val="de-DE" w:eastAsia="el-GR"/>
    </w:rPr>
  </w:style>
  <w:style w:type="character" w:customStyle="1" w:styleId="MMRelationshipZchn">
    <w:name w:val="MM Relationship Zchn"/>
    <w:link w:val="MMRelationship"/>
    <w:rsid w:val="005530C8"/>
    <w:rPr>
      <w:rFonts w:ascii="Calibri" w:eastAsia="Calibri" w:hAnsi="Calibri"/>
      <w:sz w:val="22"/>
      <w:szCs w:val="22"/>
      <w:lang w:val="de-DE"/>
    </w:rPr>
  </w:style>
  <w:style w:type="paragraph" w:styleId="ListParagraph">
    <w:name w:val="List Paragraph"/>
    <w:basedOn w:val="Normal"/>
    <w:uiPriority w:val="34"/>
    <w:qFormat/>
    <w:rsid w:val="00063159"/>
    <w:pPr>
      <w:widowControl/>
      <w:autoSpaceDE/>
      <w:autoSpaceDN/>
      <w:spacing w:before="100" w:beforeAutospacing="1" w:after="100" w:afterAutospacing="1"/>
    </w:pPr>
    <w:rPr>
      <w:sz w:val="24"/>
      <w:lang w:val="el-GR" w:eastAsia="zh-CN"/>
    </w:rPr>
  </w:style>
  <w:style w:type="character" w:styleId="HTMLCode">
    <w:name w:val="HTML Code"/>
    <w:basedOn w:val="DefaultParagraphFont"/>
    <w:uiPriority w:val="99"/>
    <w:unhideWhenUsed/>
    <w:rsid w:val="006545A5"/>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B9F"/>
    <w:rPr>
      <w:rFonts w:ascii="Courier New" w:hAnsi="Courier New" w:cs="Courier New"/>
      <w:lang w:val="el-GR" w:eastAsia="el-GR"/>
    </w:rPr>
  </w:style>
  <w:style w:type="paragraph" w:styleId="CommentSubject">
    <w:name w:val="annotation subject"/>
    <w:basedOn w:val="CommentText"/>
    <w:next w:val="CommentText"/>
    <w:link w:val="CommentSubjectChar"/>
    <w:rsid w:val="00667374"/>
    <w:pPr>
      <w:widowControl w:val="0"/>
    </w:pPr>
    <w:rPr>
      <w:rFonts w:ascii="Times New Roman" w:hAnsi="Times New Roman" w:cs="Times New Roman"/>
      <w:b/>
      <w:bCs/>
    </w:rPr>
  </w:style>
  <w:style w:type="character" w:customStyle="1" w:styleId="CommentSubjectChar">
    <w:name w:val="Comment Subject Char"/>
    <w:basedOn w:val="CommentTextChar"/>
    <w:link w:val="CommentSubject"/>
    <w:rsid w:val="00667374"/>
    <w:rPr>
      <w:rFonts w:ascii="Arial" w:hAnsi="Arial" w:cs="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75"/>
    <w:pPr>
      <w:widowControl w:val="0"/>
      <w:autoSpaceDE w:val="0"/>
      <w:autoSpaceDN w:val="0"/>
    </w:pPr>
    <w:rPr>
      <w:szCs w:val="24"/>
      <w:lang w:eastAsia="en-US"/>
    </w:rPr>
  </w:style>
  <w:style w:type="paragraph" w:styleId="Heading1">
    <w:name w:val="heading 1"/>
    <w:basedOn w:val="Normal"/>
    <w:next w:val="Normal"/>
    <w:qFormat/>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rPr>
  </w:style>
  <w:style w:type="paragraph" w:styleId="Heading4">
    <w:name w:val="heading 4"/>
    <w:basedOn w:val="Normal"/>
    <w:next w:val="Normal"/>
    <w:qFormat/>
    <w:pPr>
      <w:keepNext/>
      <w:widowControl/>
      <w:outlineLvl w:val="3"/>
    </w:pPr>
    <w:rPr>
      <w:i/>
      <w:iCs/>
    </w:rPr>
  </w:style>
  <w:style w:type="paragraph" w:styleId="Heading5">
    <w:name w:val="heading 5"/>
    <w:basedOn w:val="Normal"/>
    <w:next w:val="Normal"/>
    <w:qFormat/>
    <w:pPr>
      <w:keepNext/>
      <w:widowControl/>
      <w:ind w:left="1440"/>
      <w:outlineLvl w:val="4"/>
    </w:p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widowControl/>
      <w:outlineLvl w:val="6"/>
    </w:pPr>
    <w:rPr>
      <w:i/>
      <w:iCs/>
      <w:szCs w:val="20"/>
    </w:rPr>
  </w:style>
  <w:style w:type="paragraph" w:styleId="Heading8">
    <w:name w:val="heading 8"/>
    <w:basedOn w:val="Normal"/>
    <w:next w:val="Normal"/>
    <w:qFormat/>
    <w:pPr>
      <w:keepNext/>
      <w:outlineLvl w:val="7"/>
    </w:pPr>
    <w:rPr>
      <w:b/>
      <w:bCs/>
      <w:sz w:val="16"/>
      <w:szCs w:val="16"/>
    </w:rPr>
  </w:style>
  <w:style w:type="paragraph" w:styleId="Heading9">
    <w:name w:val="heading 9"/>
    <w:basedOn w:val="Normal"/>
    <w:next w:val="Normal"/>
    <w:qFormat/>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customStyle="1" w:styleId="comment1">
    <w:name w:val="comment1"/>
    <w:basedOn w:val="Normal"/>
    <w:pPr>
      <w:tabs>
        <w:tab w:val="left" w:pos="1134"/>
        <w:tab w:val="left" w:pos="1701"/>
      </w:tabs>
      <w:ind w:left="1418"/>
    </w:pPr>
    <w:rPr>
      <w:szCs w:val="20"/>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Header">
    <w:name w:val="header"/>
    <w:basedOn w:val="Normal"/>
    <w:pPr>
      <w:tabs>
        <w:tab w:val="center" w:pos="4153"/>
        <w:tab w:val="right" w:pos="8306"/>
      </w:tabs>
    </w:pPr>
  </w:style>
  <w:style w:type="paragraph" w:styleId="BodyTextIndent">
    <w:name w:val="Body Text Indent"/>
    <w:basedOn w:val="Normal"/>
    <w:link w:val="BodyTextIndentChar"/>
    <w:pPr>
      <w:jc w:val="both"/>
    </w:pPr>
    <w:rPr>
      <w:szCs w:val="20"/>
    </w:rPr>
  </w:style>
  <w:style w:type="paragraph" w:styleId="BodyTextIndent2">
    <w:name w:val="Body Text Indent 2"/>
    <w:basedOn w:val="Normal"/>
    <w:link w:val="BodyTextIndent2Char"/>
    <w:pPr>
      <w:widowControl/>
      <w:ind w:left="1440" w:hanging="1350"/>
    </w:pPr>
  </w:style>
  <w:style w:type="paragraph" w:styleId="BodyTextIndent3">
    <w:name w:val="Body Text Indent 3"/>
    <w:basedOn w:val="Normal"/>
    <w:pPr>
      <w:widowControl/>
      <w:ind w:left="1440"/>
    </w:pPr>
  </w:style>
  <w:style w:type="paragraph" w:styleId="TOC1">
    <w:name w:val="toc 1"/>
    <w:basedOn w:val="Normal"/>
    <w:next w:val="Normal"/>
    <w:autoRedefine/>
    <w:uiPriority w:val="39"/>
    <w:pPr>
      <w:jc w:val="both"/>
    </w:pPr>
    <w:rPr>
      <w:szCs w:val="2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1"/>
      </w:tabs>
      <w:ind w:left="471"/>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1">
    <w:name w:val="Head1"/>
    <w:basedOn w:val="Heading1"/>
    <w:pPr>
      <w:tabs>
        <w:tab w:val="left" w:pos="2694"/>
      </w:tabs>
      <w:spacing w:after="240"/>
      <w:outlineLvl w:val="9"/>
    </w:pPr>
  </w:style>
  <w:style w:type="paragraph" w:styleId="FootnoteText">
    <w:name w:val="footnote text"/>
    <w:basedOn w:val="Normal"/>
    <w:link w:val="FootnoteTextChar"/>
    <w:semiHidden/>
    <w:pPr>
      <w:jc w:val="both"/>
    </w:pPr>
    <w:rPr>
      <w:szCs w:val="20"/>
    </w:rPr>
  </w:style>
  <w:style w:type="character" w:styleId="FootnoteReference">
    <w:name w:val="footnote reference"/>
    <w:semiHidden/>
    <w:rPr>
      <w:vertAlign w:val="superscript"/>
    </w:rPr>
  </w:style>
  <w:style w:type="paragraph" w:customStyle="1" w:styleId="H2">
    <w:name w:val="H2"/>
    <w:basedOn w:val="Normal"/>
    <w:next w:val="Normal"/>
    <w:pPr>
      <w:keepNext/>
      <w:spacing w:before="100" w:after="100"/>
    </w:pPr>
    <w:rPr>
      <w:b/>
      <w:bCs/>
      <w:sz w:val="36"/>
      <w:szCs w:val="36"/>
      <w:lang w:val="fr-CH"/>
    </w:rPr>
  </w:style>
  <w:style w:type="paragraph" w:styleId="BodyText">
    <w:name w:val="Body Text"/>
    <w:basedOn w:val="Normal"/>
    <w:pPr>
      <w:widowControl/>
    </w:pPr>
    <w:rPr>
      <w:rFonts w:ascii="Courier New" w:hAnsi="Courier New" w:cs="Courier New"/>
      <w:szCs w:val="20"/>
    </w:rPr>
  </w:style>
  <w:style w:type="paragraph" w:customStyle="1" w:styleId="ListNumberFirst">
    <w:name w:val="List Number First"/>
    <w:basedOn w:val="ListNumber"/>
    <w:next w:val="ListNumber"/>
    <w:pPr>
      <w:spacing w:before="80"/>
    </w:pPr>
  </w:style>
  <w:style w:type="paragraph" w:styleId="ListNumber">
    <w:name w:val="List Number"/>
    <w:basedOn w:val="List"/>
    <w:pPr>
      <w:spacing w:after="160"/>
      <w:ind w:left="720" w:hanging="360"/>
    </w:pPr>
    <w:rPr>
      <w:rFonts w:ascii="Arial" w:hAnsi="Arial" w:cs="Arial"/>
      <w:sz w:val="22"/>
      <w:szCs w:val="22"/>
    </w:rPr>
  </w:style>
  <w:style w:type="paragraph" w:styleId="List">
    <w:name w:val="List"/>
    <w:basedOn w:val="Normal"/>
    <w:pPr>
      <w:widowControl/>
      <w:ind w:left="283" w:hanging="283"/>
    </w:pPr>
    <w:rPr>
      <w:szCs w:val="20"/>
    </w:rPr>
  </w:style>
  <w:style w:type="paragraph" w:customStyle="1" w:styleId="PolemonlistN">
    <w:name w:val="PolemonlistN"/>
    <w:basedOn w:val="ListNumber"/>
    <w:pPr>
      <w:ind w:left="619" w:hanging="259"/>
    </w:pPr>
    <w:rPr>
      <w:rFonts w:ascii="Times New Roman" w:hAnsi="Times New Roman" w:cs="Times New Roman"/>
      <w:lang w:val="el-GR"/>
    </w:rPr>
  </w:style>
  <w:style w:type="paragraph" w:customStyle="1" w:styleId="PolemonlistN1">
    <w:name w:val="PolemonlistN1"/>
    <w:basedOn w:val="PolemonlistN"/>
    <w:pPr>
      <w:ind w:left="1800" w:hanging="360"/>
    </w:pPr>
  </w:style>
  <w:style w:type="paragraph" w:customStyle="1" w:styleId="PolemonNormal">
    <w:name w:val="PolemonNormal"/>
    <w:basedOn w:val="Normal"/>
    <w:pPr>
      <w:widowControl/>
    </w:pPr>
    <w:rPr>
      <w:sz w:val="22"/>
      <w:szCs w:val="22"/>
    </w:rPr>
  </w:style>
  <w:style w:type="paragraph" w:customStyle="1" w:styleId="PolemonSxolio">
    <w:name w:val="PolemonSxolio"/>
    <w:basedOn w:val="Normal"/>
    <w:pPr>
      <w:widowControl/>
      <w:ind w:left="360" w:hanging="360"/>
    </w:pPr>
    <w:rPr>
      <w:spacing w:val="20"/>
      <w:sz w:val="22"/>
      <w:szCs w:val="22"/>
      <w:lang w:val="el-GR"/>
    </w:rPr>
  </w:style>
  <w:style w:type="paragraph" w:customStyle="1" w:styleId="proCode">
    <w:name w:val="proCode"/>
    <w:basedOn w:val="Normal"/>
    <w:next w:val="PolemonNormal"/>
    <w:pPr>
      <w:widowControl/>
    </w:pPr>
    <w:rPr>
      <w:b/>
      <w:bCs/>
      <w:caps/>
    </w:rPr>
  </w:style>
  <w:style w:type="character" w:styleId="CommentReference">
    <w:name w:val="annotation reference"/>
    <w:uiPriority w:val="99"/>
    <w:semiHidden/>
    <w:rPr>
      <w:sz w:val="16"/>
      <w:szCs w:val="16"/>
    </w:rPr>
  </w:style>
  <w:style w:type="character" w:styleId="Hyperlink">
    <w:name w:val="Hyperlink"/>
    <w:uiPriority w:val="99"/>
    <w:rPr>
      <w:color w:val="0000FF"/>
      <w:u w:val="single"/>
    </w:rPr>
  </w:style>
  <w:style w:type="paragraph" w:styleId="CommentText">
    <w:name w:val="annotation text"/>
    <w:basedOn w:val="Normal"/>
    <w:link w:val="CommentTextChar"/>
    <w:uiPriority w:val="99"/>
    <w:semiHidden/>
    <w:pPr>
      <w:widowControl/>
    </w:pPr>
    <w:rPr>
      <w:rFonts w:ascii="Arial" w:hAnsi="Arial" w:cs="Arial"/>
      <w:szCs w:val="20"/>
    </w:rPr>
  </w:style>
  <w:style w:type="paragraph" w:styleId="BodyText3">
    <w:name w:val="Body Text 3"/>
    <w:basedOn w:val="Normal"/>
    <w:pPr>
      <w:jc w:val="both"/>
    </w:pPr>
    <w:rPr>
      <w:color w:val="000000"/>
      <w:szCs w:val="20"/>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widowControl/>
      <w:spacing w:before="100" w:after="100"/>
    </w:pPr>
    <w:rPr>
      <w:rFonts w:ascii="Times" w:hAnsi="Times" w:cs="Times"/>
      <w:szCs w:val="20"/>
    </w:rPr>
  </w:style>
  <w:style w:type="paragraph" w:styleId="BodyText2">
    <w:name w:val="Body Text 2"/>
    <w:basedOn w:val="Normal"/>
    <w:pPr>
      <w:widowControl/>
      <w:jc w:val="both"/>
    </w:pPr>
  </w:style>
  <w:style w:type="character" w:styleId="HTMLCite">
    <w:name w:val="HTML Cite"/>
    <w:rPr>
      <w:i/>
      <w:iCs/>
    </w:rPr>
  </w:style>
  <w:style w:type="character" w:customStyle="1" w:styleId="cataloguedetail-doctitle1">
    <w:name w:val="cataloguedetail-doctitle1"/>
    <w:rPr>
      <w:rFonts w:ascii="Verdana" w:hAnsi="Verdana" w:hint="default"/>
      <w:b/>
      <w:bCs/>
      <w:color w:val="002597"/>
      <w:sz w:val="15"/>
      <w:szCs w:val="15"/>
    </w:rPr>
  </w:style>
  <w:style w:type="paragraph" w:styleId="Title">
    <w:name w:val="Title"/>
    <w:basedOn w:val="Normal"/>
    <w:qFormat/>
    <w:pPr>
      <w:widowControl/>
      <w:autoSpaceDE/>
      <w:autoSpaceDN/>
      <w:jc w:val="center"/>
    </w:pPr>
    <w:rPr>
      <w:sz w:val="40"/>
    </w:rPr>
  </w:style>
  <w:style w:type="paragraph" w:styleId="Subtitle">
    <w:name w:val="Subtitle"/>
    <w:basedOn w:val="Normal"/>
    <w:qFormat/>
    <w:pPr>
      <w:widowControl/>
      <w:autoSpaceDE/>
      <w:autoSpaceDN/>
      <w:jc w:val="center"/>
    </w:pPr>
    <w:rPr>
      <w:sz w:val="5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customStyle="1" w:styleId="BodyTextIndentChar">
    <w:name w:val="Body Text Indent Char"/>
    <w:link w:val="BodyTextIndent"/>
    <w:rPr>
      <w:lang w:val="en-GB" w:eastAsia="en-US" w:bidi="ar-SA"/>
    </w:rPr>
  </w:style>
  <w:style w:type="character" w:customStyle="1" w:styleId="BodyTextIndent2Char">
    <w:name w:val="Body Text Indent 2 Char"/>
    <w:link w:val="BodyTextIndent2"/>
    <w:rPr>
      <w:szCs w:val="24"/>
      <w:lang w:val="en-US" w:eastAsia="en-US" w:bidi="ar-SA"/>
    </w:rPr>
  </w:style>
  <w:style w:type="paragraph" w:customStyle="1" w:styleId="StyleHeading2Before6ptAfter6pt">
    <w:name w:val="Style Heading 2 + Before:  6 pt After:  6 pt"/>
    <w:basedOn w:val="Heading1"/>
    <w:next w:val="Normal"/>
    <w:pPr>
      <w:widowControl w:val="0"/>
      <w:spacing w:before="120" w:after="120"/>
    </w:pPr>
    <w:rPr>
      <w:rFonts w:ascii="Times New Roman" w:hAnsi="Times New Roman" w:cs="Times New Roman"/>
      <w:iCs/>
      <w:kern w:val="32"/>
      <w:sz w:val="28"/>
      <w:szCs w:val="20"/>
    </w:rPr>
  </w:style>
  <w:style w:type="character" w:customStyle="1" w:styleId="CharChar">
    <w:name w:val="Char Char"/>
    <w:rPr>
      <w:lang w:val="en-GB" w:eastAsia="en-US" w:bidi="ar-SA"/>
    </w:rPr>
  </w:style>
  <w:style w:type="character" w:customStyle="1" w:styleId="page">
    <w:name w:val="page"/>
    <w:basedOn w:val="DefaultParagraphFont"/>
  </w:style>
  <w:style w:type="character" w:customStyle="1" w:styleId="spelle">
    <w:name w:val="spelle"/>
    <w:basedOn w:val="DefaultParagraphFont"/>
  </w:style>
  <w:style w:type="character" w:customStyle="1" w:styleId="Heading2Char">
    <w:name w:val="Heading 2 Char"/>
    <w:link w:val="Heading2"/>
    <w:rPr>
      <w:rFonts w:ascii="Arial" w:hAnsi="Arial" w:cs="Arial"/>
      <w:b/>
      <w:bCs/>
      <w:i/>
      <w:iCs/>
      <w:sz w:val="28"/>
      <w:szCs w:val="28"/>
      <w:lang w:val="en-US" w:eastAsia="en-US" w:bidi="ar-SA"/>
    </w:rPr>
  </w:style>
  <w:style w:type="character" w:customStyle="1" w:styleId="FootnoteTextChar">
    <w:name w:val="Footnote Text Char"/>
    <w:link w:val="FootnoteText"/>
    <w:semiHidden/>
    <w:rPr>
      <w:lang w:val="en-US" w:eastAsia="en-US" w:bidi="ar-SA"/>
    </w:rPr>
  </w:style>
  <w:style w:type="character" w:customStyle="1" w:styleId="Heading3Char">
    <w:name w:val="Heading 3 Char"/>
    <w:link w:val="Heading3"/>
    <w:rPr>
      <w:rFonts w:ascii="Arial" w:hAnsi="Arial" w:cs="Arial"/>
      <w:b/>
      <w:bCs/>
      <w:szCs w:val="24"/>
      <w:lang w:val="en-US" w:eastAsia="en-US" w:bidi="ar-SA"/>
    </w:rPr>
  </w:style>
  <w:style w:type="character" w:customStyle="1" w:styleId="moz-txt-tag">
    <w:name w:val="moz-txt-tag"/>
    <w:basedOn w:val="DefaultParagraphFont"/>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secondary-bf1">
    <w:name w:val="secondary-bf1"/>
    <w:rPr>
      <w:b/>
      <w:bCs/>
      <w:i/>
      <w:iCs/>
      <w:vanish w:val="0"/>
      <w:webHidden w:val="0"/>
      <w:color w:val="333333"/>
      <w:sz w:val="16"/>
      <w:szCs w:val="16"/>
      <w:specVanish w:val="0"/>
    </w:rPr>
  </w:style>
  <w:style w:type="table" w:styleId="TableGrid">
    <w:name w:val="Table Grid"/>
    <w:basedOn w:val="TableNormal"/>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BF016A"/>
    <w:rPr>
      <w:rFonts w:ascii="Arial" w:hAnsi="Arial" w:cs="Arial"/>
      <w:lang w:val="en-GB" w:eastAsia="en-US"/>
    </w:rPr>
  </w:style>
  <w:style w:type="paragraph" w:styleId="PlainText">
    <w:name w:val="Plain Text"/>
    <w:basedOn w:val="Normal"/>
    <w:link w:val="PlainTextChar"/>
    <w:unhideWhenUsed/>
    <w:rsid w:val="005530C8"/>
    <w:pPr>
      <w:widowControl/>
      <w:autoSpaceDE/>
      <w:autoSpaceDN/>
    </w:pPr>
    <w:rPr>
      <w:rFonts w:ascii="Consolas" w:hAnsi="Consolas"/>
      <w:sz w:val="21"/>
      <w:szCs w:val="21"/>
      <w:lang w:val="el-GR" w:eastAsia="el-GR"/>
    </w:rPr>
  </w:style>
  <w:style w:type="character" w:customStyle="1" w:styleId="PlainTextChar">
    <w:name w:val="Plain Text Char"/>
    <w:link w:val="PlainText"/>
    <w:rsid w:val="005530C8"/>
    <w:rPr>
      <w:rFonts w:ascii="Consolas" w:hAnsi="Consolas"/>
      <w:sz w:val="21"/>
      <w:szCs w:val="21"/>
    </w:rPr>
  </w:style>
  <w:style w:type="paragraph" w:customStyle="1" w:styleId="MMNotes">
    <w:name w:val="MM Notes"/>
    <w:basedOn w:val="Normal"/>
    <w:link w:val="MMNotesZchn"/>
    <w:rsid w:val="005530C8"/>
    <w:pPr>
      <w:widowControl/>
      <w:autoSpaceDE/>
      <w:autoSpaceDN/>
      <w:jc w:val="both"/>
    </w:pPr>
    <w:rPr>
      <w:rFonts w:ascii="Calibri" w:eastAsia="Calibri" w:hAnsi="Calibri"/>
      <w:sz w:val="22"/>
      <w:szCs w:val="22"/>
      <w:lang w:val="en-US" w:eastAsia="el-GR"/>
    </w:rPr>
  </w:style>
  <w:style w:type="character" w:customStyle="1" w:styleId="MMNotesZchn">
    <w:name w:val="MM Notes Zchn"/>
    <w:link w:val="MMNotes"/>
    <w:rsid w:val="005530C8"/>
    <w:rPr>
      <w:rFonts w:ascii="Calibri" w:eastAsia="Calibri" w:hAnsi="Calibri"/>
      <w:sz w:val="22"/>
      <w:szCs w:val="22"/>
      <w:lang w:val="en-US"/>
    </w:rPr>
  </w:style>
  <w:style w:type="paragraph" w:customStyle="1" w:styleId="MMRelationship">
    <w:name w:val="MM Relationship"/>
    <w:basedOn w:val="Normal"/>
    <w:link w:val="MMRelationshipZchn"/>
    <w:rsid w:val="005530C8"/>
    <w:pPr>
      <w:widowControl/>
      <w:autoSpaceDE/>
      <w:autoSpaceDN/>
      <w:spacing w:before="180" w:after="180"/>
      <w:jc w:val="both"/>
    </w:pPr>
    <w:rPr>
      <w:rFonts w:ascii="Calibri" w:eastAsia="Calibri" w:hAnsi="Calibri"/>
      <w:sz w:val="22"/>
      <w:szCs w:val="22"/>
      <w:lang w:val="de-DE" w:eastAsia="el-GR"/>
    </w:rPr>
  </w:style>
  <w:style w:type="character" w:customStyle="1" w:styleId="MMRelationshipZchn">
    <w:name w:val="MM Relationship Zchn"/>
    <w:link w:val="MMRelationship"/>
    <w:rsid w:val="005530C8"/>
    <w:rPr>
      <w:rFonts w:ascii="Calibri" w:eastAsia="Calibri" w:hAnsi="Calibri"/>
      <w:sz w:val="22"/>
      <w:szCs w:val="22"/>
      <w:lang w:val="de-DE"/>
    </w:rPr>
  </w:style>
  <w:style w:type="paragraph" w:styleId="ListParagraph">
    <w:name w:val="List Paragraph"/>
    <w:basedOn w:val="Normal"/>
    <w:uiPriority w:val="34"/>
    <w:qFormat/>
    <w:rsid w:val="00063159"/>
    <w:pPr>
      <w:widowControl/>
      <w:autoSpaceDE/>
      <w:autoSpaceDN/>
      <w:spacing w:before="100" w:beforeAutospacing="1" w:after="100" w:afterAutospacing="1"/>
    </w:pPr>
    <w:rPr>
      <w:sz w:val="24"/>
      <w:lang w:val="el-GR" w:eastAsia="zh-CN"/>
    </w:rPr>
  </w:style>
  <w:style w:type="character" w:styleId="HTMLCode">
    <w:name w:val="HTML Code"/>
    <w:basedOn w:val="DefaultParagraphFont"/>
    <w:uiPriority w:val="99"/>
    <w:unhideWhenUsed/>
    <w:rsid w:val="006545A5"/>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B9F"/>
    <w:rPr>
      <w:rFonts w:ascii="Courier New" w:hAnsi="Courier New" w:cs="Courier New"/>
      <w:lang w:val="el-GR" w:eastAsia="el-GR"/>
    </w:rPr>
  </w:style>
  <w:style w:type="paragraph" w:styleId="CommentSubject">
    <w:name w:val="annotation subject"/>
    <w:basedOn w:val="CommentText"/>
    <w:next w:val="CommentText"/>
    <w:link w:val="CommentSubjectChar"/>
    <w:rsid w:val="00667374"/>
    <w:pPr>
      <w:widowControl w:val="0"/>
    </w:pPr>
    <w:rPr>
      <w:rFonts w:ascii="Times New Roman" w:hAnsi="Times New Roman" w:cs="Times New Roman"/>
      <w:b/>
      <w:bCs/>
    </w:rPr>
  </w:style>
  <w:style w:type="character" w:customStyle="1" w:styleId="CommentSubjectChar">
    <w:name w:val="Comment Subject Char"/>
    <w:basedOn w:val="CommentTextChar"/>
    <w:link w:val="CommentSubject"/>
    <w:rsid w:val="00667374"/>
    <w:rPr>
      <w:rFonts w:ascii="Arial" w:hAnsi="Arial" w:cs="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2284">
      <w:bodyDiv w:val="1"/>
      <w:marLeft w:val="0"/>
      <w:marRight w:val="0"/>
      <w:marTop w:val="0"/>
      <w:marBottom w:val="0"/>
      <w:divBdr>
        <w:top w:val="none" w:sz="0" w:space="0" w:color="auto"/>
        <w:left w:val="none" w:sz="0" w:space="0" w:color="auto"/>
        <w:bottom w:val="none" w:sz="0" w:space="0" w:color="auto"/>
        <w:right w:val="none" w:sz="0" w:space="0" w:color="auto"/>
      </w:divBdr>
    </w:div>
    <w:div w:id="530385834">
      <w:bodyDiv w:val="1"/>
      <w:marLeft w:val="0"/>
      <w:marRight w:val="0"/>
      <w:marTop w:val="0"/>
      <w:marBottom w:val="0"/>
      <w:divBdr>
        <w:top w:val="none" w:sz="0" w:space="0" w:color="auto"/>
        <w:left w:val="none" w:sz="0" w:space="0" w:color="auto"/>
        <w:bottom w:val="none" w:sz="0" w:space="0" w:color="auto"/>
        <w:right w:val="none" w:sz="0" w:space="0" w:color="auto"/>
      </w:divBdr>
    </w:div>
    <w:div w:id="850296390">
      <w:bodyDiv w:val="1"/>
      <w:marLeft w:val="0"/>
      <w:marRight w:val="0"/>
      <w:marTop w:val="0"/>
      <w:marBottom w:val="0"/>
      <w:divBdr>
        <w:top w:val="none" w:sz="0" w:space="0" w:color="auto"/>
        <w:left w:val="none" w:sz="0" w:space="0" w:color="auto"/>
        <w:bottom w:val="none" w:sz="0" w:space="0" w:color="auto"/>
        <w:right w:val="none" w:sz="0" w:space="0" w:color="auto"/>
      </w:divBdr>
    </w:div>
    <w:div w:id="1073547652">
      <w:bodyDiv w:val="1"/>
      <w:marLeft w:val="0"/>
      <w:marRight w:val="0"/>
      <w:marTop w:val="0"/>
      <w:marBottom w:val="0"/>
      <w:divBdr>
        <w:top w:val="none" w:sz="0" w:space="0" w:color="auto"/>
        <w:left w:val="none" w:sz="0" w:space="0" w:color="auto"/>
        <w:bottom w:val="none" w:sz="0" w:space="0" w:color="auto"/>
        <w:right w:val="none" w:sz="0" w:space="0" w:color="auto"/>
      </w:divBdr>
    </w:div>
    <w:div w:id="1079130859">
      <w:bodyDiv w:val="1"/>
      <w:marLeft w:val="0"/>
      <w:marRight w:val="0"/>
      <w:marTop w:val="0"/>
      <w:marBottom w:val="0"/>
      <w:divBdr>
        <w:top w:val="none" w:sz="0" w:space="0" w:color="auto"/>
        <w:left w:val="none" w:sz="0" w:space="0" w:color="auto"/>
        <w:bottom w:val="none" w:sz="0" w:space="0" w:color="auto"/>
        <w:right w:val="none" w:sz="0" w:space="0" w:color="auto"/>
      </w:divBdr>
    </w:div>
    <w:div w:id="1115908835">
      <w:bodyDiv w:val="1"/>
      <w:marLeft w:val="0"/>
      <w:marRight w:val="0"/>
      <w:marTop w:val="0"/>
      <w:marBottom w:val="0"/>
      <w:divBdr>
        <w:top w:val="none" w:sz="0" w:space="0" w:color="auto"/>
        <w:left w:val="none" w:sz="0" w:space="0" w:color="auto"/>
        <w:bottom w:val="none" w:sz="0" w:space="0" w:color="auto"/>
        <w:right w:val="none" w:sz="0" w:space="0" w:color="auto"/>
      </w:divBdr>
    </w:div>
    <w:div w:id="1255702235">
      <w:bodyDiv w:val="1"/>
      <w:marLeft w:val="0"/>
      <w:marRight w:val="0"/>
      <w:marTop w:val="0"/>
      <w:marBottom w:val="0"/>
      <w:divBdr>
        <w:top w:val="none" w:sz="0" w:space="0" w:color="auto"/>
        <w:left w:val="none" w:sz="0" w:space="0" w:color="auto"/>
        <w:bottom w:val="none" w:sz="0" w:space="0" w:color="auto"/>
        <w:right w:val="none" w:sz="0" w:space="0" w:color="auto"/>
      </w:divBdr>
    </w:div>
    <w:div w:id="13891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FBFB-5FE8-4EF0-BB34-519B04A1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4706</Words>
  <Characters>24446</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Definition of the CIDOC Conceptual Reference Model</vt:lpstr>
    </vt:vector>
  </TitlesOfParts>
  <Company/>
  <LinksUpToDate>false</LinksUpToDate>
  <CharactersWithSpaces>29094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CIDOC Conceptual Reference Model</dc:title>
  <dc:creator>Bekiari Xrysoula</dc:creator>
  <cp:lastModifiedBy>Bekiari Xrysoula</cp:lastModifiedBy>
  <cp:revision>3</cp:revision>
  <cp:lastPrinted>2015-08-20T15:54:00Z</cp:lastPrinted>
  <dcterms:created xsi:type="dcterms:W3CDTF">2016-08-01T20:30:00Z</dcterms:created>
  <dcterms:modified xsi:type="dcterms:W3CDTF">2016-08-01T20:35:00Z</dcterms:modified>
</cp:coreProperties>
</file>