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C8" w:rsidRDefault="00CA5BC8" w:rsidP="00CA5BC8">
      <w:commentRangeStart w:id="0"/>
      <w:r>
        <w:t>All knowledge contained in an information system must have been introduced into that system by some human agent, either directly or indirectly</w:t>
      </w:r>
      <w:commentRangeEnd w:id="0"/>
      <w:r w:rsidR="007507DD">
        <w:rPr>
          <w:rStyle w:val="CommentReference"/>
        </w:rPr>
        <w:commentReference w:id="0"/>
      </w:r>
      <w:r>
        <w:t xml:space="preserve">. Despite this fact, many, if not most, statements within such a system will lack specific attribution of authority. That being said, in the domain of cultural heritage, it is common practice that, for the processes of collection documentation and management, there are clearly and explicitly elaborated systems of responsibility outlining by whom and how knowledge can be added and or modified in the system. Ideally these systems are specified in institutional policy and protocol documents. </w:t>
      </w:r>
      <w:commentRangeStart w:id="1"/>
      <w:r>
        <w:t>Thus, it is reasonable to hold that all such statements that lack explicit authority attribution within the information system can, in fact, be read as the official view of the administrating institution of that system.</w:t>
      </w:r>
      <w:commentRangeEnd w:id="1"/>
      <w:r w:rsidR="007507DD">
        <w:rPr>
          <w:rStyle w:val="CommentReference"/>
        </w:rPr>
        <w:commentReference w:id="1"/>
      </w:r>
      <w:r>
        <w:t xml:space="preserve"> </w:t>
      </w:r>
    </w:p>
    <w:p w:rsidR="00CA5BC8" w:rsidRDefault="00CA5BC8" w:rsidP="00CA5BC8"/>
    <w:p w:rsidR="00CA5BC8" w:rsidRDefault="00CA5BC8" w:rsidP="00CA5BC8">
      <w:r>
        <w:t>Such a position does not mean to imply that an information system represents at any particular moment a completed phase of knowledge that the institution promotes. Rather, it means to underline that, in a CH context, a managed set of data, at any state of elaboration, will in fact embody an adherence to some explicit code of standards</w:t>
      </w:r>
      <w:r w:rsidR="00E322CD">
        <w:t xml:space="preserve"> which </w:t>
      </w:r>
      <w:commentRangeStart w:id="2"/>
      <w:r w:rsidR="00E322CD">
        <w:t>guarantees</w:t>
      </w:r>
      <w:commentRangeEnd w:id="2"/>
      <w:r w:rsidR="00D81B5B">
        <w:rPr>
          <w:rStyle w:val="CommentReference"/>
        </w:rPr>
        <w:commentReference w:id="2"/>
      </w:r>
      <w:r w:rsidR="00E322CD">
        <w:t xml:space="preserve"> the validity of that data within the scope of said standards and all practical limitations</w:t>
      </w:r>
      <w:r>
        <w:t>. So long as the information is under active management it remains continuously open to revision and improvement as further research reveals further understanding surrounding the objects of concern.</w:t>
      </w:r>
    </w:p>
    <w:p w:rsidR="00CA5BC8" w:rsidRDefault="00CA5BC8" w:rsidP="00CA5BC8"/>
    <w:p w:rsidR="00CA5BC8" w:rsidRDefault="00CA5BC8" w:rsidP="00CA5BC8">
      <w:r>
        <w:t>A distinct exception to this rule is represented by information in the data set that carries with it an explicit statement of responsibility.</w:t>
      </w:r>
    </w:p>
    <w:p w:rsidR="00CA5BC8" w:rsidRDefault="00CA5BC8" w:rsidP="00CA5BC8"/>
    <w:p w:rsidR="00CA5BC8" w:rsidRDefault="00CA5BC8" w:rsidP="00CA5BC8">
      <w:commentRangeStart w:id="3"/>
      <w:r>
        <w:t xml:space="preserve">In </w:t>
      </w:r>
      <w:ins w:id="4" w:author="Administrator" w:date="2016-02-10T18:15:00Z">
        <w:r w:rsidR="00D81B5B">
          <w:t xml:space="preserve">the </w:t>
        </w:r>
      </w:ins>
      <w:r>
        <w:t xml:space="preserve">CRM such statements of responsibility are expressed though knowledge creation events such as E13 Attribute Assignment </w:t>
      </w:r>
      <w:r w:rsidR="00E322CD">
        <w:t>and its</w:t>
      </w:r>
      <w:r>
        <w:t xml:space="preserve"> </w:t>
      </w:r>
      <w:r w:rsidR="00E322CD">
        <w:t xml:space="preserve">relevant </w:t>
      </w:r>
      <w:r>
        <w:t>subclasses. Any information in a CRM model that is based on an explicit creation event for that piece of information</w:t>
      </w:r>
      <w:r w:rsidR="00E322CD">
        <w:t>, where the creator’s identity has been given,</w:t>
      </w:r>
      <w:r>
        <w:t xml:space="preserve"> is attributed </w:t>
      </w:r>
      <w:r w:rsidR="00E322CD">
        <w:t>to the authority</w:t>
      </w:r>
      <w:r>
        <w:t xml:space="preserve"> </w:t>
      </w:r>
      <w:r w:rsidR="00E322CD">
        <w:t xml:space="preserve">and assigned to the responsibility </w:t>
      </w:r>
      <w:r>
        <w:t xml:space="preserve">of the actor identified as causal in that event. For any information </w:t>
      </w:r>
      <w:r w:rsidR="00E322CD">
        <w:t xml:space="preserve">in the system </w:t>
      </w:r>
      <w:r>
        <w:t>connected to knowledge creation events that do not explicitly reference their creator, as well as any information not connected to creation events, the responsibility falls back to the institution responsible for the database/knowledge graph. That means that for information only expressed through shortcuts such as ‘P2 has type’, where no knowledge creation event has been explicitly specified, the originating creation event cannot be deduced and the responsibility for the information can never be any other body than the institution responsible for the whole information system.</w:t>
      </w:r>
      <w:commentRangeEnd w:id="3"/>
      <w:r w:rsidR="007507DD">
        <w:rPr>
          <w:rStyle w:val="CommentReference"/>
        </w:rPr>
        <w:commentReference w:id="3"/>
      </w:r>
    </w:p>
    <w:p w:rsidR="00CA5BC8" w:rsidRDefault="00CA5BC8" w:rsidP="00CA5BC8"/>
    <w:p w:rsidR="00896707" w:rsidRDefault="00CA5BC8" w:rsidP="00CA5BC8">
      <w:r>
        <w:t xml:space="preserve">In the case of an institution taking over stewardship of a database transferred into their custody, two relations of responsibility for the knowledge therein can be envisioned. If the institution accepts the dataset and undertakes to maintain and update it, then they take on responsibility for that information and become the default authority behind its statements as described above. If, on the other hand, the institution accepts the data set and stores it without change as a closed resource, then it can </w:t>
      </w:r>
      <w:r w:rsidR="00E322CD">
        <w:t xml:space="preserve">be </w:t>
      </w:r>
      <w:r>
        <w:t>considered that the default authority remains the original steward.</w:t>
      </w:r>
    </w:p>
    <w:sectPr w:rsidR="00896707" w:rsidSect="00896707">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rlo Meghini" w:date="2016-02-10T18:18:00Z" w:initials="CMM">
    <w:p w:rsidR="007507DD" w:rsidRDefault="007507DD">
      <w:pPr>
        <w:pStyle w:val="CommentText"/>
      </w:pPr>
      <w:r>
        <w:rPr>
          <w:rStyle w:val="CommentReference"/>
        </w:rPr>
        <w:annotationRef/>
      </w:r>
      <w:proofErr w:type="gramStart"/>
      <w:r>
        <w:t>what</w:t>
      </w:r>
      <w:proofErr w:type="gramEnd"/>
      <w:r>
        <w:t xml:space="preserve"> about sensors?</w:t>
      </w:r>
      <w:r w:rsidR="00D81B5B">
        <w:t xml:space="preserve"> MD: The sensors have no initiative. The human agent installing the data stream is the one epistemologically responsible – knowing what this stream represents. No new case.</w:t>
      </w:r>
    </w:p>
  </w:comment>
  <w:comment w:id="1" w:author="Carlo Meghini" w:date="2016-02-10T10:30:00Z" w:initials="CMM">
    <w:p w:rsidR="007507DD" w:rsidRDefault="007507DD">
      <w:pPr>
        <w:pStyle w:val="CommentText"/>
      </w:pPr>
      <w:r>
        <w:rPr>
          <w:rStyle w:val="CommentReference"/>
        </w:rPr>
        <w:annotationRef/>
      </w:r>
      <w:proofErr w:type="gramStart"/>
      <w:r>
        <w:t>or</w:t>
      </w:r>
      <w:proofErr w:type="gramEnd"/>
      <w:r>
        <w:t>, we might say, the authority attribution of “orphan” statements is the one written in the institutional policy and protocol documents and therefore is separated from the statements. This separation is the cause of many problems.</w:t>
      </w:r>
    </w:p>
  </w:comment>
  <w:comment w:id="2" w:author="Administrator" w:date="2016-02-10T18:14:00Z" w:initials="A">
    <w:p w:rsidR="00D81B5B" w:rsidRDefault="00D81B5B">
      <w:pPr>
        <w:pStyle w:val="CommentText"/>
      </w:pPr>
      <w:r>
        <w:rPr>
          <w:rStyle w:val="CommentReference"/>
        </w:rPr>
        <w:annotationRef/>
      </w:r>
      <w:r>
        <w:t>Enforces? Aims at guaranteeing? MD</w:t>
      </w:r>
    </w:p>
  </w:comment>
  <w:comment w:id="3" w:author="Carlo Meghini" w:date="2016-02-10T18:26:00Z" w:initials="CMM">
    <w:p w:rsidR="007507DD" w:rsidRPr="00D81B5B" w:rsidRDefault="007507DD">
      <w:pPr>
        <w:pStyle w:val="CommentText"/>
      </w:pPr>
      <w:r>
        <w:rPr>
          <w:rStyle w:val="CommentReference"/>
        </w:rPr>
        <w:annotationRef/>
      </w:r>
      <w:r>
        <w:t>I understand and I agree. But there is a practical issue, I guess. In a system with millions of statements (which these days is a medium-sized DB) there has to be an easy way to trace the boundaries of authority attribution. Stating the attribution for each individual statement is (I’m afraid) practically impossible.</w:t>
      </w:r>
      <w:r w:rsidR="00D81B5B">
        <w:t xml:space="preserve"> </w:t>
      </w:r>
      <w:r w:rsidR="00D81B5B" w:rsidRPr="00D81B5B">
        <w:rPr>
          <w:b/>
        </w:rPr>
        <w:t>MD</w:t>
      </w:r>
      <w:r w:rsidR="00D81B5B">
        <w:rPr>
          <w:b/>
        </w:rPr>
        <w:t xml:space="preserve">:  </w:t>
      </w:r>
      <w:r w:rsidR="00D81B5B" w:rsidRPr="00D81B5B">
        <w:t xml:space="preserve">This case </w:t>
      </w:r>
      <w:r w:rsidR="00D81B5B">
        <w:t xml:space="preserve">of billions of individual statements is unrealistic. E.g., </w:t>
      </w:r>
      <w:proofErr w:type="spellStart"/>
      <w:r w:rsidR="00D81B5B">
        <w:t>Europeana</w:t>
      </w:r>
      <w:proofErr w:type="spellEnd"/>
      <w:r w:rsidR="00D81B5B">
        <w:t xml:space="preserve"> gets junks from providers. The whole junk has one authority, the provider. One Named Graph can cover the junk. The </w:t>
      </w:r>
      <w:proofErr w:type="spellStart"/>
      <w:r w:rsidR="00D81B5B">
        <w:t>Germanische</w:t>
      </w:r>
      <w:proofErr w:type="spellEnd"/>
      <w:r w:rsidR="00D81B5B">
        <w:t xml:space="preserve"> </w:t>
      </w:r>
      <w:proofErr w:type="spellStart"/>
      <w:r w:rsidR="00D81B5B">
        <w:t>Nationalmuseum</w:t>
      </w:r>
      <w:proofErr w:type="spellEnd"/>
      <w:r w:rsidR="00D81B5B">
        <w:t xml:space="preserve"> has one collection database for 1.5 million objects or more. The authority is the team of 15 curators. About 100.000 object descriptions per 1 curator. </w:t>
      </w:r>
      <w:r w:rsidR="00D81B5B">
        <w:t>It would appear as one provider to Europeana.</w:t>
      </w:r>
      <w:bookmarkStart w:id="5" w:name="_GoBack"/>
      <w:bookmarkEnd w:id="5"/>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C8"/>
    <w:rsid w:val="007507DD"/>
    <w:rsid w:val="00896707"/>
    <w:rsid w:val="00BA00D2"/>
    <w:rsid w:val="00CA5BC8"/>
    <w:rsid w:val="00D81B5B"/>
    <w:rsid w:val="00E3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07DD"/>
    <w:rPr>
      <w:sz w:val="18"/>
      <w:szCs w:val="18"/>
    </w:rPr>
  </w:style>
  <w:style w:type="paragraph" w:styleId="CommentText">
    <w:name w:val="annotation text"/>
    <w:basedOn w:val="Normal"/>
    <w:link w:val="CommentTextChar"/>
    <w:uiPriority w:val="99"/>
    <w:semiHidden/>
    <w:unhideWhenUsed/>
    <w:rsid w:val="007507DD"/>
  </w:style>
  <w:style w:type="character" w:customStyle="1" w:styleId="CommentTextChar">
    <w:name w:val="Comment Text Char"/>
    <w:basedOn w:val="DefaultParagraphFont"/>
    <w:link w:val="CommentText"/>
    <w:uiPriority w:val="99"/>
    <w:semiHidden/>
    <w:rsid w:val="007507DD"/>
  </w:style>
  <w:style w:type="paragraph" w:styleId="CommentSubject">
    <w:name w:val="annotation subject"/>
    <w:basedOn w:val="CommentText"/>
    <w:next w:val="CommentText"/>
    <w:link w:val="CommentSubjectChar"/>
    <w:uiPriority w:val="99"/>
    <w:semiHidden/>
    <w:unhideWhenUsed/>
    <w:rsid w:val="007507DD"/>
    <w:rPr>
      <w:b/>
      <w:bCs/>
      <w:sz w:val="20"/>
      <w:szCs w:val="20"/>
    </w:rPr>
  </w:style>
  <w:style w:type="character" w:customStyle="1" w:styleId="CommentSubjectChar">
    <w:name w:val="Comment Subject Char"/>
    <w:basedOn w:val="CommentTextChar"/>
    <w:link w:val="CommentSubject"/>
    <w:uiPriority w:val="99"/>
    <w:semiHidden/>
    <w:rsid w:val="007507DD"/>
    <w:rPr>
      <w:b/>
      <w:bCs/>
      <w:sz w:val="20"/>
      <w:szCs w:val="20"/>
    </w:rPr>
  </w:style>
  <w:style w:type="paragraph" w:styleId="BalloonText">
    <w:name w:val="Balloon Text"/>
    <w:basedOn w:val="Normal"/>
    <w:link w:val="BalloonTextChar"/>
    <w:uiPriority w:val="99"/>
    <w:semiHidden/>
    <w:unhideWhenUsed/>
    <w:rsid w:val="0075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7D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07DD"/>
    <w:rPr>
      <w:sz w:val="18"/>
      <w:szCs w:val="18"/>
    </w:rPr>
  </w:style>
  <w:style w:type="paragraph" w:styleId="CommentText">
    <w:name w:val="annotation text"/>
    <w:basedOn w:val="Normal"/>
    <w:link w:val="CommentTextChar"/>
    <w:uiPriority w:val="99"/>
    <w:semiHidden/>
    <w:unhideWhenUsed/>
    <w:rsid w:val="007507DD"/>
  </w:style>
  <w:style w:type="character" w:customStyle="1" w:styleId="CommentTextChar">
    <w:name w:val="Comment Text Char"/>
    <w:basedOn w:val="DefaultParagraphFont"/>
    <w:link w:val="CommentText"/>
    <w:uiPriority w:val="99"/>
    <w:semiHidden/>
    <w:rsid w:val="007507DD"/>
  </w:style>
  <w:style w:type="paragraph" w:styleId="CommentSubject">
    <w:name w:val="annotation subject"/>
    <w:basedOn w:val="CommentText"/>
    <w:next w:val="CommentText"/>
    <w:link w:val="CommentSubjectChar"/>
    <w:uiPriority w:val="99"/>
    <w:semiHidden/>
    <w:unhideWhenUsed/>
    <w:rsid w:val="007507DD"/>
    <w:rPr>
      <w:b/>
      <w:bCs/>
      <w:sz w:val="20"/>
      <w:szCs w:val="20"/>
    </w:rPr>
  </w:style>
  <w:style w:type="character" w:customStyle="1" w:styleId="CommentSubjectChar">
    <w:name w:val="Comment Subject Char"/>
    <w:basedOn w:val="CommentTextChar"/>
    <w:link w:val="CommentSubject"/>
    <w:uiPriority w:val="99"/>
    <w:semiHidden/>
    <w:rsid w:val="007507DD"/>
    <w:rPr>
      <w:b/>
      <w:bCs/>
      <w:sz w:val="20"/>
      <w:szCs w:val="20"/>
    </w:rPr>
  </w:style>
  <w:style w:type="paragraph" w:styleId="BalloonText">
    <w:name w:val="Balloon Text"/>
    <w:basedOn w:val="Normal"/>
    <w:link w:val="BalloonTextChar"/>
    <w:uiPriority w:val="99"/>
    <w:semiHidden/>
    <w:unhideWhenUsed/>
    <w:rsid w:val="0075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7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510</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Bruseker</dc:creator>
  <cp:lastModifiedBy>Administrator</cp:lastModifiedBy>
  <cp:revision>3</cp:revision>
  <dcterms:created xsi:type="dcterms:W3CDTF">2016-02-10T16:13:00Z</dcterms:created>
  <dcterms:modified xsi:type="dcterms:W3CDTF">2016-02-10T16:26:00Z</dcterms:modified>
</cp:coreProperties>
</file>