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E1B" w:rsidRDefault="00914F0B" w:rsidP="00010E1B">
      <w:pPr>
        <w:pStyle w:val="Heading1"/>
      </w:pPr>
      <w:bookmarkStart w:id="0" w:name="_Toc31796032"/>
      <w:r>
        <w:t>AP</w:t>
      </w:r>
      <w:r w:rsidR="00010E1B">
        <w:t>2</w:t>
      </w:r>
      <w:r>
        <w:t xml:space="preserve"> and a new property</w:t>
      </w:r>
    </w:p>
    <w:p w:rsidR="00010E1B" w:rsidRDefault="00010E1B" w:rsidP="00010E1B">
      <w:r>
        <w:t>28.01.2022, CEO</w:t>
      </w:r>
    </w:p>
    <w:p w:rsidR="00010E1B" w:rsidRPr="00010E1B" w:rsidRDefault="00010E1B" w:rsidP="00010E1B">
      <w:bookmarkStart w:id="1" w:name="_GoBack"/>
      <w:bookmarkEnd w:id="1"/>
    </w:p>
    <w:p w:rsidR="00946C99" w:rsidRDefault="0079122C" w:rsidP="0079122C">
      <w:pPr>
        <w:rPr>
          <w:szCs w:val="20"/>
        </w:rPr>
      </w:pPr>
      <w:r>
        <w:t xml:space="preserve">The AP2 as it is now with the changes accepted. The property is a sub property of O2 and there is no reason to restrict the quantification to </w:t>
      </w:r>
      <w:r w:rsidRPr="00436C73">
        <w:rPr>
          <w:szCs w:val="20"/>
        </w:rPr>
        <w:t>(0,n:0,1)</w:t>
      </w:r>
      <w:r>
        <w:rPr>
          <w:szCs w:val="20"/>
        </w:rPr>
        <w:t>. It should be (0,n:0,n</w:t>
      </w:r>
      <w:r w:rsidRPr="00436C73">
        <w:rPr>
          <w:szCs w:val="20"/>
        </w:rPr>
        <w:t>)</w:t>
      </w:r>
      <w:r>
        <w:rPr>
          <w:szCs w:val="20"/>
        </w:rPr>
        <w:t xml:space="preserve">. The original idea </w:t>
      </w:r>
      <w:r>
        <w:rPr>
          <w:szCs w:val="20"/>
        </w:rPr>
        <w:t xml:space="preserve">with this property seems to have been the removal of matter into a specific place, e.g. a heap. It is as we have discussed, tempting to use </w:t>
      </w:r>
    </w:p>
    <w:p w:rsidR="00946C99" w:rsidRDefault="00946C99" w:rsidP="0079122C">
      <w:pPr>
        <w:rPr>
          <w:szCs w:val="20"/>
        </w:rPr>
      </w:pPr>
      <w:r>
        <w:rPr>
          <w:szCs w:val="20"/>
        </w:rPr>
        <w:t>‘</w:t>
      </w:r>
      <w:r w:rsidRPr="00946C99">
        <w:rPr>
          <w:szCs w:val="20"/>
        </w:rPr>
        <w:t>P25 moved (moved by): E19 Physical Object</w:t>
      </w:r>
      <w:r>
        <w:rPr>
          <w:szCs w:val="20"/>
        </w:rPr>
        <w:t>’. However:</w:t>
      </w:r>
    </w:p>
    <w:p w:rsidR="00946C99" w:rsidRDefault="00946C99" w:rsidP="0079122C">
      <w:pPr>
        <w:rPr>
          <w:szCs w:val="20"/>
        </w:rPr>
      </w:pPr>
      <w:r>
        <w:rPr>
          <w:szCs w:val="20"/>
        </w:rPr>
        <w:t>S11</w:t>
      </w:r>
      <w:r w:rsidRPr="00946C99">
        <w:t xml:space="preserve"> </w:t>
      </w:r>
      <w:r w:rsidRPr="00436C73">
        <w:t>Amount of Matter</w:t>
      </w:r>
      <w:r>
        <w:rPr>
          <w:szCs w:val="20"/>
        </w:rPr>
        <w:t xml:space="preserve"> isa S10</w:t>
      </w:r>
      <w:r w:rsidRPr="00946C99">
        <w:t xml:space="preserve"> </w:t>
      </w:r>
      <w:r>
        <w:rPr>
          <w:szCs w:val="20"/>
        </w:rPr>
        <w:t xml:space="preserve">Material Substantial isa E70 Thing </w:t>
      </w:r>
    </w:p>
    <w:p w:rsidR="0079122C" w:rsidRDefault="00946C99" w:rsidP="0079122C">
      <w:pPr>
        <w:rPr>
          <w:szCs w:val="20"/>
        </w:rPr>
      </w:pPr>
      <w:r>
        <w:rPr>
          <w:szCs w:val="20"/>
        </w:rPr>
        <w:t xml:space="preserve">E19 isa </w:t>
      </w:r>
      <w:r w:rsidRPr="00946C99">
        <w:rPr>
          <w:szCs w:val="20"/>
        </w:rPr>
        <w:t>E18 Physical Thing</w:t>
      </w:r>
      <w:r>
        <w:rPr>
          <w:szCs w:val="20"/>
        </w:rPr>
        <w:t xml:space="preserve"> isa </w:t>
      </w:r>
      <w:r w:rsidRPr="00946C99">
        <w:rPr>
          <w:szCs w:val="20"/>
        </w:rPr>
        <w:t>E72 Legal Object</w:t>
      </w:r>
      <w:r>
        <w:rPr>
          <w:szCs w:val="20"/>
        </w:rPr>
        <w:t xml:space="preserve"> isa </w:t>
      </w:r>
      <w:r w:rsidRPr="00946C99">
        <w:rPr>
          <w:szCs w:val="20"/>
        </w:rPr>
        <w:t>E70 Thing</w:t>
      </w:r>
    </w:p>
    <w:p w:rsidR="00946C99" w:rsidRDefault="00946C99" w:rsidP="0079122C">
      <w:pPr>
        <w:rPr>
          <w:szCs w:val="20"/>
        </w:rPr>
      </w:pPr>
    </w:p>
    <w:p w:rsidR="00946C99" w:rsidRPr="00436C73" w:rsidRDefault="00946C99" w:rsidP="0079122C">
      <w:pPr>
        <w:rPr>
          <w:szCs w:val="20"/>
        </w:rPr>
      </w:pPr>
      <w:r>
        <w:rPr>
          <w:szCs w:val="20"/>
        </w:rPr>
        <w:t xml:space="preserve">In a typical iron age excavation (in Norway) the removed stuff is brought in buckets to the sieving area and sieved or simply dumped at a heap. If we want to be able to model the “end point” </w:t>
      </w:r>
      <w:r w:rsidR="00EB2061">
        <w:rPr>
          <w:szCs w:val="20"/>
        </w:rPr>
        <w:t xml:space="preserve">of matter removed during an instance A1 </w:t>
      </w:r>
      <w:r w:rsidR="00EB2061">
        <w:t>Excavation Processing Unit</w:t>
      </w:r>
      <w:r>
        <w:rPr>
          <w:szCs w:val="20"/>
        </w:rPr>
        <w:t>, we need an extra property similar to the original version of AP</w:t>
      </w:r>
      <w:r w:rsidR="00EB2061">
        <w:rPr>
          <w:szCs w:val="20"/>
        </w:rPr>
        <w:t>2,</w:t>
      </w:r>
      <w:ins w:id="2" w:author="Christian-Emil Smith Ore" w:date="2022-01-28T09:13:00Z">
        <w:r w:rsidR="00EB2061">
          <w:rPr>
            <w:szCs w:val="20"/>
          </w:rPr>
          <w:t xml:space="preserve"> </w:t>
        </w:r>
      </w:ins>
      <w:r w:rsidR="00EB2061">
        <w:rPr>
          <w:szCs w:val="20"/>
        </w:rPr>
        <w:t>say AP29</w:t>
      </w:r>
      <w:r w:rsidR="0004657D">
        <w:rPr>
          <w:szCs w:val="20"/>
        </w:rPr>
        <w:t xml:space="preserve">. The (original) idea is that the(range)  instance of S11 Amount of Matter is (a part of) a heap and that this amount of matter can only stem from only one instance of </w:t>
      </w:r>
      <w:r w:rsidR="0004657D" w:rsidRPr="0004657D">
        <w:rPr>
          <w:szCs w:val="20"/>
        </w:rPr>
        <w:t>A1 Excavation Processing Unit</w:t>
      </w:r>
      <w:r w:rsidR="0004657D">
        <w:rPr>
          <w:szCs w:val="20"/>
        </w:rPr>
        <w:t xml:space="preserve">. This is too strict. It is possible to imaging two instances of </w:t>
      </w:r>
      <w:r w:rsidR="0004657D" w:rsidRPr="0004657D">
        <w:rPr>
          <w:szCs w:val="20"/>
        </w:rPr>
        <w:t>A1 Excavation Processing Unit</w:t>
      </w:r>
      <w:r w:rsidR="00CB00D1">
        <w:rPr>
          <w:szCs w:val="20"/>
        </w:rPr>
        <w:t xml:space="preserve">, for example excavations in to seasons at the same site, </w:t>
      </w:r>
      <w:r w:rsidR="0004657D">
        <w:rPr>
          <w:szCs w:val="20"/>
        </w:rPr>
        <w:t>dumping discarded material into the same heap.</w:t>
      </w:r>
    </w:p>
    <w:p w:rsidR="0079122C" w:rsidRDefault="0079122C" w:rsidP="0079122C"/>
    <w:p w:rsidR="0079122C" w:rsidRDefault="0079122C" w:rsidP="0079122C">
      <w:pPr>
        <w:pStyle w:val="Heading3"/>
      </w:pPr>
      <w:r w:rsidRPr="00436C73">
        <w:t>AP2 discarded (was discarded by)</w:t>
      </w:r>
      <w:bookmarkEnd w:id="0"/>
    </w:p>
    <w:p w:rsidR="0079122C" w:rsidRPr="00283326" w:rsidRDefault="0079122C" w:rsidP="0079122C"/>
    <w:p w:rsidR="0079122C" w:rsidRPr="00436C73" w:rsidRDefault="0079122C" w:rsidP="0079122C">
      <w:r w:rsidRPr="00436C73">
        <w:t>Domain:</w:t>
      </w:r>
      <w:r w:rsidRPr="00436C73">
        <w:tab/>
      </w:r>
      <w:r w:rsidRPr="00436C73">
        <w:tab/>
      </w:r>
      <w:hyperlink w:anchor="_A1_Excavation_Process" w:history="1">
        <w:r w:rsidRPr="00436C73">
          <w:rPr>
            <w:rStyle w:val="Hyperlink"/>
          </w:rPr>
          <w:t>A1</w:t>
        </w:r>
      </w:hyperlink>
      <w:r w:rsidRPr="00436C73">
        <w:t xml:space="preserve"> </w:t>
      </w:r>
      <w:r>
        <w:t>Excavation Processing Unit</w:t>
      </w:r>
    </w:p>
    <w:p w:rsidR="0079122C" w:rsidRPr="00436C73" w:rsidRDefault="0079122C" w:rsidP="0079122C">
      <w:pPr>
        <w:pStyle w:val="FootnoteText"/>
      </w:pPr>
      <w:r w:rsidRPr="00436C73">
        <w:t>Range:</w:t>
      </w:r>
      <w:r w:rsidRPr="00436C73">
        <w:tab/>
      </w:r>
      <w:r w:rsidRPr="00436C73">
        <w:tab/>
      </w:r>
      <w:hyperlink w:anchor="_S11_Amount_of" w:history="1">
        <w:r w:rsidRPr="006E2C15">
          <w:rPr>
            <w:rStyle w:val="Hyperlink"/>
            <w:lang w:eastAsia="el-GR"/>
          </w:rPr>
          <w:t>S11</w:t>
        </w:r>
      </w:hyperlink>
      <w:r w:rsidRPr="00436C73">
        <w:rPr>
          <w:rStyle w:val="Hyperlink"/>
          <w:lang w:eastAsia="el-GR"/>
        </w:rPr>
        <w:t xml:space="preserve"> </w:t>
      </w:r>
      <w:r w:rsidRPr="00436C73">
        <w:rPr>
          <w:szCs w:val="24"/>
          <w:lang w:eastAsia="el-GR"/>
        </w:rPr>
        <w:t>Amount of Matter</w:t>
      </w:r>
    </w:p>
    <w:p w:rsidR="0079122C" w:rsidRPr="00436C73" w:rsidRDefault="0079122C" w:rsidP="0079122C">
      <w:pPr>
        <w:rPr>
          <w:szCs w:val="20"/>
        </w:rPr>
      </w:pPr>
      <w:r>
        <w:rPr>
          <w:szCs w:val="20"/>
        </w:rPr>
        <w:t>Subproperty of:</w:t>
      </w:r>
      <w:r>
        <w:rPr>
          <w:szCs w:val="20"/>
        </w:rPr>
        <w:tab/>
      </w:r>
      <w:hyperlink w:anchor="_O2_removed_(was" w:history="1">
        <w:r w:rsidRPr="00BF0DBD">
          <w:rPr>
            <w:rStyle w:val="Hyperlink"/>
            <w:szCs w:val="20"/>
          </w:rPr>
          <w:t>O2</w:t>
        </w:r>
      </w:hyperlink>
      <w:r>
        <w:rPr>
          <w:szCs w:val="20"/>
        </w:rPr>
        <w:t xml:space="preserve"> removed (was removed by)</w:t>
      </w:r>
    </w:p>
    <w:p w:rsidR="0079122C" w:rsidRPr="00436C73" w:rsidRDefault="0079122C" w:rsidP="0079122C">
      <w:pPr>
        <w:rPr>
          <w:szCs w:val="20"/>
        </w:rPr>
      </w:pPr>
    </w:p>
    <w:p w:rsidR="0079122C" w:rsidRPr="00436C73" w:rsidRDefault="0079122C" w:rsidP="0079122C">
      <w:pPr>
        <w:rPr>
          <w:szCs w:val="20"/>
        </w:rPr>
      </w:pPr>
      <w:r w:rsidRPr="00436C73">
        <w:rPr>
          <w:szCs w:val="20"/>
        </w:rPr>
        <w:t>Quantification:</w:t>
      </w:r>
      <w:r w:rsidRPr="00436C73">
        <w:rPr>
          <w:szCs w:val="20"/>
        </w:rPr>
        <w:tab/>
        <w:t>one to many (0,n:0,</w:t>
      </w:r>
      <w:del w:id="3" w:author="Christian-Emil Smith Ore" w:date="2022-01-28T08:54:00Z">
        <w:r w:rsidRPr="00436C73" w:rsidDel="0079122C">
          <w:rPr>
            <w:szCs w:val="20"/>
          </w:rPr>
          <w:delText>1</w:delText>
        </w:r>
      </w:del>
      <w:ins w:id="4" w:author="Christian-Emil Smith Ore" w:date="2022-01-28T08:54:00Z">
        <w:r>
          <w:rPr>
            <w:szCs w:val="20"/>
          </w:rPr>
          <w:t>n</w:t>
        </w:r>
      </w:ins>
      <w:r w:rsidRPr="00436C73">
        <w:rPr>
          <w:szCs w:val="20"/>
        </w:rPr>
        <w:t>)</w:t>
      </w:r>
    </w:p>
    <w:p w:rsidR="0079122C" w:rsidRPr="00436C73" w:rsidRDefault="0079122C" w:rsidP="0079122C">
      <w:pPr>
        <w:jc w:val="both"/>
        <w:rPr>
          <w:szCs w:val="20"/>
        </w:rPr>
      </w:pPr>
    </w:p>
    <w:p w:rsidR="0079122C" w:rsidRPr="00436C73" w:rsidRDefault="0079122C" w:rsidP="0079122C">
      <w:pPr>
        <w:ind w:left="1418" w:hanging="1418"/>
        <w:jc w:val="both"/>
        <w:rPr>
          <w:szCs w:val="20"/>
        </w:rPr>
      </w:pPr>
      <w:r w:rsidRPr="00436C73">
        <w:rPr>
          <w:szCs w:val="20"/>
        </w:rPr>
        <w:t>Scope note:</w:t>
      </w:r>
      <w:r w:rsidRPr="00436C73">
        <w:rPr>
          <w:szCs w:val="20"/>
        </w:rPr>
        <w:tab/>
        <w:t>This property identifies</w:t>
      </w:r>
      <w:r>
        <w:rPr>
          <w:szCs w:val="20"/>
        </w:rPr>
        <w:t xml:space="preserve"> an instance of</w:t>
      </w:r>
      <w:r w:rsidRPr="00436C73">
        <w:rPr>
          <w:szCs w:val="20"/>
        </w:rPr>
        <w:t xml:space="preserve"> </w:t>
      </w:r>
      <w:r w:rsidRPr="006E2C15">
        <w:rPr>
          <w:szCs w:val="20"/>
        </w:rPr>
        <w:t>S11</w:t>
      </w:r>
      <w:r w:rsidRPr="00436C73">
        <w:rPr>
          <w:szCs w:val="20"/>
        </w:rPr>
        <w:t xml:space="preserve"> Amount of Matter </w:t>
      </w:r>
      <w:r>
        <w:rPr>
          <w:szCs w:val="20"/>
        </w:rPr>
        <w:t>discarded</w:t>
      </w:r>
      <w:r w:rsidRPr="00436C73">
        <w:rPr>
          <w:szCs w:val="20"/>
        </w:rPr>
        <w:t xml:space="preserve"> (e.g. </w:t>
      </w:r>
      <w:r>
        <w:rPr>
          <w:szCs w:val="20"/>
        </w:rPr>
        <w:t xml:space="preserve">onto </w:t>
      </w:r>
      <w:r w:rsidRPr="00436C73">
        <w:rPr>
          <w:szCs w:val="20"/>
        </w:rPr>
        <w:t xml:space="preserve">a heap) </w:t>
      </w:r>
      <w:r>
        <w:rPr>
          <w:szCs w:val="20"/>
        </w:rPr>
        <w:t>by an instance of</w:t>
      </w:r>
      <w:r w:rsidRPr="00436C73">
        <w:rPr>
          <w:szCs w:val="20"/>
        </w:rPr>
        <w:t xml:space="preserve"> </w:t>
      </w:r>
      <w:r w:rsidRPr="006E2C15">
        <w:rPr>
          <w:szCs w:val="20"/>
        </w:rPr>
        <w:t>A1</w:t>
      </w:r>
      <w:r w:rsidRPr="00436C73">
        <w:rPr>
          <w:szCs w:val="20"/>
        </w:rPr>
        <w:t xml:space="preserve"> </w:t>
      </w:r>
      <w:r>
        <w:rPr>
          <w:szCs w:val="20"/>
        </w:rPr>
        <w:t>Excavation Processing Unit</w:t>
      </w:r>
      <w:r w:rsidRPr="00436C73">
        <w:rPr>
          <w:szCs w:val="20"/>
        </w:rPr>
        <w:t xml:space="preserve">. </w:t>
      </w:r>
    </w:p>
    <w:p w:rsidR="0079122C" w:rsidRPr="00436C73" w:rsidRDefault="0079122C" w:rsidP="0079122C">
      <w:pPr>
        <w:ind w:left="1418" w:hanging="1418"/>
        <w:jc w:val="both"/>
        <w:rPr>
          <w:szCs w:val="20"/>
        </w:rPr>
      </w:pPr>
      <w:r w:rsidRPr="00436C73">
        <w:rPr>
          <w:szCs w:val="20"/>
        </w:rPr>
        <w:t xml:space="preserve">Examples: </w:t>
      </w:r>
      <w:r w:rsidRPr="00436C73">
        <w:rPr>
          <w:szCs w:val="20"/>
        </w:rPr>
        <w:tab/>
      </w:r>
    </w:p>
    <w:p w:rsidR="0079122C" w:rsidRPr="00B735D8" w:rsidRDefault="0079122C" w:rsidP="0079122C">
      <w:pPr>
        <w:ind w:left="1418"/>
        <w:jc w:val="both"/>
        <w:rPr>
          <w:szCs w:val="20"/>
          <w:lang w:val="en"/>
        </w:rPr>
      </w:pPr>
      <w:bookmarkStart w:id="5" w:name="OLE_LINK142"/>
      <w:bookmarkStart w:id="6" w:name="OLE_LINK143"/>
      <w:r>
        <w:rPr>
          <w:szCs w:val="20"/>
        </w:rPr>
        <w:t xml:space="preserve">The stratum of </w:t>
      </w:r>
      <w:r w:rsidRPr="00873750">
        <w:rPr>
          <w:szCs w:val="20"/>
          <w:lang w:val="en-US"/>
        </w:rPr>
        <w:t>ash,</w:t>
      </w:r>
      <w:r>
        <w:rPr>
          <w:szCs w:val="20"/>
          <w:lang w:val="en-US"/>
        </w:rPr>
        <w:t xml:space="preserve"> </w:t>
      </w:r>
      <w:r w:rsidRPr="00873750">
        <w:rPr>
          <w:szCs w:val="20"/>
          <w:lang w:val="en-US"/>
        </w:rPr>
        <w:t>pumice</w:t>
      </w:r>
      <w:r>
        <w:rPr>
          <w:szCs w:val="20"/>
          <w:lang w:val="en-US"/>
        </w:rPr>
        <w:t xml:space="preserve"> and other volcanic material removed (S11) </w:t>
      </w:r>
      <w:r w:rsidRPr="00873750">
        <w:rPr>
          <w:i/>
          <w:szCs w:val="20"/>
          <w:lang w:val="en-US"/>
        </w:rPr>
        <w:t>was</w:t>
      </w:r>
      <w:r>
        <w:rPr>
          <w:szCs w:val="20"/>
          <w:lang w:val="en-US"/>
        </w:rPr>
        <w:t xml:space="preserve"> </w:t>
      </w:r>
      <w:r w:rsidRPr="00873750">
        <w:rPr>
          <w:i/>
          <w:szCs w:val="20"/>
          <w:lang w:val="en-US"/>
        </w:rPr>
        <w:t>discarded</w:t>
      </w:r>
      <w:r>
        <w:rPr>
          <w:i/>
          <w:szCs w:val="20"/>
          <w:lang w:val="en-US"/>
        </w:rPr>
        <w:t xml:space="preserve"> by </w:t>
      </w:r>
      <w:r>
        <w:rPr>
          <w:szCs w:val="20"/>
          <w:lang w:val="en-US"/>
        </w:rPr>
        <w:t xml:space="preserve">the excavation of </w:t>
      </w:r>
      <w:r w:rsidRPr="00B735D8">
        <w:rPr>
          <w:szCs w:val="20"/>
          <w:lang w:val="en"/>
        </w:rPr>
        <w:t>Villa of the Mysteries</w:t>
      </w:r>
      <w:r>
        <w:rPr>
          <w:szCs w:val="20"/>
          <w:lang w:val="en"/>
        </w:rPr>
        <w:t xml:space="preserve"> in Pompeii, Italy</w:t>
      </w:r>
      <w:bookmarkEnd w:id="5"/>
      <w:bookmarkEnd w:id="6"/>
      <w:r>
        <w:rPr>
          <w:szCs w:val="20"/>
          <w:lang w:val="en"/>
        </w:rPr>
        <w:t xml:space="preserve"> </w:t>
      </w:r>
      <w:r>
        <w:rPr>
          <w:szCs w:val="20"/>
          <w:lang w:val="en-US"/>
        </w:rPr>
        <w:t>(A1)</w:t>
      </w:r>
      <w:r>
        <w:rPr>
          <w:szCs w:val="20"/>
          <w:lang w:val="en"/>
        </w:rPr>
        <w:t>.</w:t>
      </w:r>
    </w:p>
    <w:p w:rsidR="0079122C" w:rsidRDefault="0079122C" w:rsidP="0079122C">
      <w:r w:rsidRPr="00436C73">
        <w:t>In First Order Logic:</w:t>
      </w:r>
    </w:p>
    <w:p w:rsidR="0079122C" w:rsidRPr="005F0791" w:rsidRDefault="0079122C" w:rsidP="0079122C">
      <w:pPr>
        <w:ind w:left="1362"/>
        <w:rPr>
          <w:lang w:val="es-ES"/>
        </w:rPr>
      </w:pPr>
      <w:r w:rsidRPr="005F0791">
        <w:rPr>
          <w:lang w:val="es-ES"/>
        </w:rPr>
        <w:t xml:space="preserve">AP2(x,y) </w:t>
      </w:r>
      <w:r w:rsidRPr="005F0791">
        <w:rPr>
          <w:rFonts w:ascii="Cambria Math" w:hAnsi="Cambria Math" w:cs="Cambria Math"/>
          <w:lang w:val="es-ES"/>
        </w:rPr>
        <w:t>⊃</w:t>
      </w:r>
      <w:r w:rsidRPr="005F0791">
        <w:rPr>
          <w:lang w:val="es-ES"/>
        </w:rPr>
        <w:t xml:space="preserve"> A1(x)</w:t>
      </w:r>
    </w:p>
    <w:p w:rsidR="0079122C" w:rsidRPr="00873750" w:rsidRDefault="0079122C" w:rsidP="0079122C">
      <w:pPr>
        <w:ind w:left="1362"/>
        <w:rPr>
          <w:lang w:val="es-ES"/>
        </w:rPr>
      </w:pPr>
      <w:r w:rsidRPr="00873750">
        <w:rPr>
          <w:lang w:val="es-ES"/>
        </w:rPr>
        <w:t xml:space="preserve">AP2(x,y) </w:t>
      </w:r>
      <w:r w:rsidRPr="00873750">
        <w:rPr>
          <w:rFonts w:ascii="Cambria Math" w:hAnsi="Cambria Math" w:cs="Cambria Math"/>
          <w:lang w:val="es-ES"/>
        </w:rPr>
        <w:t>⊃</w:t>
      </w:r>
      <w:r w:rsidRPr="00873750">
        <w:rPr>
          <w:lang w:val="es-ES"/>
        </w:rPr>
        <w:t xml:space="preserve"> S11(y) </w:t>
      </w:r>
    </w:p>
    <w:p w:rsidR="0079122C" w:rsidRPr="00873750" w:rsidRDefault="0079122C" w:rsidP="0079122C">
      <w:pPr>
        <w:ind w:left="1362"/>
        <w:rPr>
          <w:lang w:val="es-ES"/>
        </w:rPr>
      </w:pPr>
      <w:r w:rsidRPr="00873750">
        <w:rPr>
          <w:lang w:val="es-ES"/>
        </w:rPr>
        <w:t xml:space="preserve">AP2(x,y) </w:t>
      </w:r>
      <w:r w:rsidRPr="00873750">
        <w:rPr>
          <w:rFonts w:ascii="Cambria Math" w:hAnsi="Cambria Math" w:cs="Cambria Math"/>
          <w:lang w:val="es-ES"/>
        </w:rPr>
        <w:t>⊃</w:t>
      </w:r>
      <w:r w:rsidRPr="00873750">
        <w:rPr>
          <w:lang w:val="es-ES"/>
        </w:rPr>
        <w:t xml:space="preserve"> O2(x,y)</w:t>
      </w:r>
    </w:p>
    <w:p w:rsidR="0079122C" w:rsidRPr="00873750" w:rsidRDefault="0079122C" w:rsidP="0079122C">
      <w:pPr>
        <w:rPr>
          <w:lang w:val="es-ES"/>
        </w:rPr>
      </w:pPr>
    </w:p>
    <w:p w:rsidR="000E4A62" w:rsidRDefault="00914F0B">
      <w:pPr>
        <w:rPr>
          <w:lang w:val="es-ES"/>
        </w:rPr>
      </w:pPr>
    </w:p>
    <w:p w:rsidR="00EB2061" w:rsidRDefault="00EB2061">
      <w:pPr>
        <w:rPr>
          <w:lang w:val="es-ES"/>
        </w:rPr>
      </w:pPr>
    </w:p>
    <w:p w:rsidR="00EB2061" w:rsidRDefault="00EB2061" w:rsidP="00EB2061">
      <w:pPr>
        <w:pStyle w:val="Heading3"/>
      </w:pPr>
      <w:r w:rsidRPr="00436C73">
        <w:t>AP2</w:t>
      </w:r>
      <w:r>
        <w:t>9</w:t>
      </w:r>
      <w:r w:rsidRPr="00436C73">
        <w:t xml:space="preserve"> discarded into (was discarded by)</w:t>
      </w:r>
    </w:p>
    <w:p w:rsidR="00EB2061" w:rsidRPr="00283326" w:rsidRDefault="00EB2061" w:rsidP="00EB2061"/>
    <w:p w:rsidR="00EB2061" w:rsidRPr="00436C73" w:rsidRDefault="00EB2061" w:rsidP="00EB2061">
      <w:r w:rsidRPr="00436C73">
        <w:t>Domain:</w:t>
      </w:r>
      <w:r w:rsidRPr="00436C73">
        <w:tab/>
      </w:r>
      <w:r w:rsidRPr="00436C73">
        <w:tab/>
      </w:r>
      <w:hyperlink w:anchor="_A1_Excavation_Process" w:history="1">
        <w:r w:rsidRPr="00436C73">
          <w:rPr>
            <w:rStyle w:val="Hyperlink"/>
          </w:rPr>
          <w:t>A1</w:t>
        </w:r>
      </w:hyperlink>
      <w:r w:rsidRPr="00436C73">
        <w:t xml:space="preserve"> Excavation Process</w:t>
      </w:r>
      <w:r>
        <w:t>ing</w:t>
      </w:r>
      <w:r w:rsidRPr="00436C73">
        <w:t xml:space="preserve"> Unit</w:t>
      </w:r>
    </w:p>
    <w:p w:rsidR="00EB2061" w:rsidRPr="00436C73" w:rsidRDefault="00EB2061" w:rsidP="00EB2061">
      <w:pPr>
        <w:pStyle w:val="FootnoteText"/>
      </w:pPr>
      <w:r w:rsidRPr="00436C73">
        <w:t>Range:</w:t>
      </w:r>
      <w:r w:rsidRPr="00436C73">
        <w:tab/>
      </w:r>
      <w:r w:rsidRPr="00436C73">
        <w:tab/>
      </w:r>
      <w:hyperlink w:anchor="_S11_Amount_of" w:history="1">
        <w:r w:rsidRPr="006E2C15">
          <w:rPr>
            <w:rStyle w:val="Hyperlink"/>
            <w:lang w:eastAsia="el-GR"/>
          </w:rPr>
          <w:t>S11</w:t>
        </w:r>
      </w:hyperlink>
      <w:r w:rsidRPr="00436C73">
        <w:rPr>
          <w:rStyle w:val="Hyperlink"/>
          <w:lang w:eastAsia="el-GR"/>
        </w:rPr>
        <w:t xml:space="preserve"> </w:t>
      </w:r>
      <w:r w:rsidRPr="00436C73">
        <w:rPr>
          <w:szCs w:val="24"/>
          <w:lang w:eastAsia="el-GR"/>
        </w:rPr>
        <w:t>Amount of Matter</w:t>
      </w:r>
    </w:p>
    <w:p w:rsidR="00EB2061" w:rsidRDefault="00EB2061" w:rsidP="00EB2061">
      <w:r>
        <w:rPr>
          <w:szCs w:val="20"/>
        </w:rPr>
        <w:t>Subproperty of:</w:t>
      </w:r>
      <w:r>
        <w:rPr>
          <w:szCs w:val="20"/>
        </w:rPr>
        <w:tab/>
      </w:r>
    </w:p>
    <w:p w:rsidR="00EB2061" w:rsidRPr="00436C73" w:rsidRDefault="00EB2061" w:rsidP="00EB2061">
      <w:pPr>
        <w:rPr>
          <w:szCs w:val="20"/>
        </w:rPr>
      </w:pPr>
    </w:p>
    <w:p w:rsidR="00EB2061" w:rsidRPr="00436C73" w:rsidRDefault="00EB2061" w:rsidP="00EB2061">
      <w:pPr>
        <w:rPr>
          <w:szCs w:val="20"/>
        </w:rPr>
      </w:pPr>
      <w:r w:rsidRPr="00436C73">
        <w:rPr>
          <w:szCs w:val="20"/>
        </w:rPr>
        <w:t>Quantification:</w:t>
      </w:r>
      <w:r w:rsidRPr="00436C73">
        <w:rPr>
          <w:szCs w:val="20"/>
        </w:rPr>
        <w:tab/>
        <w:t>one to many (0,n:0,1)</w:t>
      </w:r>
    </w:p>
    <w:p w:rsidR="00EB2061" w:rsidRPr="00436C73" w:rsidRDefault="00EB2061" w:rsidP="00EB2061">
      <w:pPr>
        <w:jc w:val="both"/>
        <w:rPr>
          <w:szCs w:val="20"/>
        </w:rPr>
      </w:pPr>
    </w:p>
    <w:p w:rsidR="00EB2061" w:rsidRPr="00436C73" w:rsidRDefault="00EB2061" w:rsidP="00EB2061">
      <w:pPr>
        <w:ind w:left="1418" w:hanging="1418"/>
        <w:jc w:val="both"/>
        <w:rPr>
          <w:szCs w:val="20"/>
        </w:rPr>
      </w:pPr>
      <w:r w:rsidRPr="00436C73">
        <w:rPr>
          <w:szCs w:val="20"/>
        </w:rPr>
        <w:t>Scope note:</w:t>
      </w:r>
      <w:r w:rsidRPr="00436C73">
        <w:rPr>
          <w:szCs w:val="20"/>
        </w:rPr>
        <w:tab/>
        <w:t xml:space="preserve">This property identifies the </w:t>
      </w:r>
      <w:r w:rsidRPr="006E2C15">
        <w:rPr>
          <w:szCs w:val="20"/>
        </w:rPr>
        <w:t>S11</w:t>
      </w:r>
      <w:r w:rsidRPr="00436C73">
        <w:rPr>
          <w:szCs w:val="20"/>
        </w:rPr>
        <w:t xml:space="preserve"> Amount of Matter (e.g. a heap) into which material from an </w:t>
      </w:r>
      <w:r w:rsidRPr="006E2C15">
        <w:rPr>
          <w:szCs w:val="20"/>
        </w:rPr>
        <w:t>A1</w:t>
      </w:r>
      <w:r w:rsidRPr="00436C73">
        <w:rPr>
          <w:szCs w:val="20"/>
        </w:rPr>
        <w:t xml:space="preserve"> Excavation Process Unit is discarded. </w:t>
      </w:r>
    </w:p>
    <w:p w:rsidR="00EB2061" w:rsidRPr="00436C73" w:rsidRDefault="00EB2061" w:rsidP="00EB2061">
      <w:pPr>
        <w:ind w:left="1418" w:hanging="1418"/>
        <w:jc w:val="both"/>
        <w:rPr>
          <w:szCs w:val="20"/>
        </w:rPr>
      </w:pPr>
      <w:r w:rsidRPr="00436C73">
        <w:rPr>
          <w:szCs w:val="20"/>
        </w:rPr>
        <w:t xml:space="preserve">Examples: </w:t>
      </w:r>
      <w:r w:rsidRPr="00436C73">
        <w:rPr>
          <w:szCs w:val="20"/>
        </w:rPr>
        <w:tab/>
      </w:r>
    </w:p>
    <w:p w:rsidR="00EB2061" w:rsidRPr="009D601C" w:rsidRDefault="00EB2061" w:rsidP="00EB2061">
      <w:pPr>
        <w:ind w:left="1418"/>
        <w:jc w:val="both"/>
        <w:rPr>
          <w:szCs w:val="20"/>
        </w:rPr>
      </w:pPr>
      <w:r w:rsidRPr="00436C73">
        <w:rPr>
          <w:szCs w:val="20"/>
        </w:rPr>
        <w:t xml:space="preserve"> The Excavation Process Unit excavating the Stratigraph</w:t>
      </w:r>
      <w:r>
        <w:rPr>
          <w:szCs w:val="20"/>
        </w:rPr>
        <w:t xml:space="preserve">ic Volume Unit (2) discarded </w:t>
      </w:r>
      <w:r w:rsidRPr="00436C73">
        <w:rPr>
          <w:szCs w:val="20"/>
        </w:rPr>
        <w:t>an amount of matter into the waste heap of the excavation</w:t>
      </w:r>
      <w:r>
        <w:rPr>
          <w:szCs w:val="20"/>
        </w:rPr>
        <w:t>.</w:t>
      </w:r>
    </w:p>
    <w:p w:rsidR="00EB2061" w:rsidRPr="005F0791" w:rsidRDefault="00EB2061" w:rsidP="00EB2061">
      <w:pPr>
        <w:spacing w:after="200" w:line="276" w:lineRule="auto"/>
        <w:rPr>
          <w:lang w:val="es-ES"/>
        </w:rPr>
      </w:pPr>
      <w:r w:rsidRPr="005F0791">
        <w:rPr>
          <w:lang w:val="es-ES"/>
        </w:rPr>
        <w:t>Properties:</w:t>
      </w:r>
      <w:r w:rsidRPr="005F0791">
        <w:rPr>
          <w:lang w:val="es-ES"/>
        </w:rPr>
        <w:tab/>
      </w:r>
    </w:p>
    <w:p w:rsidR="00EB2061" w:rsidRPr="0079122C" w:rsidRDefault="00EB2061">
      <w:pPr>
        <w:rPr>
          <w:lang w:val="es-ES"/>
        </w:rPr>
      </w:pPr>
    </w:p>
    <w:sectPr w:rsidR="00EB2061" w:rsidRPr="00791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8184D"/>
    <w:multiLevelType w:val="hybridMultilevel"/>
    <w:tmpl w:val="F502CD78"/>
    <w:lvl w:ilvl="0" w:tplc="D5B291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tian-Emil Smith Ore">
    <w15:presenceInfo w15:providerId="AD" w15:userId="S-1-5-21-1927809936-1189766144-1318725885-160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2C"/>
    <w:rsid w:val="00010E1B"/>
    <w:rsid w:val="0004657D"/>
    <w:rsid w:val="003373DF"/>
    <w:rsid w:val="004C44FB"/>
    <w:rsid w:val="0079122C"/>
    <w:rsid w:val="00914F0B"/>
    <w:rsid w:val="00946C99"/>
    <w:rsid w:val="00CB00D1"/>
    <w:rsid w:val="00D162DA"/>
    <w:rsid w:val="00E8742C"/>
    <w:rsid w:val="00EB2061"/>
    <w:rsid w:val="00E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0A61"/>
  <w15:chartTrackingRefBased/>
  <w15:docId w15:val="{8857DA48-047A-4F64-A3C7-E0E43A8C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22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E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122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122C"/>
    <w:rPr>
      <w:rFonts w:ascii="Arial" w:eastAsiaTheme="majorEastAsia" w:hAnsi="Arial" w:cstheme="majorBidi"/>
      <w:b/>
      <w:bCs/>
      <w:sz w:val="20"/>
      <w:szCs w:val="24"/>
      <w:lang w:val="en-GB" w:eastAsia="el-GR"/>
    </w:rPr>
  </w:style>
  <w:style w:type="paragraph" w:styleId="ListParagraph">
    <w:name w:val="List Paragraph"/>
    <w:basedOn w:val="Normal"/>
    <w:uiPriority w:val="34"/>
    <w:qFormat/>
    <w:rsid w:val="0079122C"/>
    <w:pPr>
      <w:ind w:left="720"/>
      <w:contextualSpacing/>
    </w:pPr>
    <w:rPr>
      <w:rFonts w:asciiTheme="minorHAnsi" w:eastAsiaTheme="minorEastAsia" w:hAnsiTheme="minorHAnsi" w:cstheme="minorBidi"/>
      <w:sz w:val="24"/>
      <w:lang w:val="it-IT" w:eastAsia="it-IT"/>
    </w:rPr>
  </w:style>
  <w:style w:type="paragraph" w:styleId="FootnoteText">
    <w:name w:val="footnote text"/>
    <w:basedOn w:val="Normal"/>
    <w:link w:val="FootnoteTextChar"/>
    <w:uiPriority w:val="99"/>
    <w:rsid w:val="0079122C"/>
    <w:pPr>
      <w:widowControl w:val="0"/>
      <w:autoSpaceDE w:val="0"/>
      <w:autoSpaceDN w:val="0"/>
      <w:jc w:val="both"/>
    </w:pPr>
    <w:rPr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79122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uiPriority w:val="99"/>
    <w:rsid w:val="0079122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1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22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22C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2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22C"/>
    <w:rPr>
      <w:rFonts w:ascii="Segoe UI" w:eastAsia="Times New Roman" w:hAnsi="Segoe UI" w:cs="Segoe UI"/>
      <w:sz w:val="18"/>
      <w:szCs w:val="18"/>
      <w:lang w:val="en-GB"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010E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402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Christian-Emil Smith Ore</dc:creator>
  <cp:keywords/>
  <dc:description/>
  <cp:lastModifiedBy>Christian-Emil Smith Ore</cp:lastModifiedBy>
  <cp:revision>4</cp:revision>
  <dcterms:created xsi:type="dcterms:W3CDTF">2022-01-28T07:50:00Z</dcterms:created>
  <dcterms:modified xsi:type="dcterms:W3CDTF">2022-01-28T08:37:00Z</dcterms:modified>
</cp:coreProperties>
</file>