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18F" w:rsidRDefault="00EF518F" w:rsidP="00B7648D">
      <w:pPr>
        <w:pStyle w:val="Heading1"/>
      </w:pPr>
      <w:bookmarkStart w:id="0" w:name="_Toc460308479"/>
      <w:bookmarkStart w:id="1" w:name="_Toc25402928"/>
      <w:bookmarkStart w:id="2" w:name="_Toc40519314"/>
      <w:bookmarkStart w:id="3" w:name="_Toc40584305"/>
      <w:bookmarkStart w:id="4" w:name="_Toc40597318"/>
      <w:bookmarkStart w:id="5" w:name="_Toc37790054"/>
      <w:bookmarkStart w:id="6" w:name="_Toc460308481"/>
      <w:bookmarkStart w:id="7" w:name="_Toc25402929"/>
      <w:bookmarkStart w:id="8" w:name="_Toc40519315"/>
      <w:bookmarkStart w:id="9" w:name="_Toc40584306"/>
      <w:bookmarkStart w:id="10" w:name="_Toc40597319"/>
      <w:bookmarkStart w:id="11" w:name="_Toc37790055"/>
      <w:r>
        <w:t>Issue 386 Physical Human-Made</w:t>
      </w:r>
    </w:p>
    <w:p w:rsidR="00BD17A8" w:rsidRPr="00BD17A8" w:rsidRDefault="00BD17A8" w:rsidP="00BD17A8">
      <w:r>
        <w:t>CEO, 19.06.2020</w:t>
      </w:r>
    </w:p>
    <w:p w:rsidR="00EF518F" w:rsidRDefault="00EF518F" w:rsidP="00EF518F"/>
    <w:p w:rsidR="00EF518F" w:rsidRDefault="00133D2E" w:rsidP="00EF518F">
      <w:pPr>
        <w:pStyle w:val="Heading2"/>
      </w:pPr>
      <w:r>
        <w:t>The origin</w:t>
      </w:r>
      <w:r w:rsidR="00EF518F">
        <w:t xml:space="preserve"> of the issue</w:t>
      </w:r>
      <w:bookmarkStart w:id="12" w:name="_GoBack"/>
      <w:bookmarkEnd w:id="12"/>
    </w:p>
    <w:p w:rsidR="00EF518F" w:rsidRDefault="00EF518F" w:rsidP="00EF518F">
      <w:r>
        <w:t>In the 41st joined meeting of the CIDOC CRM SIG and ISO/TC46/SC4/WG9 and the 34th FRBR - CIDOC CRM Harmonization meeting, the sig resolving the issue 191, reviewed the Martin' proposal and accepted that</w:t>
      </w:r>
    </w:p>
    <w:p w:rsidR="00EF518F" w:rsidRDefault="00EF518F" w:rsidP="00EF518F"/>
    <w:p w:rsidR="00EF518F" w:rsidRDefault="00EF518F" w:rsidP="00EF518F">
      <w:proofErr w:type="gramStart"/>
      <w:r>
        <w:t>"the identity and coming into existence of a Physical Man-made thing must not be bound to the fact of an accidental or intentional Modification of any microscale - this can adequately be described as adding a man-made feature to the thing (and if not, it is indeed a production), but must be tied to the functional identity of the thing, in the same way we describe it for aggregates"</w:t>
      </w:r>
      <w:proofErr w:type="gramEnd"/>
    </w:p>
    <w:p w:rsidR="00EF518F" w:rsidRDefault="00EF518F" w:rsidP="00EF518F"/>
    <w:p w:rsidR="00EF518F" w:rsidRDefault="00EF518F" w:rsidP="00EF518F">
      <w:r>
        <w:t xml:space="preserve">The </w:t>
      </w:r>
      <w:proofErr w:type="gramStart"/>
      <w:r>
        <w:t>sig  decided</w:t>
      </w:r>
      <w:proofErr w:type="gramEnd"/>
      <w:r>
        <w:t xml:space="preserve"> to  open a new issue for keeping track the discussion about modification of the scope note of E24 and P31  in order to be harmonized with Martin's proposal.</w:t>
      </w:r>
    </w:p>
    <w:p w:rsidR="00EF518F" w:rsidRDefault="00EF518F" w:rsidP="00EF518F"/>
    <w:p w:rsidR="00EF518F" w:rsidRDefault="00EF518F" w:rsidP="00EF518F">
      <w:proofErr w:type="gramStart"/>
      <w:r>
        <w:t>Lyon,</w:t>
      </w:r>
      <w:proofErr w:type="gramEnd"/>
      <w:r>
        <w:t xml:space="preserve"> May 2018</w:t>
      </w:r>
    </w:p>
    <w:p w:rsidR="00EF518F" w:rsidRDefault="00EF518F" w:rsidP="00EF518F"/>
    <w:p w:rsidR="00EF518F" w:rsidRDefault="00EF518F" w:rsidP="00EF518F">
      <w:pPr>
        <w:pStyle w:val="Heading2"/>
      </w:pPr>
      <w:r>
        <w:t>Current state</w:t>
      </w:r>
    </w:p>
    <w:p w:rsidR="00EF518F" w:rsidRDefault="00EF518F" w:rsidP="00EF518F">
      <w:r>
        <w:t>In the 45th joint meeting of the CIDOC CRM SIG and SO/TC46/SC4/WG9</w:t>
      </w:r>
      <w:proofErr w:type="gramStart"/>
      <w:r>
        <w:t>;</w:t>
      </w:r>
      <w:proofErr w:type="gramEnd"/>
      <w:r>
        <w:t xml:space="preserve"> 38th FRBR – CIDOC CRM Harmonization meeting, the sig reviewed CEO’s HW (to rework the definition of E24 Physical Human Made Thing supplied by MD) and accepted them (see here).</w:t>
      </w:r>
    </w:p>
    <w:p w:rsidR="00EF518F" w:rsidRDefault="00EF518F" w:rsidP="00EF518F"/>
    <w:p w:rsidR="00EF518F" w:rsidRDefault="00EF518F" w:rsidP="00EF518F">
      <w:r>
        <w:t>Having agreed with CEO’s assessment that the subclasses of E24 Physical Human Made Thing require editing for the sake of consistency with the model, the sig appointed CEO (HW) to come forth with a proposal on what needs changing.</w:t>
      </w:r>
    </w:p>
    <w:p w:rsidR="00EF518F" w:rsidRDefault="00EF518F" w:rsidP="00EF518F"/>
    <w:p w:rsidR="00EF518F" w:rsidRDefault="00EF518F" w:rsidP="00EF518F">
      <w:r>
        <w:t>Heraklion, October 2019</w:t>
      </w:r>
    </w:p>
    <w:p w:rsidR="00EF518F" w:rsidRDefault="00EF518F" w:rsidP="00EF518F"/>
    <w:p w:rsidR="00EF518F" w:rsidRDefault="00EF518F" w:rsidP="00EF518F">
      <w:pPr>
        <w:pStyle w:val="Heading2"/>
      </w:pPr>
      <w:r>
        <w:t>Task and Home Work</w:t>
      </w:r>
    </w:p>
    <w:p w:rsidR="00EF518F" w:rsidRDefault="00B80621" w:rsidP="00EF518F">
      <w:r>
        <w:t xml:space="preserve">The original scope note of </w:t>
      </w:r>
      <w:r w:rsidR="00F740D4">
        <w:t>E24 Physical Human-Made Thing contained the following formulation: “</w:t>
      </w:r>
      <w:r w:rsidR="00F740D4" w:rsidRPr="0057462B">
        <w:t>This class comprises man-made objects, such as a swords, and man-made features, such as rock art. No assumptions are made as to the extent of modification required to justify regarding an object as man-made</w:t>
      </w:r>
      <w:r w:rsidR="00F740D4">
        <w:t xml:space="preserve">”. The last sentence is now considered problematic and the class too open. The moon, for example, </w:t>
      </w:r>
      <w:proofErr w:type="gramStart"/>
      <w:r w:rsidR="00F740D4">
        <w:t>should not be considered</w:t>
      </w:r>
      <w:proofErr w:type="gramEnd"/>
      <w:r w:rsidR="00F740D4">
        <w:t xml:space="preserve"> </w:t>
      </w:r>
      <w:r>
        <w:t>human</w:t>
      </w:r>
      <w:r w:rsidR="00F740D4">
        <w:t xml:space="preserve"> made although there</w:t>
      </w:r>
      <w:r>
        <w:t xml:space="preserve"> is some human modification of the surface.  The new scope note of </w:t>
      </w:r>
      <w:r>
        <w:t>E24 Physical Human-Made Thing</w:t>
      </w:r>
      <w:r>
        <w:t xml:space="preserve"> </w:t>
      </w:r>
      <w:proofErr w:type="gramStart"/>
      <w:r>
        <w:t>is quoted</w:t>
      </w:r>
      <w:proofErr w:type="gramEnd"/>
      <w:r>
        <w:t xml:space="preserve"> below.  </w:t>
      </w:r>
    </w:p>
    <w:p w:rsidR="00B80621" w:rsidRDefault="00B80621" w:rsidP="00EF518F"/>
    <w:p w:rsidR="00B80621" w:rsidRDefault="00B80621" w:rsidP="00B80621">
      <w:r>
        <w:t xml:space="preserve">The class </w:t>
      </w:r>
      <w:r>
        <w:t>E24 Physical Human-Made Thing</w:t>
      </w:r>
      <w:r>
        <w:t xml:space="preserve"> has three sub classes, E22 Human-Made Object, E25 Human-Made Feature, </w:t>
      </w:r>
      <w:proofErr w:type="gramStart"/>
      <w:r>
        <w:t>E78</w:t>
      </w:r>
      <w:proofErr w:type="gramEnd"/>
      <w:r>
        <w:t xml:space="preserve"> Curated Holding</w:t>
      </w:r>
      <w:r>
        <w:t>.</w:t>
      </w:r>
      <w:r w:rsidR="00664B9E">
        <w:t xml:space="preserve">  The need for adjustment of the existing scope note </w:t>
      </w:r>
      <w:proofErr w:type="gramStart"/>
      <w:r w:rsidR="00664B9E">
        <w:t>is discussed</w:t>
      </w:r>
      <w:proofErr w:type="gramEnd"/>
      <w:r w:rsidR="00664B9E">
        <w:t xml:space="preserve"> under each subclass below</w:t>
      </w:r>
    </w:p>
    <w:p w:rsidR="00664B9E" w:rsidRDefault="00664B9E" w:rsidP="00B80621"/>
    <w:p w:rsidR="00EF518F" w:rsidRDefault="00EF518F" w:rsidP="00FF2206">
      <w:pPr>
        <w:pStyle w:val="Heading3"/>
        <w:rPr>
          <w:szCs w:val="20"/>
        </w:rPr>
      </w:pPr>
    </w:p>
    <w:p w:rsidR="00FF2206" w:rsidRPr="0057462B" w:rsidRDefault="00FF2206" w:rsidP="00FF2206">
      <w:pPr>
        <w:pStyle w:val="Heading3"/>
        <w:rPr>
          <w:szCs w:val="20"/>
        </w:rPr>
      </w:pPr>
      <w:r w:rsidRPr="0057462B">
        <w:rPr>
          <w:szCs w:val="20"/>
        </w:rPr>
        <w:t xml:space="preserve">E24 Physical </w:t>
      </w:r>
      <w:r>
        <w:rPr>
          <w:szCs w:val="20"/>
        </w:rPr>
        <w:t>Human-Made</w:t>
      </w:r>
      <w:r w:rsidRPr="0057462B">
        <w:rPr>
          <w:szCs w:val="20"/>
        </w:rPr>
        <w:t xml:space="preserve"> </w:t>
      </w:r>
      <w:bookmarkEnd w:id="6"/>
      <w:bookmarkEnd w:id="7"/>
      <w:bookmarkEnd w:id="8"/>
      <w:bookmarkEnd w:id="9"/>
      <w:bookmarkEnd w:id="10"/>
      <w:r w:rsidRPr="0057462B">
        <w:rPr>
          <w:szCs w:val="20"/>
        </w:rPr>
        <w:t>Thing</w:t>
      </w:r>
      <w:bookmarkEnd w:id="11"/>
    </w:p>
    <w:p w:rsidR="00FF2206" w:rsidRPr="0057462B" w:rsidRDefault="00FF2206" w:rsidP="00FF2206">
      <w:r w:rsidRPr="0057462B">
        <w:t xml:space="preserve">Subclass of:   </w:t>
      </w:r>
      <w:r w:rsidRPr="0057462B">
        <w:tab/>
      </w:r>
      <w:hyperlink w:anchor="_E18_Physical_Thing" w:history="1">
        <w:r w:rsidRPr="0057462B">
          <w:rPr>
            <w:rStyle w:val="Hyperlink"/>
            <w:szCs w:val="20"/>
          </w:rPr>
          <w:t>E18</w:t>
        </w:r>
      </w:hyperlink>
      <w:r w:rsidRPr="0057462B">
        <w:t xml:space="preserve"> Physical Thing</w:t>
      </w:r>
    </w:p>
    <w:p w:rsidR="00FF2206" w:rsidRPr="0057462B" w:rsidRDefault="00FF2206" w:rsidP="00FF2206">
      <w:pPr>
        <w:pStyle w:val="Footer"/>
        <w:widowControl/>
        <w:tabs>
          <w:tab w:val="clear" w:pos="4536"/>
          <w:tab w:val="clear" w:pos="9072"/>
        </w:tabs>
        <w:rPr>
          <w:szCs w:val="20"/>
        </w:rPr>
      </w:pPr>
      <w:r w:rsidRPr="0057462B">
        <w:rPr>
          <w:szCs w:val="20"/>
        </w:rPr>
        <w:tab/>
      </w:r>
      <w:r w:rsidRPr="0057462B">
        <w:rPr>
          <w:szCs w:val="20"/>
        </w:rPr>
        <w:tab/>
      </w:r>
      <w:hyperlink w:anchor="_E71_Man-Made_Thing" w:history="1">
        <w:r w:rsidRPr="0057462B">
          <w:rPr>
            <w:rStyle w:val="Hyperlink"/>
            <w:szCs w:val="20"/>
          </w:rPr>
          <w:t>E71</w:t>
        </w:r>
      </w:hyperlink>
      <w:r w:rsidRPr="0057462B">
        <w:rPr>
          <w:szCs w:val="20"/>
        </w:rPr>
        <w:t xml:space="preserve"> </w:t>
      </w:r>
      <w:r>
        <w:rPr>
          <w:szCs w:val="20"/>
        </w:rPr>
        <w:t>Human-Made</w:t>
      </w:r>
      <w:r w:rsidRPr="0057462B">
        <w:rPr>
          <w:szCs w:val="20"/>
        </w:rPr>
        <w:t xml:space="preserve"> Thing</w:t>
      </w:r>
    </w:p>
    <w:p w:rsidR="00FF2206" w:rsidRPr="0057462B" w:rsidRDefault="00FF2206" w:rsidP="00FF2206">
      <w:pPr>
        <w:widowControl/>
        <w:rPr>
          <w:szCs w:val="20"/>
        </w:rPr>
      </w:pPr>
      <w:r w:rsidRPr="0057462B">
        <w:rPr>
          <w:szCs w:val="20"/>
        </w:rPr>
        <w:t xml:space="preserve">Superclass of: </w:t>
      </w:r>
      <w:r w:rsidRPr="0057462B">
        <w:rPr>
          <w:szCs w:val="20"/>
        </w:rPr>
        <w:tab/>
      </w:r>
      <w:hyperlink w:anchor="_E22_Man-Made_Object" w:history="1">
        <w:r w:rsidRPr="0057462B">
          <w:rPr>
            <w:rStyle w:val="Hyperlink"/>
            <w:szCs w:val="20"/>
          </w:rPr>
          <w:t>E22</w:t>
        </w:r>
      </w:hyperlink>
      <w:r w:rsidRPr="0057462B">
        <w:rPr>
          <w:szCs w:val="20"/>
        </w:rPr>
        <w:t xml:space="preserve"> </w:t>
      </w:r>
      <w:r>
        <w:rPr>
          <w:szCs w:val="20"/>
        </w:rPr>
        <w:t>Human-Made</w:t>
      </w:r>
      <w:r w:rsidRPr="0057462B">
        <w:rPr>
          <w:szCs w:val="20"/>
        </w:rPr>
        <w:t xml:space="preserve"> Object</w:t>
      </w:r>
    </w:p>
    <w:p w:rsidR="00FF2206" w:rsidRPr="0057462B" w:rsidRDefault="00FF2206" w:rsidP="00FF2206">
      <w:pPr>
        <w:widowControl/>
        <w:ind w:left="1440"/>
        <w:rPr>
          <w:szCs w:val="20"/>
        </w:rPr>
      </w:pPr>
      <w:hyperlink w:anchor="_E25_Man-Made_Feature" w:history="1">
        <w:r w:rsidRPr="0057462B">
          <w:rPr>
            <w:rStyle w:val="Hyperlink"/>
            <w:szCs w:val="20"/>
          </w:rPr>
          <w:t>E25</w:t>
        </w:r>
      </w:hyperlink>
      <w:r w:rsidRPr="0057462B">
        <w:rPr>
          <w:szCs w:val="20"/>
        </w:rPr>
        <w:t xml:space="preserve"> </w:t>
      </w:r>
      <w:r>
        <w:rPr>
          <w:szCs w:val="20"/>
        </w:rPr>
        <w:t>Human-Made</w:t>
      </w:r>
      <w:r w:rsidRPr="0057462B">
        <w:rPr>
          <w:szCs w:val="20"/>
        </w:rPr>
        <w:t xml:space="preserve"> Feature</w:t>
      </w:r>
    </w:p>
    <w:p w:rsidR="00FF2206" w:rsidRPr="0057462B" w:rsidRDefault="00FF2206" w:rsidP="00FF2206">
      <w:pPr>
        <w:widowControl/>
        <w:ind w:left="720" w:firstLine="720"/>
        <w:rPr>
          <w:szCs w:val="20"/>
        </w:rPr>
      </w:pPr>
      <w:hyperlink w:anchor="_E78_Collection" w:history="1">
        <w:r w:rsidRPr="0057462B">
          <w:rPr>
            <w:rStyle w:val="Hyperlink"/>
            <w:szCs w:val="20"/>
          </w:rPr>
          <w:t>E78</w:t>
        </w:r>
      </w:hyperlink>
      <w:r w:rsidRPr="0057462B">
        <w:rPr>
          <w:szCs w:val="20"/>
        </w:rPr>
        <w:t xml:space="preserve"> </w:t>
      </w:r>
      <w:r>
        <w:rPr>
          <w:szCs w:val="20"/>
        </w:rPr>
        <w:t>Curated Holding</w:t>
      </w:r>
    </w:p>
    <w:p w:rsidR="00FF2206" w:rsidRPr="0057462B" w:rsidRDefault="00FF2206" w:rsidP="00FF2206">
      <w:pPr>
        <w:widowControl/>
        <w:ind w:left="720" w:firstLine="720"/>
        <w:rPr>
          <w:szCs w:val="20"/>
        </w:rPr>
      </w:pPr>
    </w:p>
    <w:p w:rsidR="00FF2206" w:rsidRDefault="00FF2206" w:rsidP="00FF2206">
      <w:pPr>
        <w:widowControl/>
        <w:ind w:left="1440" w:hanging="1440"/>
      </w:pPr>
      <w:r w:rsidRPr="0057462B">
        <w:t>Scope Note:</w:t>
      </w:r>
      <w:r w:rsidRPr="0057462B">
        <w:tab/>
      </w:r>
      <w:r>
        <w:t xml:space="preserve">This class comprises all persistent physical items of any size that </w:t>
      </w:r>
      <w:proofErr w:type="gramStart"/>
      <w:r>
        <w:t>are purposely created</w:t>
      </w:r>
      <w:proofErr w:type="gramEnd"/>
      <w:r>
        <w:t xml:space="preserve"> by human activity. This class comprises, besides others, Human-Made objects, such as a swords, and Human-</w:t>
      </w:r>
      <w:r>
        <w:lastRenderedPageBreak/>
        <w:t xml:space="preserve">Made features, such as rock art. For example, a “cup and ring” carving on bedrock </w:t>
      </w:r>
      <w:proofErr w:type="gramStart"/>
      <w:r>
        <w:t>is regarded</w:t>
      </w:r>
      <w:proofErr w:type="gramEnd"/>
      <w:r>
        <w:t xml:space="preserve"> as instance of E24 Physical Human-Made Thing.</w:t>
      </w:r>
    </w:p>
    <w:p w:rsidR="00FF2206" w:rsidRDefault="00FF2206" w:rsidP="00FF2206">
      <w:pPr>
        <w:widowControl/>
        <w:ind w:left="1440"/>
      </w:pPr>
      <w:proofErr w:type="gramStart"/>
      <w:r>
        <w:t>Instances of Human-Made thing may be the result of modifying pre-existing physical things, preserving larger parts or most of the original matter and structure, which poses the question if they are new or even Human-Made, the respective interventions of production made on such original material should be obvious and sufficient to regard that the product has a new, distinct identity and intended function and is human-made.</w:t>
      </w:r>
      <w:proofErr w:type="gramEnd"/>
      <w:r>
        <w:t xml:space="preserve"> Substantial continuity of the previous matter and structure in the new product </w:t>
      </w:r>
      <w:proofErr w:type="gramStart"/>
      <w:r>
        <w:t>can be documented</w:t>
      </w:r>
      <w:proofErr w:type="gramEnd"/>
      <w:r>
        <w:t xml:space="preserve"> by describing the production process also as instance of E81 Transformation.</w:t>
      </w:r>
    </w:p>
    <w:p w:rsidR="00FF2206" w:rsidRDefault="00FF2206" w:rsidP="00FF2206">
      <w:pPr>
        <w:widowControl/>
        <w:ind w:left="1440"/>
      </w:pPr>
    </w:p>
    <w:p w:rsidR="00FF2206" w:rsidRDefault="00FF2206" w:rsidP="00FF2206">
      <w:pPr>
        <w:widowControl/>
        <w:ind w:left="1440"/>
      </w:pPr>
      <w:r>
        <w:t xml:space="preserve">Whereas interventions of conservation and repair </w:t>
      </w:r>
      <w:proofErr w:type="gramStart"/>
      <w:r>
        <w:t>are not regarded</w:t>
      </w:r>
      <w:proofErr w:type="gramEnd"/>
      <w:r>
        <w:t xml:space="preserve"> to produce a new Human-Made thing, the results of preparation of natural history specimen that substantially change their natural or original state should be regarded as physical Human-Made things, including the uncovering of petrified biological features from a solid piece of stone. On the other side, scribbling a museum number on a natural object </w:t>
      </w:r>
      <w:proofErr w:type="gramStart"/>
      <w:r>
        <w:t>should not be regarded</w:t>
      </w:r>
      <w:proofErr w:type="gramEnd"/>
      <w:r>
        <w:t xml:space="preserve"> to make it Human-Made. This notwithstanding, parts, sections, segments, or features of a physical Human-Made thing may continue to be non-Human-Made and preserved during the production process, for example natural pearls used as a part of an eardrop.</w:t>
      </w:r>
    </w:p>
    <w:p w:rsidR="00FF2206" w:rsidRDefault="00FF2206" w:rsidP="00FF2206">
      <w:pPr>
        <w:widowControl/>
        <w:ind w:left="1440"/>
      </w:pPr>
    </w:p>
    <w:p w:rsidR="00FF2206" w:rsidRDefault="00FF2206" w:rsidP="00FF2206">
      <w:pPr>
        <w:widowControl/>
        <w:rPr>
          <w:szCs w:val="20"/>
        </w:rPr>
      </w:pPr>
      <w:r w:rsidRPr="0057462B">
        <w:rPr>
          <w:szCs w:val="20"/>
        </w:rPr>
        <w:t>Examples:</w:t>
      </w:r>
      <w:r w:rsidRPr="0057462B">
        <w:rPr>
          <w:szCs w:val="20"/>
        </w:rPr>
        <w:tab/>
      </w:r>
    </w:p>
    <w:p w:rsidR="00FF2206" w:rsidRPr="0057462B" w:rsidRDefault="00FF2206" w:rsidP="00FF2206">
      <w:pPr>
        <w:widowControl/>
        <w:ind w:left="1440"/>
        <w:rPr>
          <w:szCs w:val="20"/>
        </w:rPr>
      </w:pPr>
    </w:p>
    <w:p w:rsidR="00FF2206" w:rsidRPr="001F4C07" w:rsidRDefault="00FF2206" w:rsidP="00FF2206">
      <w:pPr>
        <w:widowControl/>
        <w:numPr>
          <w:ilvl w:val="0"/>
          <w:numId w:val="3"/>
        </w:numPr>
      </w:pPr>
      <w:proofErr w:type="gramStart"/>
      <w:r w:rsidRPr="0057462B">
        <w:t>the</w:t>
      </w:r>
      <w:proofErr w:type="gramEnd"/>
      <w:r w:rsidRPr="0057462B">
        <w:t xml:space="preserve"> Forth Railway Bridge (E22) </w:t>
      </w:r>
      <w:r>
        <w:t xml:space="preserve"> (The Forth Railway Bridge centenary 1890-1990 </w:t>
      </w:r>
      <w:r w:rsidRPr="00083CA5">
        <w:t>ICE Proceedings, 1990, Vol.88(6), pp.1079-1107</w:t>
      </w:r>
      <w:r>
        <w:t>.</w:t>
      </w:r>
    </w:p>
    <w:p w:rsidR="00FF2206" w:rsidRPr="0057462B" w:rsidRDefault="00FF2206" w:rsidP="00FF2206">
      <w:pPr>
        <w:widowControl/>
        <w:numPr>
          <w:ilvl w:val="0"/>
          <w:numId w:val="3"/>
        </w:numPr>
      </w:pPr>
      <w:r w:rsidRPr="0057462B">
        <w:t xml:space="preserve">the Channel Tunnel (E25) </w:t>
      </w:r>
      <w:r w:rsidRPr="004119AC">
        <w:rPr>
          <w:lang w:val="en-US"/>
        </w:rPr>
        <w:t xml:space="preserve"> (</w:t>
      </w:r>
      <w:r w:rsidRPr="007D6D7B">
        <w:t>Holliday</w:t>
      </w:r>
      <w:r>
        <w:t xml:space="preserve">, I., </w:t>
      </w:r>
      <w:proofErr w:type="spellStart"/>
      <w:r w:rsidRPr="007D6D7B">
        <w:t>Marcou</w:t>
      </w:r>
      <w:proofErr w:type="spellEnd"/>
      <w:r>
        <w:t xml:space="preserve">, G., and </w:t>
      </w:r>
      <w:r w:rsidRPr="007D6D7B">
        <w:t>Vickerman</w:t>
      </w:r>
      <w:r>
        <w:t>, R. W.,</w:t>
      </w:r>
      <w:r w:rsidRPr="004119AC">
        <w:rPr>
          <w:lang w:val="en-US"/>
        </w:rPr>
        <w:t xml:space="preserve"> 1991)</w:t>
      </w:r>
    </w:p>
    <w:p w:rsidR="00FF2206" w:rsidRPr="0057462B" w:rsidRDefault="00FF2206" w:rsidP="00FF2206">
      <w:pPr>
        <w:pStyle w:val="BodyTextIndent"/>
        <w:widowControl/>
        <w:numPr>
          <w:ilvl w:val="0"/>
          <w:numId w:val="3"/>
        </w:numPr>
      </w:pPr>
      <w:r w:rsidRPr="0057462B">
        <w:t xml:space="preserve">the Historical Collection of the Museum </w:t>
      </w:r>
      <w:proofErr w:type="spellStart"/>
      <w:r w:rsidRPr="0057462B">
        <w:t>Benaki</w:t>
      </w:r>
      <w:proofErr w:type="spellEnd"/>
      <w:r w:rsidRPr="0057462B">
        <w:t xml:space="preserve"> in Athens (E78)</w:t>
      </w:r>
      <w:r>
        <w:t xml:space="preserve"> </w:t>
      </w:r>
      <w:r w:rsidRPr="004119AC">
        <w:rPr>
          <w:lang w:val="en-US"/>
        </w:rPr>
        <w:t>(</w:t>
      </w:r>
      <w:proofErr w:type="spellStart"/>
      <w:r>
        <w:t>Georgoula</w:t>
      </w:r>
      <w:proofErr w:type="spellEnd"/>
      <w:r>
        <w:t>, E.,</w:t>
      </w:r>
      <w:r w:rsidRPr="004119AC">
        <w:rPr>
          <w:lang w:val="en-US"/>
        </w:rPr>
        <w:t xml:space="preserve"> 2005)</w:t>
      </w:r>
    </w:p>
    <w:p w:rsidR="00FF2206" w:rsidRPr="00960B3F" w:rsidRDefault="00FF2206" w:rsidP="00FF2206">
      <w:pPr>
        <w:pStyle w:val="ListParagraph"/>
        <w:numPr>
          <w:ilvl w:val="0"/>
          <w:numId w:val="3"/>
        </w:numPr>
        <w:rPr>
          <w:sz w:val="24"/>
        </w:rPr>
      </w:pPr>
      <w:bookmarkStart w:id="13" w:name="_Toc25402930"/>
      <w:bookmarkStart w:id="14" w:name="_Toc40519316"/>
      <w:bookmarkStart w:id="15" w:name="_Toc40584307"/>
      <w:bookmarkStart w:id="16" w:name="_Toc40597320"/>
      <w:r w:rsidRPr="00960B3F">
        <w:rPr>
          <w:szCs w:val="20"/>
        </w:rPr>
        <w:t>the Rosetta Stone (E22)</w:t>
      </w:r>
    </w:p>
    <w:p w:rsidR="00FF2206" w:rsidRPr="00960B3F" w:rsidRDefault="00FF2206" w:rsidP="00FF2206">
      <w:pPr>
        <w:pStyle w:val="ListParagraph"/>
        <w:numPr>
          <w:ilvl w:val="0"/>
          <w:numId w:val="3"/>
        </w:numPr>
        <w:rPr>
          <w:sz w:val="24"/>
        </w:rPr>
      </w:pPr>
      <w:proofErr w:type="spellStart"/>
      <w:r w:rsidRPr="00960B3F">
        <w:rPr>
          <w:szCs w:val="20"/>
        </w:rPr>
        <w:t>my</w:t>
      </w:r>
      <w:proofErr w:type="spellEnd"/>
      <w:r w:rsidRPr="00960B3F">
        <w:rPr>
          <w:szCs w:val="20"/>
        </w:rPr>
        <w:t xml:space="preserve"> paperback copy of Crime &amp; </w:t>
      </w:r>
      <w:proofErr w:type="spellStart"/>
      <w:r w:rsidRPr="00960B3F">
        <w:rPr>
          <w:szCs w:val="20"/>
        </w:rPr>
        <w:t>Punishment</w:t>
      </w:r>
      <w:proofErr w:type="spellEnd"/>
      <w:r w:rsidRPr="00960B3F">
        <w:rPr>
          <w:szCs w:val="20"/>
        </w:rPr>
        <w:t xml:space="preserve"> (E22) (</w:t>
      </w:r>
      <w:proofErr w:type="spellStart"/>
      <w:r w:rsidRPr="00960B3F">
        <w:rPr>
          <w:szCs w:val="20"/>
        </w:rPr>
        <w:t>fictitious</w:t>
      </w:r>
      <w:proofErr w:type="spellEnd"/>
      <w:r w:rsidRPr="00960B3F">
        <w:rPr>
          <w:szCs w:val="20"/>
        </w:rPr>
        <w:t>)</w:t>
      </w:r>
    </w:p>
    <w:p w:rsidR="00FF2206" w:rsidRPr="00960B3F" w:rsidRDefault="00FF2206" w:rsidP="00FF2206">
      <w:pPr>
        <w:pStyle w:val="ListParagraph"/>
        <w:numPr>
          <w:ilvl w:val="0"/>
          <w:numId w:val="3"/>
        </w:numPr>
        <w:rPr>
          <w:sz w:val="24"/>
        </w:rPr>
      </w:pPr>
      <w:r w:rsidRPr="00960B3F">
        <w:rPr>
          <w:szCs w:val="20"/>
        </w:rPr>
        <w:t xml:space="preserve">the computer disk </w:t>
      </w:r>
      <w:proofErr w:type="spellStart"/>
      <w:r w:rsidRPr="00960B3F">
        <w:rPr>
          <w:szCs w:val="20"/>
        </w:rPr>
        <w:t>at</w:t>
      </w:r>
      <w:proofErr w:type="spellEnd"/>
      <w:r w:rsidRPr="00960B3F">
        <w:rPr>
          <w:szCs w:val="20"/>
        </w:rPr>
        <w:t xml:space="preserve"> ICS-FORTH </w:t>
      </w:r>
      <w:proofErr w:type="spellStart"/>
      <w:r w:rsidRPr="00960B3F">
        <w:rPr>
          <w:szCs w:val="20"/>
        </w:rPr>
        <w:t>that</w:t>
      </w:r>
      <w:proofErr w:type="spellEnd"/>
      <w:r w:rsidRPr="00960B3F">
        <w:rPr>
          <w:szCs w:val="20"/>
        </w:rPr>
        <w:t xml:space="preserve"> </w:t>
      </w:r>
      <w:proofErr w:type="spellStart"/>
      <w:r w:rsidRPr="00960B3F">
        <w:rPr>
          <w:szCs w:val="20"/>
        </w:rPr>
        <w:t>stores</w:t>
      </w:r>
      <w:proofErr w:type="spellEnd"/>
      <w:r w:rsidRPr="00960B3F">
        <w:rPr>
          <w:szCs w:val="20"/>
        </w:rPr>
        <w:t xml:space="preserve"> the </w:t>
      </w:r>
      <w:proofErr w:type="spellStart"/>
      <w:r w:rsidRPr="00960B3F">
        <w:rPr>
          <w:szCs w:val="20"/>
        </w:rPr>
        <w:t>canonical</w:t>
      </w:r>
      <w:proofErr w:type="spellEnd"/>
      <w:r w:rsidRPr="00960B3F">
        <w:rPr>
          <w:szCs w:val="20"/>
        </w:rPr>
        <w:t xml:space="preserve"> Definition of the </w:t>
      </w:r>
      <w:r>
        <w:rPr>
          <w:szCs w:val="20"/>
        </w:rPr>
        <w:t>CIDOC CRM</w:t>
      </w:r>
      <w:r w:rsidRPr="00960B3F">
        <w:rPr>
          <w:szCs w:val="20"/>
        </w:rPr>
        <w:t xml:space="preserve"> v.3.2 (E22)</w:t>
      </w:r>
    </w:p>
    <w:p w:rsidR="00FF2206" w:rsidRPr="00960B3F" w:rsidRDefault="00FF2206" w:rsidP="00FF2206">
      <w:pPr>
        <w:pStyle w:val="ListParagraph"/>
        <w:numPr>
          <w:ilvl w:val="0"/>
          <w:numId w:val="3"/>
        </w:numPr>
        <w:rPr>
          <w:sz w:val="24"/>
        </w:rPr>
      </w:pPr>
      <w:r w:rsidRPr="00960B3F">
        <w:rPr>
          <w:rFonts w:eastAsia="Wingdings"/>
          <w:sz w:val="14"/>
          <w:szCs w:val="14"/>
        </w:rPr>
        <w:t xml:space="preserve"> </w:t>
      </w:r>
      <w:proofErr w:type="spellStart"/>
      <w:r w:rsidRPr="00960B3F">
        <w:rPr>
          <w:szCs w:val="20"/>
        </w:rPr>
        <w:t>my</w:t>
      </w:r>
      <w:proofErr w:type="spellEnd"/>
      <w:r w:rsidRPr="00960B3F">
        <w:rPr>
          <w:szCs w:val="20"/>
        </w:rPr>
        <w:t xml:space="preserve"> </w:t>
      </w:r>
      <w:proofErr w:type="spellStart"/>
      <w:r w:rsidRPr="00960B3F">
        <w:rPr>
          <w:szCs w:val="20"/>
        </w:rPr>
        <w:t>empty</w:t>
      </w:r>
      <w:proofErr w:type="spellEnd"/>
      <w:r w:rsidRPr="00960B3F">
        <w:rPr>
          <w:szCs w:val="20"/>
        </w:rPr>
        <w:t xml:space="preserve"> DVD disk (E22) (</w:t>
      </w:r>
      <w:proofErr w:type="spellStart"/>
      <w:r w:rsidRPr="00960B3F">
        <w:rPr>
          <w:szCs w:val="20"/>
        </w:rPr>
        <w:t>fictitious</w:t>
      </w:r>
      <w:proofErr w:type="spellEnd"/>
      <w:r w:rsidRPr="00960B3F">
        <w:rPr>
          <w:szCs w:val="20"/>
        </w:rPr>
        <w:t>)</w:t>
      </w:r>
    </w:p>
    <w:p w:rsidR="00FF2206" w:rsidRDefault="00FF2206" w:rsidP="00FF2206"/>
    <w:p w:rsidR="00FF2206" w:rsidRDefault="00FF2206" w:rsidP="00FF2206">
      <w:pPr>
        <w:pStyle w:val="BodyTextIndent"/>
        <w:widowControl/>
      </w:pPr>
      <w:r w:rsidRPr="00D67862">
        <w:t>In First Order Logic</w:t>
      </w:r>
      <w:r w:rsidRPr="0057462B">
        <w:t>:</w:t>
      </w:r>
    </w:p>
    <w:p w:rsidR="00FF2206" w:rsidRDefault="00FF2206" w:rsidP="00FF2206">
      <w:pPr>
        <w:pStyle w:val="BodyTextIndent"/>
        <w:widowControl/>
      </w:pPr>
      <w:r>
        <w:tab/>
      </w:r>
      <w:r>
        <w:tab/>
      </w:r>
      <w:r w:rsidRPr="00E50BF3">
        <w:t xml:space="preserve">E24(x) </w:t>
      </w:r>
      <w:r w:rsidRPr="00E50BF3">
        <w:rPr>
          <w:rFonts w:ascii="Cambria Math" w:hAnsi="Cambria Math" w:cs="Cambria Math"/>
        </w:rPr>
        <w:t>⊃</w:t>
      </w:r>
      <w:r w:rsidRPr="00E50BF3">
        <w:t xml:space="preserve"> E18(x)</w:t>
      </w:r>
    </w:p>
    <w:p w:rsidR="00FF2206" w:rsidRPr="00027600" w:rsidRDefault="00FF2206" w:rsidP="00FF2206">
      <w:pPr>
        <w:pStyle w:val="BodyTextIndent"/>
        <w:widowControl/>
        <w:rPr>
          <w:lang w:val="de-DE"/>
        </w:rPr>
      </w:pPr>
      <w:r>
        <w:tab/>
      </w:r>
      <w:r>
        <w:tab/>
      </w:r>
      <w:r w:rsidRPr="00027600">
        <w:rPr>
          <w:lang w:val="de-DE"/>
        </w:rPr>
        <w:t xml:space="preserve">E24(x) </w:t>
      </w:r>
      <w:r w:rsidRPr="00027600">
        <w:rPr>
          <w:rFonts w:ascii="Cambria Math" w:hAnsi="Cambria Math" w:cs="Cambria Math"/>
          <w:lang w:val="de-DE"/>
        </w:rPr>
        <w:t>⊃</w:t>
      </w:r>
      <w:r w:rsidRPr="00027600">
        <w:rPr>
          <w:lang w:val="de-DE"/>
        </w:rPr>
        <w:t xml:space="preserve"> E71(x)</w:t>
      </w:r>
    </w:p>
    <w:p w:rsidR="00FF2206" w:rsidRPr="00027600" w:rsidRDefault="00FF2206" w:rsidP="00FF2206">
      <w:pPr>
        <w:rPr>
          <w:lang w:val="de-DE"/>
        </w:rPr>
      </w:pPr>
    </w:p>
    <w:p w:rsidR="00FF2206" w:rsidRPr="00027600" w:rsidRDefault="00FF2206" w:rsidP="00FF2206">
      <w:pPr>
        <w:rPr>
          <w:lang w:val="de-DE"/>
        </w:rPr>
      </w:pPr>
      <w:r w:rsidRPr="00027600">
        <w:rPr>
          <w:lang w:val="de-DE"/>
        </w:rPr>
        <w:t>Properties:</w:t>
      </w:r>
      <w:bookmarkEnd w:id="13"/>
      <w:bookmarkEnd w:id="14"/>
      <w:bookmarkEnd w:id="15"/>
      <w:bookmarkEnd w:id="16"/>
    </w:p>
    <w:p w:rsidR="00FF2206" w:rsidRPr="0057462B" w:rsidRDefault="00FF2206" w:rsidP="00FF2206">
      <w:pPr>
        <w:ind w:left="1440"/>
      </w:pPr>
      <w:hyperlink w:anchor="_P62_depicts_(is_depicted by)" w:history="1">
        <w:r w:rsidRPr="0057462B">
          <w:rPr>
            <w:rStyle w:val="Hyperlink"/>
          </w:rPr>
          <w:t>P62</w:t>
        </w:r>
      </w:hyperlink>
      <w:r w:rsidRPr="0057462B">
        <w:t xml:space="preserve"> depicts (</w:t>
      </w:r>
      <w:proofErr w:type="gramStart"/>
      <w:r w:rsidRPr="0057462B">
        <w:t>is depicted</w:t>
      </w:r>
      <w:proofErr w:type="gramEnd"/>
      <w:r w:rsidRPr="0057462B">
        <w:t xml:space="preserve"> by): </w:t>
      </w:r>
      <w:hyperlink w:anchor="_E1_CRM_Entity" w:history="1">
        <w:r w:rsidRPr="0057462B">
          <w:rPr>
            <w:rStyle w:val="Hyperlink"/>
          </w:rPr>
          <w:t>E1</w:t>
        </w:r>
      </w:hyperlink>
      <w:r w:rsidRPr="0057462B">
        <w:t xml:space="preserve"> </w:t>
      </w:r>
      <w:r>
        <w:t>CRM E</w:t>
      </w:r>
      <w:r w:rsidRPr="0057462B">
        <w:t>ntity</w:t>
      </w:r>
    </w:p>
    <w:p w:rsidR="00FF2206" w:rsidRPr="0057462B" w:rsidRDefault="00FF2206" w:rsidP="00FF2206">
      <w:pPr>
        <w:ind w:left="2160"/>
      </w:pPr>
      <w:r w:rsidRPr="0057462B">
        <w:t xml:space="preserve">(P62.1 mode of depiction: </w:t>
      </w:r>
      <w:hyperlink w:anchor="_E55_Type" w:history="1">
        <w:r w:rsidRPr="0057462B">
          <w:rPr>
            <w:rStyle w:val="Hyperlink"/>
          </w:rPr>
          <w:t>E55</w:t>
        </w:r>
      </w:hyperlink>
      <w:r w:rsidRPr="0057462B">
        <w:t xml:space="preserve"> Type)</w:t>
      </w:r>
    </w:p>
    <w:p w:rsidR="00FF2206" w:rsidRPr="0057462B" w:rsidRDefault="00FF2206" w:rsidP="00FF2206">
      <w:pPr>
        <w:ind w:left="1440"/>
      </w:pPr>
      <w:hyperlink w:anchor="_P65_shows_visual_item (is shown by)" w:history="1">
        <w:r w:rsidRPr="0057462B">
          <w:rPr>
            <w:rStyle w:val="Hyperlink"/>
          </w:rPr>
          <w:t>P65</w:t>
        </w:r>
      </w:hyperlink>
      <w:r w:rsidRPr="0057462B">
        <w:t xml:space="preserve"> shows visual item (is shown </w:t>
      </w:r>
      <w:proofErr w:type="gramStart"/>
      <w:r w:rsidRPr="0057462B">
        <w:t>by):</w:t>
      </w:r>
      <w:proofErr w:type="gramEnd"/>
      <w:r w:rsidRPr="0057462B">
        <w:t xml:space="preserve"> </w:t>
      </w:r>
      <w:hyperlink w:anchor="_E36_Visual_Item" w:history="1">
        <w:r w:rsidRPr="0057462B">
          <w:rPr>
            <w:rStyle w:val="Hyperlink"/>
          </w:rPr>
          <w:t>E36</w:t>
        </w:r>
      </w:hyperlink>
      <w:r w:rsidRPr="0057462B">
        <w:t xml:space="preserve"> Visual Item</w:t>
      </w:r>
    </w:p>
    <w:p w:rsidR="00FF2206" w:rsidRDefault="00FF2206" w:rsidP="00FF2206"/>
    <w:p w:rsidR="00664B9E" w:rsidRDefault="00664B9E" w:rsidP="000C2343">
      <w:pPr>
        <w:pStyle w:val="Heading2"/>
      </w:pPr>
      <w:r>
        <w:t xml:space="preserve">The subclass E22 Human-Made </w:t>
      </w:r>
      <w:proofErr w:type="spellStart"/>
      <w:r>
        <w:t>Obect</w:t>
      </w:r>
      <w:proofErr w:type="spellEnd"/>
      <w:r>
        <w:t>.</w:t>
      </w:r>
    </w:p>
    <w:p w:rsidR="00664B9E" w:rsidRDefault="00664B9E" w:rsidP="00FF2206">
      <w:r>
        <w:t xml:space="preserve">The scope note contains the original and now obsolete formulation form E24 Physical Human-Made Thing. In </w:t>
      </w:r>
      <w:proofErr w:type="gramStart"/>
      <w:r>
        <w:t>CRM</w:t>
      </w:r>
      <w:proofErr w:type="gramEnd"/>
      <w:r>
        <w:t xml:space="preserve"> there are no tradition to repeat the scope note of the </w:t>
      </w:r>
      <w:proofErr w:type="spellStart"/>
      <w:r>
        <w:t>superclasses</w:t>
      </w:r>
      <w:proofErr w:type="spellEnd"/>
      <w:r>
        <w:t xml:space="preserve">. </w:t>
      </w:r>
      <w:proofErr w:type="gramStart"/>
      <w:r>
        <w:t>However</w:t>
      </w:r>
      <w:proofErr w:type="gramEnd"/>
      <w:r>
        <w:t xml:space="preserve"> we can copy some of the information from the two </w:t>
      </w:r>
      <w:proofErr w:type="spellStart"/>
      <w:r>
        <w:t>superclasses</w:t>
      </w:r>
      <w:proofErr w:type="spellEnd"/>
    </w:p>
    <w:p w:rsidR="00FF2206" w:rsidRPr="0057462B" w:rsidRDefault="00FF2206" w:rsidP="00FF2206">
      <w:pPr>
        <w:pStyle w:val="Heading3"/>
        <w:rPr>
          <w:szCs w:val="20"/>
        </w:rPr>
      </w:pPr>
      <w:r w:rsidRPr="0057462B">
        <w:t xml:space="preserve">E22 </w:t>
      </w:r>
      <w:r>
        <w:t>Human-Made</w:t>
      </w:r>
      <w:r w:rsidRPr="0057462B">
        <w:t xml:space="preserve"> Object</w:t>
      </w:r>
      <w:bookmarkEnd w:id="0"/>
      <w:bookmarkEnd w:id="1"/>
      <w:bookmarkEnd w:id="2"/>
      <w:bookmarkEnd w:id="3"/>
      <w:bookmarkEnd w:id="4"/>
      <w:bookmarkEnd w:id="5"/>
    </w:p>
    <w:p w:rsidR="00FF2206" w:rsidRPr="0057462B" w:rsidRDefault="00FF2206" w:rsidP="00FF2206">
      <w:r w:rsidRPr="0057462B">
        <w:t xml:space="preserve">Subclass of:   </w:t>
      </w:r>
      <w:r w:rsidRPr="0057462B">
        <w:tab/>
      </w:r>
      <w:hyperlink w:anchor="_E19_Physical_Object" w:history="1">
        <w:r w:rsidRPr="0057462B">
          <w:rPr>
            <w:rStyle w:val="Hyperlink"/>
            <w:szCs w:val="20"/>
          </w:rPr>
          <w:t>E19</w:t>
        </w:r>
      </w:hyperlink>
      <w:r w:rsidRPr="0057462B">
        <w:t xml:space="preserve"> Physical Object</w:t>
      </w:r>
    </w:p>
    <w:p w:rsidR="00FF2206" w:rsidRPr="0057462B" w:rsidRDefault="00FF2206" w:rsidP="00FF2206">
      <w:pPr>
        <w:pStyle w:val="FootnoteText"/>
        <w:widowControl/>
      </w:pPr>
      <w:r w:rsidRPr="0057462B">
        <w:tab/>
      </w:r>
      <w:r w:rsidRPr="0057462B">
        <w:tab/>
      </w:r>
      <w:hyperlink w:anchor="_E24_Physical_Man-Made_Thing" w:history="1">
        <w:r w:rsidRPr="0057462B">
          <w:rPr>
            <w:rStyle w:val="Hyperlink"/>
          </w:rPr>
          <w:t>E24</w:t>
        </w:r>
      </w:hyperlink>
      <w:r w:rsidRPr="0057462B">
        <w:t xml:space="preserve"> Physical </w:t>
      </w:r>
      <w:r>
        <w:t>Human-Made</w:t>
      </w:r>
      <w:r w:rsidRPr="0057462B">
        <w:t xml:space="preserve"> Thing</w:t>
      </w:r>
    </w:p>
    <w:p w:rsidR="00FF2206" w:rsidRPr="0057462B" w:rsidRDefault="00FF2206" w:rsidP="00FF2206">
      <w:pPr>
        <w:pStyle w:val="FootnoteText"/>
        <w:widowControl/>
      </w:pPr>
    </w:p>
    <w:p w:rsidR="000C2343" w:rsidRDefault="00FF2206" w:rsidP="000C2343">
      <w:pPr>
        <w:widowControl/>
        <w:ind w:left="1440" w:hanging="1440"/>
        <w:rPr>
          <w:ins w:id="17" w:author="Christian-Emil Smith Ore" w:date="2020-06-19T10:30:00Z"/>
          <w:szCs w:val="20"/>
        </w:rPr>
      </w:pPr>
      <w:r w:rsidRPr="0057462B">
        <w:rPr>
          <w:szCs w:val="20"/>
        </w:rPr>
        <w:t>Scope note:</w:t>
      </w:r>
      <w:r w:rsidRPr="0057462B">
        <w:rPr>
          <w:szCs w:val="20"/>
        </w:rPr>
        <w:tab/>
      </w:r>
      <w:del w:id="18" w:author="Christian-Emil Smith Ore" w:date="2020-06-19T10:30:00Z">
        <w:r w:rsidRPr="0057462B" w:rsidDel="000C2343">
          <w:rPr>
            <w:szCs w:val="20"/>
          </w:rPr>
          <w:delText>This class comprises physical objects purposely created by human activity.</w:delText>
        </w:r>
      </w:del>
      <w:ins w:id="19" w:author="Christian-Emil Smith Ore" w:date="2020-06-19T10:30:00Z">
        <w:r w:rsidR="000C2343" w:rsidRPr="000C2343">
          <w:rPr>
            <w:szCs w:val="20"/>
          </w:rPr>
          <w:t xml:space="preserve">This class comprises all persistent physical objects of any size that </w:t>
        </w:r>
        <w:proofErr w:type="gramStart"/>
        <w:r w:rsidR="000C2343" w:rsidRPr="000C2343">
          <w:rPr>
            <w:szCs w:val="20"/>
          </w:rPr>
          <w:t>are purposely created</w:t>
        </w:r>
        <w:proofErr w:type="gramEnd"/>
        <w:r w:rsidR="000C2343" w:rsidRPr="000C2343">
          <w:rPr>
            <w:szCs w:val="20"/>
          </w:rPr>
          <w:t xml:space="preserve"> by human activity and have physical boundaries that separate them completely in an objective way from other objects. </w:t>
        </w:r>
      </w:ins>
    </w:p>
    <w:p w:rsidR="000C2343" w:rsidRDefault="000C2343" w:rsidP="000C2343">
      <w:pPr>
        <w:widowControl/>
        <w:ind w:left="1440"/>
        <w:rPr>
          <w:ins w:id="20" w:author="Christian-Emil Smith Ore" w:date="2020-06-19T10:30:00Z"/>
          <w:szCs w:val="20"/>
        </w:rPr>
      </w:pPr>
    </w:p>
    <w:p w:rsidR="00FF2206" w:rsidRDefault="000C2343" w:rsidP="000C2343">
      <w:pPr>
        <w:widowControl/>
        <w:ind w:left="1440"/>
        <w:rPr>
          <w:ins w:id="21" w:author="Christian-Emil Smith Ore" w:date="2020-06-19T10:26:00Z"/>
          <w:szCs w:val="20"/>
        </w:rPr>
      </w:pPr>
      <w:ins w:id="22" w:author="Christian-Emil Smith Ore" w:date="2020-06-19T10:30:00Z">
        <w:r w:rsidRPr="000C2343">
          <w:rPr>
            <w:szCs w:val="20"/>
          </w:rPr>
          <w:lastRenderedPageBreak/>
          <w:t xml:space="preserve">The class also includes all aggregates of objects made for functional purposes of whatever kind, </w:t>
        </w:r>
        <w:proofErr w:type="gramStart"/>
        <w:r w:rsidRPr="000C2343">
          <w:rPr>
            <w:szCs w:val="20"/>
          </w:rPr>
          <w:t>independent</w:t>
        </w:r>
        <w:proofErr w:type="gramEnd"/>
        <w:r w:rsidRPr="000C2343">
          <w:rPr>
            <w:szCs w:val="20"/>
          </w:rPr>
          <w:t xml:space="preserve"> of physical coherence, such as a set of chessmen.</w:t>
        </w:r>
      </w:ins>
    </w:p>
    <w:p w:rsidR="000C2343" w:rsidRPr="0057462B" w:rsidRDefault="000C2343" w:rsidP="00FF2206">
      <w:pPr>
        <w:widowControl/>
        <w:ind w:left="1440" w:hanging="1440"/>
        <w:rPr>
          <w:szCs w:val="20"/>
        </w:rPr>
      </w:pPr>
    </w:p>
    <w:p w:rsidR="00FF2206" w:rsidRPr="0057462B" w:rsidRDefault="00FF2206" w:rsidP="00FF2206">
      <w:pPr>
        <w:widowControl/>
        <w:ind w:left="1440" w:hanging="1440"/>
        <w:rPr>
          <w:szCs w:val="20"/>
        </w:rPr>
      </w:pPr>
    </w:p>
    <w:p w:rsidR="00FF2206" w:rsidRPr="0057462B" w:rsidRDefault="00FF2206" w:rsidP="00FF2206">
      <w:pPr>
        <w:pStyle w:val="BodyTextIndent"/>
        <w:widowControl/>
        <w:ind w:left="1440"/>
      </w:pPr>
      <w:del w:id="23" w:author="Christian-Emil Smith Ore" w:date="2020-06-19T10:24:00Z">
        <w:r w:rsidRPr="0057462B" w:rsidDel="00664B9E">
          <w:delText xml:space="preserve">No assumptions are made as to the extent of modification required to justify regarding an object as </w:delText>
        </w:r>
        <w:r w:rsidDel="00664B9E">
          <w:delText>human-made</w:delText>
        </w:r>
        <w:r w:rsidRPr="0057462B" w:rsidDel="00664B9E">
          <w:delText xml:space="preserve">. For example, an inscribed piece of rock or a preserved butterfly are both regarded as instances of E22 </w:delText>
        </w:r>
        <w:r w:rsidDel="00664B9E">
          <w:delText>Human-Made</w:delText>
        </w:r>
        <w:r w:rsidRPr="0057462B" w:rsidDel="00664B9E">
          <w:delText xml:space="preserve"> Object</w:delText>
        </w:r>
      </w:del>
      <w:r w:rsidRPr="0057462B">
        <w:t>.</w:t>
      </w:r>
    </w:p>
    <w:p w:rsidR="00FF2206" w:rsidRPr="0057462B" w:rsidRDefault="00FF2206" w:rsidP="00FF2206">
      <w:pPr>
        <w:widowControl/>
        <w:rPr>
          <w:szCs w:val="20"/>
        </w:rPr>
      </w:pPr>
      <w:r w:rsidRPr="0057462B">
        <w:rPr>
          <w:szCs w:val="20"/>
        </w:rPr>
        <w:t>Examples:</w:t>
      </w:r>
      <w:r w:rsidRPr="0057462B">
        <w:rPr>
          <w:szCs w:val="20"/>
        </w:rPr>
        <w:tab/>
      </w:r>
    </w:p>
    <w:p w:rsidR="00FF2206" w:rsidRPr="00213171" w:rsidRDefault="00FF2206" w:rsidP="00FF2206">
      <w:pPr>
        <w:widowControl/>
        <w:numPr>
          <w:ilvl w:val="0"/>
          <w:numId w:val="1"/>
        </w:numPr>
        <w:rPr>
          <w:szCs w:val="20"/>
        </w:rPr>
      </w:pPr>
      <w:r w:rsidRPr="00213171">
        <w:rPr>
          <w:szCs w:val="20"/>
        </w:rPr>
        <w:t>Mallard (the World’s fastest steam engine)</w:t>
      </w:r>
      <w:r>
        <w:rPr>
          <w:szCs w:val="20"/>
        </w:rPr>
        <w:t xml:space="preserve"> </w:t>
      </w:r>
      <w:r w:rsidRPr="00213171">
        <w:rPr>
          <w:szCs w:val="20"/>
        </w:rPr>
        <w:t>(Solomon, 2003)</w:t>
      </w:r>
    </w:p>
    <w:p w:rsidR="00FF2206" w:rsidRPr="00213171" w:rsidRDefault="00FF2206" w:rsidP="00FF2206">
      <w:pPr>
        <w:widowControl/>
        <w:numPr>
          <w:ilvl w:val="0"/>
          <w:numId w:val="1"/>
        </w:numPr>
        <w:rPr>
          <w:szCs w:val="20"/>
        </w:rPr>
      </w:pPr>
      <w:r w:rsidRPr="00213171">
        <w:rPr>
          <w:szCs w:val="20"/>
        </w:rPr>
        <w:t>the Portland Vase (Walker, 2004)</w:t>
      </w:r>
    </w:p>
    <w:p w:rsidR="00FF2206" w:rsidRPr="00213171" w:rsidRDefault="00FF2206" w:rsidP="00FF2206">
      <w:pPr>
        <w:widowControl/>
        <w:numPr>
          <w:ilvl w:val="0"/>
          <w:numId w:val="1"/>
        </w:numPr>
        <w:rPr>
          <w:szCs w:val="20"/>
        </w:rPr>
      </w:pPr>
      <w:r w:rsidRPr="00213171">
        <w:rPr>
          <w:szCs w:val="20"/>
        </w:rPr>
        <w:t>the Coliseum</w:t>
      </w:r>
      <w:r>
        <w:rPr>
          <w:szCs w:val="20"/>
        </w:rPr>
        <w:t xml:space="preserve"> </w:t>
      </w:r>
      <w:r w:rsidRPr="00213171">
        <w:rPr>
          <w:szCs w:val="20"/>
        </w:rPr>
        <w:t>(Hopkins, 2005)</w:t>
      </w:r>
    </w:p>
    <w:p w:rsidR="00FF2206" w:rsidRDefault="00FF2206" w:rsidP="00FF2206">
      <w:pPr>
        <w:widowControl/>
        <w:rPr>
          <w:szCs w:val="20"/>
        </w:rPr>
      </w:pPr>
    </w:p>
    <w:p w:rsidR="00FF2206" w:rsidRPr="00D67862" w:rsidRDefault="00FF2206" w:rsidP="00FF2206">
      <w:r w:rsidRPr="00D67862">
        <w:t xml:space="preserve">In First Order Logic: </w:t>
      </w:r>
    </w:p>
    <w:p w:rsidR="00FF2206" w:rsidRDefault="00FF2206" w:rsidP="00FF2206">
      <w:pPr>
        <w:pStyle w:val="BodyTextIndent"/>
        <w:widowControl/>
      </w:pPr>
      <w:r>
        <w:tab/>
      </w:r>
      <w:r>
        <w:tab/>
      </w:r>
      <w:r w:rsidRPr="00165D64">
        <w:t xml:space="preserve">E22(x) </w:t>
      </w:r>
      <w:r w:rsidRPr="00165D64">
        <w:rPr>
          <w:rFonts w:ascii="Cambria Math" w:hAnsi="Cambria Math" w:cs="Cambria Math"/>
        </w:rPr>
        <w:t>⊃</w:t>
      </w:r>
      <w:r w:rsidRPr="00165D64">
        <w:t xml:space="preserve"> E19(x)</w:t>
      </w:r>
    </w:p>
    <w:p w:rsidR="00FF2206" w:rsidRDefault="00FF2206" w:rsidP="00FF2206">
      <w:pPr>
        <w:pStyle w:val="BodyTextIndent"/>
        <w:widowControl/>
      </w:pPr>
      <w:r>
        <w:tab/>
      </w:r>
      <w:r>
        <w:tab/>
      </w:r>
      <w:r w:rsidRPr="00E50BF3">
        <w:t xml:space="preserve">E22(x) </w:t>
      </w:r>
      <w:r w:rsidRPr="00E50BF3">
        <w:rPr>
          <w:rFonts w:ascii="Cambria Math" w:hAnsi="Cambria Math" w:cs="Cambria Math"/>
        </w:rPr>
        <w:t>⊃</w:t>
      </w:r>
      <w:r w:rsidRPr="00E50BF3">
        <w:t xml:space="preserve"> E24(x)</w:t>
      </w:r>
    </w:p>
    <w:p w:rsidR="00FF2206" w:rsidRPr="0057462B" w:rsidRDefault="00FF2206" w:rsidP="00FF2206">
      <w:pPr>
        <w:widowControl/>
        <w:rPr>
          <w:szCs w:val="20"/>
        </w:rPr>
      </w:pPr>
    </w:p>
    <w:p w:rsidR="000C2343" w:rsidRDefault="00610441" w:rsidP="000C2343">
      <w:pPr>
        <w:pStyle w:val="Heading2"/>
      </w:pPr>
      <w:r>
        <w:t>The subclass E25</w:t>
      </w:r>
      <w:r w:rsidR="000C2343">
        <w:t xml:space="preserve"> Human-Made</w:t>
      </w:r>
      <w:r>
        <w:t xml:space="preserve"> Feature</w:t>
      </w:r>
      <w:r w:rsidR="000C2343">
        <w:t>.</w:t>
      </w:r>
    </w:p>
    <w:p w:rsidR="000C2343" w:rsidRDefault="000C2343" w:rsidP="000C2343">
      <w:r>
        <w:t xml:space="preserve">The scope note contains the original and now obsolete formulation form E24 Physical Human-Made Thing. </w:t>
      </w:r>
      <w:r>
        <w:t xml:space="preserve">There is no need to keep this formulation </w:t>
      </w:r>
    </w:p>
    <w:p w:rsidR="000E4A62" w:rsidRDefault="00BD17A8"/>
    <w:p w:rsidR="00FF2206" w:rsidRPr="0057462B" w:rsidRDefault="00FF2206" w:rsidP="00FF2206">
      <w:pPr>
        <w:pStyle w:val="Heading3"/>
        <w:rPr>
          <w:szCs w:val="20"/>
        </w:rPr>
      </w:pPr>
      <w:bookmarkStart w:id="24" w:name="_Toc460308482"/>
      <w:bookmarkStart w:id="25" w:name="_Toc25402931"/>
      <w:bookmarkStart w:id="26" w:name="_Toc40519317"/>
      <w:bookmarkStart w:id="27" w:name="_Toc40584308"/>
      <w:bookmarkStart w:id="28" w:name="_Toc40597321"/>
      <w:bookmarkStart w:id="29" w:name="_Toc37790056"/>
      <w:r w:rsidRPr="0057462B">
        <w:rPr>
          <w:szCs w:val="20"/>
        </w:rPr>
        <w:t xml:space="preserve">E25 </w:t>
      </w:r>
      <w:r>
        <w:rPr>
          <w:szCs w:val="20"/>
        </w:rPr>
        <w:t>Human-Made</w:t>
      </w:r>
      <w:r w:rsidRPr="0057462B">
        <w:rPr>
          <w:szCs w:val="20"/>
        </w:rPr>
        <w:t xml:space="preserve"> Feature</w:t>
      </w:r>
      <w:bookmarkEnd w:id="24"/>
      <w:bookmarkEnd w:id="25"/>
      <w:bookmarkEnd w:id="26"/>
      <w:bookmarkEnd w:id="27"/>
      <w:bookmarkEnd w:id="28"/>
      <w:bookmarkEnd w:id="29"/>
    </w:p>
    <w:p w:rsidR="00FF2206" w:rsidRPr="0057462B" w:rsidRDefault="00FF2206" w:rsidP="00FF2206">
      <w:r w:rsidRPr="0057462B">
        <w:t xml:space="preserve">Subclass of:   </w:t>
      </w:r>
      <w:r w:rsidRPr="0057462B">
        <w:tab/>
      </w:r>
      <w:hyperlink w:anchor="_E24_Physical_Man-Made_Thing" w:history="1">
        <w:r w:rsidRPr="0057462B">
          <w:rPr>
            <w:rStyle w:val="Hyperlink"/>
            <w:szCs w:val="20"/>
          </w:rPr>
          <w:t>E24</w:t>
        </w:r>
      </w:hyperlink>
      <w:r w:rsidRPr="0057462B">
        <w:t xml:space="preserve"> Physical </w:t>
      </w:r>
      <w:r>
        <w:t>Human-Made</w:t>
      </w:r>
      <w:r w:rsidRPr="0057462B">
        <w:t xml:space="preserve"> Thing</w:t>
      </w:r>
    </w:p>
    <w:p w:rsidR="00FF2206" w:rsidRPr="0057462B" w:rsidRDefault="00FF2206" w:rsidP="00FF2206">
      <w:pPr>
        <w:widowControl/>
        <w:ind w:left="1440"/>
        <w:rPr>
          <w:szCs w:val="20"/>
        </w:rPr>
      </w:pPr>
      <w:hyperlink w:anchor="_E26_Physical_Feature" w:history="1">
        <w:r w:rsidRPr="0057462B">
          <w:rPr>
            <w:rStyle w:val="Hyperlink"/>
            <w:szCs w:val="20"/>
          </w:rPr>
          <w:t>E26</w:t>
        </w:r>
      </w:hyperlink>
      <w:r w:rsidRPr="0057462B">
        <w:rPr>
          <w:szCs w:val="20"/>
        </w:rPr>
        <w:t xml:space="preserve"> Physical Feature</w:t>
      </w:r>
    </w:p>
    <w:p w:rsidR="00FF2206" w:rsidRPr="0057462B" w:rsidRDefault="00FF2206" w:rsidP="00FF2206">
      <w:pPr>
        <w:widowControl/>
        <w:ind w:left="1440"/>
        <w:rPr>
          <w:szCs w:val="20"/>
        </w:rPr>
      </w:pPr>
    </w:p>
    <w:p w:rsidR="00FF2206" w:rsidRPr="00B33839" w:rsidRDefault="00FF2206" w:rsidP="00FF2206">
      <w:pPr>
        <w:ind w:left="1440" w:hanging="1440"/>
        <w:rPr>
          <w:sz w:val="24"/>
        </w:rPr>
      </w:pPr>
      <w:r w:rsidRPr="0029679C">
        <w:rPr>
          <w:szCs w:val="20"/>
        </w:rPr>
        <w:t>Scope Note:</w:t>
      </w:r>
      <w:r w:rsidRPr="0029679C">
        <w:rPr>
          <w:szCs w:val="20"/>
        </w:rPr>
        <w:tab/>
        <w:t xml:space="preserve">This class comprises physical features that </w:t>
      </w:r>
      <w:proofErr w:type="gramStart"/>
      <w:r w:rsidRPr="0029679C">
        <w:rPr>
          <w:szCs w:val="20"/>
        </w:rPr>
        <w:t>are purposely created</w:t>
      </w:r>
      <w:proofErr w:type="gramEnd"/>
      <w:r w:rsidRPr="0029679C">
        <w:rPr>
          <w:szCs w:val="20"/>
        </w:rPr>
        <w:t xml:space="preserve"> by human activity, such as scratches, artificial caves, artificial water channels, etc. </w:t>
      </w:r>
      <w:r w:rsidRPr="00B33839">
        <w:rPr>
          <w:szCs w:val="20"/>
        </w:rPr>
        <w:t>In particular, it includes the information encoding features on mechanical or digital carriers.</w:t>
      </w:r>
    </w:p>
    <w:p w:rsidR="00FF2206" w:rsidRPr="00B33839" w:rsidRDefault="00FF2206" w:rsidP="00FF2206">
      <w:pPr>
        <w:ind w:left="1440" w:hanging="1440"/>
        <w:rPr>
          <w:sz w:val="24"/>
        </w:rPr>
      </w:pPr>
      <w:r w:rsidRPr="00B33839">
        <w:rPr>
          <w:szCs w:val="20"/>
        </w:rPr>
        <w:t> </w:t>
      </w:r>
    </w:p>
    <w:p w:rsidR="00FF2206" w:rsidRPr="00B33839" w:rsidDel="00610441" w:rsidRDefault="00FF2206" w:rsidP="00FF2206">
      <w:pPr>
        <w:ind w:left="1440"/>
        <w:rPr>
          <w:del w:id="30" w:author="Christian-Emil Smith Ore" w:date="2020-06-19T10:35:00Z"/>
          <w:sz w:val="24"/>
        </w:rPr>
      </w:pPr>
      <w:del w:id="31" w:author="Christian-Emil Smith Ore" w:date="2020-06-19T10:35:00Z">
        <w:r w:rsidRPr="00B33839" w:rsidDel="00610441">
          <w:rPr>
            <w:szCs w:val="20"/>
          </w:rPr>
          <w:delText xml:space="preserve">No assumptions are made as to the extent of modification required to justify regarding a feature as </w:delText>
        </w:r>
        <w:r w:rsidDel="00610441">
          <w:rPr>
            <w:szCs w:val="20"/>
          </w:rPr>
          <w:delText>human-made</w:delText>
        </w:r>
        <w:r w:rsidRPr="00B33839" w:rsidDel="00610441">
          <w:rPr>
            <w:szCs w:val="20"/>
          </w:rPr>
          <w:delText>. For example, rock art or even “cup and ring” carvings on bedrock a</w:delText>
        </w:r>
        <w:r w:rsidDel="00610441">
          <w:rPr>
            <w:szCs w:val="20"/>
          </w:rPr>
          <w:delText>re</w:delText>
        </w:r>
        <w:r w:rsidRPr="00B33839" w:rsidDel="00610441">
          <w:rPr>
            <w:szCs w:val="20"/>
          </w:rPr>
          <w:delText xml:space="preserve"> regarded as types of E25 </w:delText>
        </w:r>
        <w:r w:rsidDel="00610441">
          <w:rPr>
            <w:szCs w:val="20"/>
          </w:rPr>
          <w:delText>Human-Made</w:delText>
        </w:r>
        <w:r w:rsidRPr="00B33839" w:rsidDel="00610441">
          <w:rPr>
            <w:szCs w:val="20"/>
          </w:rPr>
          <w:delText xml:space="preserve"> Feature. </w:delText>
        </w:r>
      </w:del>
    </w:p>
    <w:p w:rsidR="00FF2206" w:rsidRPr="0057462B" w:rsidRDefault="00FF2206" w:rsidP="00FF2206">
      <w:pPr>
        <w:pStyle w:val="BodyTextIndent"/>
        <w:widowControl/>
      </w:pPr>
      <w:r w:rsidRPr="0057462B">
        <w:t xml:space="preserve">Examples: </w:t>
      </w:r>
      <w:r w:rsidRPr="0057462B">
        <w:tab/>
      </w:r>
    </w:p>
    <w:p w:rsidR="00FF2206" w:rsidRPr="0057462B" w:rsidRDefault="00FF2206" w:rsidP="00FF2206">
      <w:pPr>
        <w:pStyle w:val="BodyTextIndent"/>
        <w:widowControl/>
        <w:numPr>
          <w:ilvl w:val="0"/>
          <w:numId w:val="2"/>
        </w:numPr>
      </w:pPr>
      <w:r w:rsidRPr="0057462B">
        <w:t>the Manchester Ship Canal</w:t>
      </w:r>
      <w:r>
        <w:t xml:space="preserve"> (</w:t>
      </w:r>
      <w:proofErr w:type="spellStart"/>
      <w:r>
        <w:t>Famie</w:t>
      </w:r>
      <w:proofErr w:type="spellEnd"/>
      <w:r>
        <w:t>, 1980)</w:t>
      </w:r>
    </w:p>
    <w:p w:rsidR="00FF2206" w:rsidRDefault="00FF2206" w:rsidP="00FF2206">
      <w:pPr>
        <w:pStyle w:val="BodyTextIndent"/>
        <w:widowControl/>
        <w:numPr>
          <w:ilvl w:val="0"/>
          <w:numId w:val="2"/>
        </w:numPr>
      </w:pPr>
      <w:r w:rsidRPr="0057462B">
        <w:t>Michael Jackson’s nose following plastic surgery</w:t>
      </w:r>
    </w:p>
    <w:p w:rsidR="00FF2206" w:rsidRPr="006F24EA" w:rsidRDefault="00FF2206" w:rsidP="00FF2206">
      <w:pPr>
        <w:pStyle w:val="ListParagraph"/>
        <w:numPr>
          <w:ilvl w:val="0"/>
          <w:numId w:val="2"/>
        </w:numPr>
        <w:rPr>
          <w:sz w:val="24"/>
        </w:rPr>
      </w:pPr>
      <w:r w:rsidRPr="006F24EA">
        <w:rPr>
          <w:szCs w:val="20"/>
        </w:rPr>
        <w:t>The laser-</w:t>
      </w:r>
      <w:proofErr w:type="spellStart"/>
      <w:r w:rsidRPr="006F24EA">
        <w:rPr>
          <w:szCs w:val="20"/>
        </w:rPr>
        <w:t>readable</w:t>
      </w:r>
      <w:proofErr w:type="spellEnd"/>
      <w:r w:rsidRPr="006F24EA">
        <w:rPr>
          <w:szCs w:val="20"/>
        </w:rPr>
        <w:t xml:space="preserve"> “</w:t>
      </w:r>
      <w:proofErr w:type="spellStart"/>
      <w:r w:rsidRPr="006F24EA">
        <w:rPr>
          <w:szCs w:val="20"/>
        </w:rPr>
        <w:t>pits</w:t>
      </w:r>
      <w:proofErr w:type="spellEnd"/>
      <w:r w:rsidRPr="006F24EA">
        <w:rPr>
          <w:szCs w:val="20"/>
        </w:rPr>
        <w:t xml:space="preserve">” </w:t>
      </w:r>
      <w:proofErr w:type="spellStart"/>
      <w:r w:rsidRPr="006F24EA">
        <w:rPr>
          <w:szCs w:val="20"/>
        </w:rPr>
        <w:t>engraved</w:t>
      </w:r>
      <w:proofErr w:type="spellEnd"/>
      <w:r w:rsidRPr="006F24EA">
        <w:rPr>
          <w:szCs w:val="20"/>
        </w:rPr>
        <w:t xml:space="preserve"> </w:t>
      </w:r>
      <w:proofErr w:type="spellStart"/>
      <w:r w:rsidRPr="006F24EA">
        <w:rPr>
          <w:szCs w:val="20"/>
        </w:rPr>
        <w:t>June</w:t>
      </w:r>
      <w:proofErr w:type="spellEnd"/>
      <w:r w:rsidRPr="006F24EA">
        <w:rPr>
          <w:szCs w:val="20"/>
        </w:rPr>
        <w:t xml:space="preserve"> 2014 on Martin </w:t>
      </w:r>
      <w:proofErr w:type="spellStart"/>
      <w:r w:rsidRPr="006F24EA">
        <w:rPr>
          <w:szCs w:val="20"/>
        </w:rPr>
        <w:t>Doerr’s</w:t>
      </w:r>
      <w:proofErr w:type="spellEnd"/>
      <w:r w:rsidRPr="006F24EA">
        <w:rPr>
          <w:szCs w:val="20"/>
        </w:rPr>
        <w:t xml:space="preserve"> CD-R, </w:t>
      </w:r>
      <w:proofErr w:type="spellStart"/>
      <w:r w:rsidRPr="006F24EA">
        <w:rPr>
          <w:szCs w:val="20"/>
        </w:rPr>
        <w:t>copying</w:t>
      </w:r>
      <w:proofErr w:type="spellEnd"/>
      <w:r w:rsidRPr="006F24EA">
        <w:rPr>
          <w:szCs w:val="20"/>
        </w:rPr>
        <w:t xml:space="preserve"> </w:t>
      </w:r>
      <w:proofErr w:type="spellStart"/>
      <w:r w:rsidRPr="006F24EA">
        <w:rPr>
          <w:szCs w:val="20"/>
        </w:rPr>
        <w:t>songs</w:t>
      </w:r>
      <w:proofErr w:type="spellEnd"/>
      <w:r w:rsidRPr="006F24EA">
        <w:rPr>
          <w:szCs w:val="20"/>
        </w:rPr>
        <w:t xml:space="preserve"> of Edith </w:t>
      </w:r>
      <w:proofErr w:type="spellStart"/>
      <w:r w:rsidRPr="006F24EA">
        <w:rPr>
          <w:szCs w:val="20"/>
        </w:rPr>
        <w:t>Piaf’s</w:t>
      </w:r>
      <w:proofErr w:type="spellEnd"/>
      <w:r w:rsidRPr="006F24EA">
        <w:rPr>
          <w:szCs w:val="20"/>
        </w:rPr>
        <w:t xml:space="preserve">. </w:t>
      </w:r>
    </w:p>
    <w:p w:rsidR="00FF2206" w:rsidRPr="006F24EA" w:rsidRDefault="00FF2206" w:rsidP="00FF2206">
      <w:pPr>
        <w:pStyle w:val="ListParagraph"/>
        <w:numPr>
          <w:ilvl w:val="0"/>
          <w:numId w:val="2"/>
        </w:numPr>
        <w:rPr>
          <w:sz w:val="24"/>
        </w:rPr>
      </w:pPr>
      <w:r w:rsidRPr="006F24EA">
        <w:rPr>
          <w:szCs w:val="20"/>
        </w:rPr>
        <w:t xml:space="preserve">The </w:t>
      </w:r>
      <w:proofErr w:type="spellStart"/>
      <w:r w:rsidRPr="006F24EA">
        <w:rPr>
          <w:szCs w:val="20"/>
        </w:rPr>
        <w:t>carved</w:t>
      </w:r>
      <w:proofErr w:type="spellEnd"/>
      <w:r w:rsidRPr="006F24EA">
        <w:rPr>
          <w:szCs w:val="20"/>
        </w:rPr>
        <w:t xml:space="preserve"> </w:t>
      </w:r>
      <w:proofErr w:type="spellStart"/>
      <w:r w:rsidRPr="006F24EA">
        <w:rPr>
          <w:szCs w:val="20"/>
        </w:rPr>
        <w:t>letters</w:t>
      </w:r>
      <w:proofErr w:type="spellEnd"/>
      <w:r w:rsidRPr="006F24EA">
        <w:rPr>
          <w:szCs w:val="20"/>
        </w:rPr>
        <w:t xml:space="preserve"> on the Rosetta Stone</w:t>
      </w:r>
    </w:p>
    <w:p w:rsidR="00FF2206" w:rsidRDefault="00FF2206" w:rsidP="00FF2206">
      <w:pPr>
        <w:pStyle w:val="BodyTextIndent"/>
        <w:widowControl/>
      </w:pPr>
    </w:p>
    <w:p w:rsidR="00FF2206" w:rsidRDefault="00FF2206" w:rsidP="00FF2206">
      <w:pPr>
        <w:pStyle w:val="BodyTextIndent"/>
        <w:widowControl/>
      </w:pPr>
      <w:r w:rsidRPr="00D67862">
        <w:t>In First Order Logic</w:t>
      </w:r>
      <w:r w:rsidRPr="0057462B">
        <w:t>:</w:t>
      </w:r>
    </w:p>
    <w:p w:rsidR="00FF2206" w:rsidRDefault="00FF2206" w:rsidP="00FF2206">
      <w:pPr>
        <w:pStyle w:val="BodyTextIndent"/>
        <w:widowControl/>
      </w:pPr>
      <w:r>
        <w:tab/>
      </w:r>
      <w:r>
        <w:tab/>
      </w:r>
      <w:r w:rsidRPr="00E50BF3">
        <w:t xml:space="preserve">E25(x) </w:t>
      </w:r>
      <w:r w:rsidRPr="00E50BF3">
        <w:rPr>
          <w:rFonts w:ascii="Cambria Math" w:hAnsi="Cambria Math" w:cs="Cambria Math"/>
        </w:rPr>
        <w:t>⊃</w:t>
      </w:r>
      <w:r w:rsidRPr="00E50BF3">
        <w:t xml:space="preserve"> E24(x)</w:t>
      </w:r>
    </w:p>
    <w:p w:rsidR="00FF2206" w:rsidRDefault="00FF2206" w:rsidP="00FF2206">
      <w:pPr>
        <w:pStyle w:val="BodyTextIndent"/>
        <w:widowControl/>
      </w:pPr>
      <w:r>
        <w:tab/>
      </w:r>
      <w:r>
        <w:tab/>
      </w:r>
      <w:r w:rsidRPr="00E50BF3">
        <w:t xml:space="preserve">E25(x) </w:t>
      </w:r>
      <w:r w:rsidRPr="00E50BF3">
        <w:rPr>
          <w:rFonts w:ascii="Cambria Math" w:hAnsi="Cambria Math" w:cs="Cambria Math"/>
        </w:rPr>
        <w:t>⊃</w:t>
      </w:r>
      <w:r w:rsidRPr="00E50BF3">
        <w:t xml:space="preserve"> E26(x)</w:t>
      </w:r>
    </w:p>
    <w:p w:rsidR="00FF2206" w:rsidRDefault="00FF2206" w:rsidP="00FF2206"/>
    <w:p w:rsidR="00610441" w:rsidRDefault="00610441" w:rsidP="00610441">
      <w:pPr>
        <w:pStyle w:val="Heading2"/>
      </w:pPr>
      <w:r>
        <w:t>The subclass E78 Curated Holding</w:t>
      </w:r>
      <w:r>
        <w:t>.</w:t>
      </w:r>
    </w:p>
    <w:p w:rsidR="00610441" w:rsidRPr="00610441" w:rsidRDefault="00610441" w:rsidP="00610441">
      <w:r>
        <w:t xml:space="preserve">No changes </w:t>
      </w:r>
      <w:proofErr w:type="gramStart"/>
      <w:r>
        <w:t>are needed</w:t>
      </w:r>
      <w:proofErr w:type="gramEnd"/>
      <w:r>
        <w:t>.</w:t>
      </w:r>
    </w:p>
    <w:p w:rsidR="00FF2206" w:rsidRDefault="00FF2206"/>
    <w:p w:rsidR="00FF2206" w:rsidRPr="0057462B" w:rsidRDefault="00FF2206" w:rsidP="00FF2206">
      <w:pPr>
        <w:pStyle w:val="Heading3"/>
        <w:rPr>
          <w:szCs w:val="20"/>
        </w:rPr>
      </w:pPr>
      <w:bookmarkStart w:id="32" w:name="_Toc25403004"/>
      <w:bookmarkStart w:id="33" w:name="_Toc40519391"/>
      <w:bookmarkStart w:id="34" w:name="_Toc40584382"/>
      <w:bookmarkStart w:id="35" w:name="_Toc40597395"/>
      <w:bookmarkStart w:id="36" w:name="_Toc37790096"/>
      <w:r w:rsidRPr="0057462B">
        <w:t>E78 C</w:t>
      </w:r>
      <w:r>
        <w:t>urated Holding</w:t>
      </w:r>
      <w:bookmarkEnd w:id="32"/>
      <w:bookmarkEnd w:id="33"/>
      <w:bookmarkEnd w:id="34"/>
      <w:bookmarkEnd w:id="35"/>
      <w:bookmarkEnd w:id="36"/>
    </w:p>
    <w:p w:rsidR="00FF2206" w:rsidRPr="0057462B" w:rsidRDefault="00FF2206" w:rsidP="00FF2206">
      <w:r w:rsidRPr="0057462B">
        <w:t xml:space="preserve">Subclass of: </w:t>
      </w:r>
      <w:r w:rsidRPr="0057462B">
        <w:tab/>
      </w:r>
      <w:hyperlink w:anchor="_E24_Physical_Man-Made_Thing" w:history="1">
        <w:r w:rsidRPr="0057462B">
          <w:rPr>
            <w:rStyle w:val="Hyperlink"/>
            <w:szCs w:val="20"/>
          </w:rPr>
          <w:t>E24</w:t>
        </w:r>
      </w:hyperlink>
      <w:r w:rsidRPr="0057462B">
        <w:t xml:space="preserve"> Physical </w:t>
      </w:r>
      <w:r>
        <w:t>Human-Made</w:t>
      </w:r>
      <w:r w:rsidRPr="0057462B">
        <w:t xml:space="preserve"> Thing</w:t>
      </w:r>
    </w:p>
    <w:p w:rsidR="00FF2206" w:rsidRPr="0057462B" w:rsidRDefault="00FF2206" w:rsidP="00FF2206"/>
    <w:p w:rsidR="00FF2206" w:rsidRPr="00920BF7" w:rsidRDefault="00FF2206" w:rsidP="00FF2206">
      <w:pPr>
        <w:ind w:left="1440" w:hanging="1440"/>
        <w:rPr>
          <w:szCs w:val="20"/>
        </w:rPr>
      </w:pPr>
      <w:r w:rsidRPr="0057462B">
        <w:rPr>
          <w:szCs w:val="20"/>
        </w:rPr>
        <w:t>Scope note:</w:t>
      </w:r>
      <w:r w:rsidRPr="0057462B">
        <w:rPr>
          <w:szCs w:val="20"/>
        </w:rPr>
        <w:tab/>
      </w:r>
      <w:r w:rsidRPr="0057462B">
        <w:t xml:space="preserve">This class comprises aggregations of instances of E18 Physical Thing </w:t>
      </w:r>
      <w:r w:rsidRPr="0057462B">
        <w:rPr>
          <w:szCs w:val="20"/>
        </w:rPr>
        <w:t xml:space="preserve">that </w:t>
      </w:r>
      <w:proofErr w:type="gramStart"/>
      <w:r w:rsidRPr="0057462B">
        <w:rPr>
          <w:szCs w:val="20"/>
        </w:rPr>
        <w:t>are assembled</w:t>
      </w:r>
      <w:proofErr w:type="gramEnd"/>
      <w:r w:rsidRPr="0057462B">
        <w:rPr>
          <w:szCs w:val="20"/>
        </w:rPr>
        <w:t xml:space="preserve"> and maintained (“curated” and “preserved,” in </w:t>
      </w:r>
      <w:proofErr w:type="spellStart"/>
      <w:r w:rsidRPr="0057462B">
        <w:rPr>
          <w:szCs w:val="20"/>
        </w:rPr>
        <w:t>museological</w:t>
      </w:r>
      <w:proofErr w:type="spellEnd"/>
      <w:r w:rsidRPr="0057462B">
        <w:rPr>
          <w:szCs w:val="20"/>
        </w:rPr>
        <w:t xml:space="preserve"> terminology) by one or more instances of E39 Actor over time for a specific purpose and audience, and according to a particular collection development plan. </w:t>
      </w:r>
      <w:r w:rsidRPr="00920BF7">
        <w:rPr>
          <w:szCs w:val="20"/>
        </w:rPr>
        <w:t xml:space="preserve">Typical instances of curated holdings are museum collections, archives, library </w:t>
      </w:r>
      <w:r w:rsidRPr="00920BF7">
        <w:rPr>
          <w:szCs w:val="20"/>
        </w:rPr>
        <w:lastRenderedPageBreak/>
        <w:t xml:space="preserve">holdings and digital libraries. A digital library </w:t>
      </w:r>
      <w:proofErr w:type="gramStart"/>
      <w:r w:rsidRPr="00920BF7">
        <w:rPr>
          <w:szCs w:val="20"/>
        </w:rPr>
        <w:t>is regarded</w:t>
      </w:r>
      <w:proofErr w:type="gramEnd"/>
      <w:r w:rsidRPr="00920BF7">
        <w:rPr>
          <w:szCs w:val="20"/>
        </w:rPr>
        <w:t xml:space="preserve"> as an instance of E18 Physical Thing because it requires keeping physical carriers of the electronic content.</w:t>
      </w:r>
    </w:p>
    <w:p w:rsidR="00FF2206" w:rsidRDefault="00FF2206" w:rsidP="00FF2206">
      <w:pPr>
        <w:ind w:left="1418" w:hanging="1440"/>
        <w:rPr>
          <w:szCs w:val="20"/>
        </w:rPr>
      </w:pPr>
    </w:p>
    <w:p w:rsidR="00FF2206" w:rsidRDefault="00FF2206" w:rsidP="00FF2206">
      <w:pPr>
        <w:ind w:left="1418"/>
        <w:rPr>
          <w:szCs w:val="20"/>
        </w:rPr>
      </w:pPr>
      <w:r w:rsidRPr="0057462B">
        <w:rPr>
          <w:szCs w:val="20"/>
        </w:rPr>
        <w:t xml:space="preserve">Items </w:t>
      </w:r>
      <w:proofErr w:type="gramStart"/>
      <w:r w:rsidRPr="0057462B">
        <w:rPr>
          <w:szCs w:val="20"/>
        </w:rPr>
        <w:t xml:space="preserve">may be added or removed from an E78 </w:t>
      </w:r>
      <w:r>
        <w:rPr>
          <w:szCs w:val="20"/>
        </w:rPr>
        <w:t>Curated Holding</w:t>
      </w:r>
      <w:r w:rsidRPr="0057462B">
        <w:rPr>
          <w:szCs w:val="20"/>
        </w:rPr>
        <w:t xml:space="preserve"> in pursuit of this plan</w:t>
      </w:r>
      <w:proofErr w:type="gramEnd"/>
      <w:r w:rsidRPr="0057462B">
        <w:rPr>
          <w:szCs w:val="20"/>
        </w:rPr>
        <w:t xml:space="preserve">. This class </w:t>
      </w:r>
      <w:proofErr w:type="gramStart"/>
      <w:r w:rsidRPr="0057462B">
        <w:rPr>
          <w:szCs w:val="20"/>
        </w:rPr>
        <w:t>should not be confused</w:t>
      </w:r>
      <w:proofErr w:type="gramEnd"/>
      <w:r w:rsidRPr="0057462B">
        <w:rPr>
          <w:szCs w:val="20"/>
        </w:rPr>
        <w:t xml:space="preserve"> with the E39 Actor maintaining the E78 C</w:t>
      </w:r>
      <w:r>
        <w:rPr>
          <w:szCs w:val="20"/>
        </w:rPr>
        <w:t>urated Holding</w:t>
      </w:r>
      <w:r w:rsidRPr="0057462B">
        <w:rPr>
          <w:szCs w:val="20"/>
        </w:rPr>
        <w:t xml:space="preserve"> often referred to with the name of the E78 C</w:t>
      </w:r>
      <w:r>
        <w:rPr>
          <w:szCs w:val="20"/>
        </w:rPr>
        <w:t>urated Holding</w:t>
      </w:r>
      <w:r w:rsidRPr="0057462B">
        <w:rPr>
          <w:szCs w:val="20"/>
        </w:rPr>
        <w:t xml:space="preserve"> (e.g. “The Wallace Collection decided…”).</w:t>
      </w:r>
      <w:r>
        <w:rPr>
          <w:szCs w:val="20"/>
        </w:rPr>
        <w:t xml:space="preserve"> </w:t>
      </w:r>
    </w:p>
    <w:p w:rsidR="00FF2206" w:rsidRPr="0057462B" w:rsidRDefault="00FF2206" w:rsidP="00FF2206">
      <w:pPr>
        <w:ind w:left="1418" w:hanging="1440"/>
        <w:rPr>
          <w:szCs w:val="20"/>
        </w:rPr>
      </w:pPr>
    </w:p>
    <w:p w:rsidR="00FF2206" w:rsidRDefault="00FF2206" w:rsidP="00FF2206">
      <w:pPr>
        <w:ind w:left="1418"/>
        <w:rPr>
          <w:szCs w:val="20"/>
        </w:rPr>
      </w:pPr>
      <w:r w:rsidRPr="0057462B">
        <w:rPr>
          <w:szCs w:val="20"/>
        </w:rPr>
        <w:t xml:space="preserve">Collective objects in the general sense, like a tomb full of gifts, a folder with stamps or a set of chessmen, </w:t>
      </w:r>
      <w:proofErr w:type="gramStart"/>
      <w:r w:rsidRPr="0057462B">
        <w:rPr>
          <w:szCs w:val="20"/>
        </w:rPr>
        <w:t>should be documented</w:t>
      </w:r>
      <w:proofErr w:type="gramEnd"/>
      <w:r w:rsidRPr="0057462B">
        <w:rPr>
          <w:szCs w:val="20"/>
        </w:rPr>
        <w:t xml:space="preserve"> as instances of E19 Physical Object, and not as instances of E78 C</w:t>
      </w:r>
      <w:r>
        <w:rPr>
          <w:szCs w:val="20"/>
        </w:rPr>
        <w:t>urated Holding</w:t>
      </w:r>
      <w:r w:rsidRPr="0057462B">
        <w:rPr>
          <w:szCs w:val="20"/>
        </w:rPr>
        <w:t xml:space="preserve">. This is </w:t>
      </w:r>
      <w:proofErr w:type="gramStart"/>
      <w:r w:rsidRPr="0057462B">
        <w:rPr>
          <w:szCs w:val="20"/>
        </w:rPr>
        <w:t>because they form wholes either</w:t>
      </w:r>
      <w:proofErr w:type="gramEnd"/>
      <w:r w:rsidRPr="0057462B">
        <w:rPr>
          <w:szCs w:val="20"/>
        </w:rPr>
        <w:t xml:space="preserve"> because they are physically bound together or because they are kept together for their functionality.</w:t>
      </w:r>
    </w:p>
    <w:p w:rsidR="00FF2206" w:rsidRPr="008E0E2E" w:rsidRDefault="00FF2206" w:rsidP="00FF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lang w:eastAsia="en-GB"/>
        </w:rPr>
      </w:pPr>
    </w:p>
    <w:p w:rsidR="00FF2206" w:rsidRPr="0057462B" w:rsidRDefault="00FF2206" w:rsidP="00FF2206">
      <w:pPr>
        <w:ind w:left="1418"/>
        <w:rPr>
          <w:szCs w:val="20"/>
        </w:rPr>
      </w:pPr>
    </w:p>
    <w:p w:rsidR="00FF2206" w:rsidRPr="0057462B" w:rsidRDefault="00FF2206" w:rsidP="00FF2206">
      <w:pPr>
        <w:rPr>
          <w:szCs w:val="20"/>
        </w:rPr>
      </w:pPr>
      <w:r w:rsidRPr="0057462B">
        <w:rPr>
          <w:szCs w:val="20"/>
        </w:rPr>
        <w:t xml:space="preserve">Examples: </w:t>
      </w:r>
      <w:r w:rsidRPr="0057462B">
        <w:rPr>
          <w:szCs w:val="20"/>
        </w:rPr>
        <w:tab/>
      </w:r>
    </w:p>
    <w:p w:rsidR="00FF2206" w:rsidRPr="0057462B" w:rsidRDefault="00FF2206" w:rsidP="00FF2206">
      <w:pPr>
        <w:numPr>
          <w:ilvl w:val="0"/>
          <w:numId w:val="4"/>
        </w:numPr>
        <w:rPr>
          <w:szCs w:val="20"/>
        </w:rPr>
      </w:pPr>
      <w:r w:rsidRPr="0057462B">
        <w:rPr>
          <w:szCs w:val="20"/>
        </w:rPr>
        <w:t>the John Clayton Herbarium</w:t>
      </w:r>
    </w:p>
    <w:p w:rsidR="00FF2206" w:rsidRPr="0057462B" w:rsidRDefault="00FF2206" w:rsidP="00FF2206">
      <w:pPr>
        <w:numPr>
          <w:ilvl w:val="0"/>
          <w:numId w:val="4"/>
        </w:numPr>
        <w:rPr>
          <w:szCs w:val="20"/>
        </w:rPr>
      </w:pPr>
      <w:r w:rsidRPr="0057462B">
        <w:rPr>
          <w:szCs w:val="20"/>
        </w:rPr>
        <w:t>the Wallace Collection</w:t>
      </w:r>
      <w:r>
        <w:rPr>
          <w:szCs w:val="20"/>
        </w:rPr>
        <w:t xml:space="preserve"> (</w:t>
      </w:r>
      <w:proofErr w:type="spellStart"/>
      <w:r w:rsidRPr="00632C5C">
        <w:rPr>
          <w:szCs w:val="20"/>
        </w:rPr>
        <w:t>Ingamells</w:t>
      </w:r>
      <w:proofErr w:type="spellEnd"/>
      <w:r>
        <w:rPr>
          <w:szCs w:val="20"/>
        </w:rPr>
        <w:t>, 1990)</w:t>
      </w:r>
    </w:p>
    <w:p w:rsidR="00FF2206" w:rsidRDefault="00FF2206" w:rsidP="00FF2206">
      <w:pPr>
        <w:numPr>
          <w:ilvl w:val="0"/>
          <w:numId w:val="4"/>
        </w:numPr>
        <w:rPr>
          <w:szCs w:val="20"/>
        </w:rPr>
      </w:pPr>
      <w:r w:rsidRPr="0057462B">
        <w:rPr>
          <w:szCs w:val="20"/>
        </w:rPr>
        <w:t xml:space="preserve">Mikael </w:t>
      </w:r>
      <w:proofErr w:type="spellStart"/>
      <w:r w:rsidRPr="0057462B">
        <w:rPr>
          <w:szCs w:val="20"/>
        </w:rPr>
        <w:t>Heggelund</w:t>
      </w:r>
      <w:proofErr w:type="spellEnd"/>
      <w:r w:rsidRPr="0057462B">
        <w:rPr>
          <w:szCs w:val="20"/>
        </w:rPr>
        <w:t xml:space="preserve"> </w:t>
      </w:r>
      <w:proofErr w:type="spellStart"/>
      <w:r w:rsidRPr="0057462B">
        <w:rPr>
          <w:szCs w:val="20"/>
        </w:rPr>
        <w:t>Foslie’s</w:t>
      </w:r>
      <w:proofErr w:type="spellEnd"/>
      <w:r w:rsidRPr="0057462B">
        <w:rPr>
          <w:szCs w:val="20"/>
        </w:rPr>
        <w:t xml:space="preserve"> coralline red algae Herbarium at Museum of Natural History and Archaeology, Trondheim, Norway</w:t>
      </w:r>
      <w:bookmarkStart w:id="37" w:name="_Toc25403005"/>
      <w:bookmarkStart w:id="38" w:name="_Toc40519392"/>
      <w:bookmarkStart w:id="39" w:name="_Toc40584383"/>
      <w:bookmarkStart w:id="40" w:name="_Toc40597396"/>
    </w:p>
    <w:p w:rsidR="00FF2206" w:rsidRPr="00097AD6" w:rsidRDefault="00FF2206" w:rsidP="00FF2206">
      <w:pPr>
        <w:pStyle w:val="ListParagraph"/>
        <w:numPr>
          <w:ilvl w:val="0"/>
          <w:numId w:val="4"/>
        </w:numPr>
        <w:rPr>
          <w:sz w:val="24"/>
        </w:rPr>
      </w:pPr>
      <w:r w:rsidRPr="00097AD6">
        <w:rPr>
          <w:szCs w:val="20"/>
        </w:rPr>
        <w:t xml:space="preserve">The Digital </w:t>
      </w:r>
      <w:proofErr w:type="spellStart"/>
      <w:r w:rsidRPr="00097AD6">
        <w:rPr>
          <w:szCs w:val="20"/>
        </w:rPr>
        <w:t>Collections</w:t>
      </w:r>
      <w:proofErr w:type="spellEnd"/>
      <w:r w:rsidRPr="00097AD6">
        <w:rPr>
          <w:szCs w:val="20"/>
        </w:rPr>
        <w:t xml:space="preserve"> of the </w:t>
      </w:r>
      <w:proofErr w:type="spellStart"/>
      <w:r w:rsidRPr="00097AD6">
        <w:rPr>
          <w:szCs w:val="20"/>
        </w:rPr>
        <w:t>Munich</w:t>
      </w:r>
      <w:proofErr w:type="spellEnd"/>
      <w:r w:rsidRPr="00097AD6">
        <w:rPr>
          <w:szCs w:val="20"/>
        </w:rPr>
        <w:t xml:space="preserve"> </w:t>
      </w:r>
      <w:proofErr w:type="spellStart"/>
      <w:r w:rsidRPr="00097AD6">
        <w:rPr>
          <w:szCs w:val="20"/>
        </w:rPr>
        <w:t>DigitiZation</w:t>
      </w:r>
      <w:proofErr w:type="spellEnd"/>
      <w:r w:rsidRPr="00097AD6">
        <w:rPr>
          <w:szCs w:val="20"/>
        </w:rPr>
        <w:t xml:space="preserve"> Center (MDZ) </w:t>
      </w:r>
      <w:proofErr w:type="spellStart"/>
      <w:r w:rsidRPr="00097AD6">
        <w:rPr>
          <w:szCs w:val="20"/>
        </w:rPr>
        <w:t>accessible</w:t>
      </w:r>
      <w:proofErr w:type="spellEnd"/>
      <w:r w:rsidRPr="00097AD6">
        <w:rPr>
          <w:szCs w:val="20"/>
        </w:rPr>
        <w:t xml:space="preserve"> via </w:t>
      </w:r>
      <w:hyperlink r:id="rId5" w:history="1">
        <w:r w:rsidRPr="00097AD6">
          <w:rPr>
            <w:color w:val="0000FF"/>
            <w:szCs w:val="20"/>
            <w:u w:val="single"/>
          </w:rPr>
          <w:t>https://www.digitale-sammlungen.de/</w:t>
        </w:r>
      </w:hyperlink>
      <w:r w:rsidRPr="00097AD6">
        <w:rPr>
          <w:szCs w:val="20"/>
        </w:rPr>
        <w:t xml:space="preserve"> </w:t>
      </w:r>
      <w:proofErr w:type="spellStart"/>
      <w:r w:rsidRPr="00097AD6">
        <w:rPr>
          <w:szCs w:val="20"/>
        </w:rPr>
        <w:t>at</w:t>
      </w:r>
      <w:proofErr w:type="spellEnd"/>
      <w:r w:rsidRPr="00097AD6">
        <w:rPr>
          <w:szCs w:val="20"/>
        </w:rPr>
        <w:t xml:space="preserve"> </w:t>
      </w:r>
      <w:proofErr w:type="spellStart"/>
      <w:r w:rsidRPr="00097AD6">
        <w:rPr>
          <w:szCs w:val="20"/>
        </w:rPr>
        <w:t>least</w:t>
      </w:r>
      <w:proofErr w:type="spellEnd"/>
      <w:r w:rsidRPr="00097AD6">
        <w:rPr>
          <w:szCs w:val="20"/>
        </w:rPr>
        <w:t xml:space="preserve"> in </w:t>
      </w:r>
      <w:proofErr w:type="spellStart"/>
      <w:r w:rsidRPr="00097AD6">
        <w:rPr>
          <w:szCs w:val="20"/>
        </w:rPr>
        <w:t>January</w:t>
      </w:r>
      <w:proofErr w:type="spellEnd"/>
      <w:r w:rsidRPr="00097AD6">
        <w:rPr>
          <w:szCs w:val="20"/>
        </w:rPr>
        <w:t xml:space="preserve"> 2018.</w:t>
      </w:r>
    </w:p>
    <w:p w:rsidR="00FF2206" w:rsidRDefault="00FF2206" w:rsidP="00FF2206"/>
    <w:p w:rsidR="00FF2206" w:rsidRDefault="00FF2206" w:rsidP="00FF2206">
      <w:pPr>
        <w:pStyle w:val="BodyTextIndent"/>
        <w:widowControl/>
      </w:pPr>
      <w:r w:rsidRPr="00D67862">
        <w:t>In First Order Logic</w:t>
      </w:r>
      <w:r w:rsidRPr="0057462B">
        <w:t>:</w:t>
      </w:r>
    </w:p>
    <w:p w:rsidR="00FF2206" w:rsidRDefault="00FF2206" w:rsidP="00FF2206">
      <w:pPr>
        <w:pStyle w:val="BodyTextIndent"/>
        <w:widowControl/>
      </w:pPr>
      <w:r>
        <w:tab/>
      </w:r>
      <w:r>
        <w:tab/>
      </w:r>
      <w:r w:rsidRPr="00897555">
        <w:t xml:space="preserve">E78(x) </w:t>
      </w:r>
      <w:r w:rsidRPr="00897555">
        <w:rPr>
          <w:rFonts w:ascii="Cambria Math" w:hAnsi="Cambria Math" w:cs="Cambria Math"/>
        </w:rPr>
        <w:t>⊃</w:t>
      </w:r>
      <w:r w:rsidRPr="00897555">
        <w:t xml:space="preserve"> E24(x)</w:t>
      </w:r>
    </w:p>
    <w:p w:rsidR="00FF2206" w:rsidRDefault="00FF2206" w:rsidP="00FF2206"/>
    <w:p w:rsidR="00FF2206" w:rsidRPr="0057462B" w:rsidRDefault="00FF2206" w:rsidP="00FF2206">
      <w:r w:rsidRPr="0057462B">
        <w:t>Properties:</w:t>
      </w:r>
      <w:bookmarkEnd w:id="37"/>
      <w:bookmarkEnd w:id="38"/>
      <w:bookmarkEnd w:id="39"/>
      <w:bookmarkEnd w:id="40"/>
    </w:p>
    <w:p w:rsidR="00FF2206" w:rsidRPr="0057462B" w:rsidRDefault="00FF2206" w:rsidP="00FF2206">
      <w:pPr>
        <w:ind w:left="1440"/>
      </w:pPr>
      <w:hyperlink w:anchor="_P109_has_current_or former curator " w:history="1">
        <w:r w:rsidRPr="0057462B">
          <w:rPr>
            <w:rStyle w:val="Hyperlink"/>
          </w:rPr>
          <w:t>P109</w:t>
        </w:r>
      </w:hyperlink>
      <w:r w:rsidRPr="0057462B">
        <w:t xml:space="preserve"> has current or former curator (is current or former curator </w:t>
      </w:r>
      <w:proofErr w:type="gramStart"/>
      <w:r w:rsidRPr="0057462B">
        <w:t>of):</w:t>
      </w:r>
      <w:proofErr w:type="gramEnd"/>
      <w:r w:rsidRPr="0057462B">
        <w:t xml:space="preserve"> </w:t>
      </w:r>
      <w:hyperlink w:anchor="_E39_Actor" w:history="1">
        <w:r w:rsidRPr="0057462B">
          <w:rPr>
            <w:rStyle w:val="Hyperlink"/>
          </w:rPr>
          <w:t>E39</w:t>
        </w:r>
      </w:hyperlink>
      <w:r w:rsidRPr="0057462B">
        <w:t xml:space="preserve"> Actor</w:t>
      </w:r>
    </w:p>
    <w:p w:rsidR="00FF2206" w:rsidRDefault="00FF2206"/>
    <w:sectPr w:rsidR="00FF2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6940487"/>
    <w:multiLevelType w:val="hybridMultilevel"/>
    <w:tmpl w:val="AC3E343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80F66CA"/>
    <w:multiLevelType w:val="hybridMultilevel"/>
    <w:tmpl w:val="20B667E6"/>
    <w:lvl w:ilvl="0" w:tplc="04090005">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CB65A6"/>
    <w:multiLevelType w:val="hybridMultilevel"/>
    <w:tmpl w:val="FD72C7A0"/>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an-Emil Smith Ore">
    <w15:presenceInfo w15:providerId="AD" w15:userId="S-1-5-21-1927809936-1189766144-1318725885-16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06"/>
    <w:rsid w:val="000C2343"/>
    <w:rsid w:val="00133D2E"/>
    <w:rsid w:val="00610441"/>
    <w:rsid w:val="00664B9E"/>
    <w:rsid w:val="008258F9"/>
    <w:rsid w:val="00B7648D"/>
    <w:rsid w:val="00B80621"/>
    <w:rsid w:val="00BC4987"/>
    <w:rsid w:val="00BD17A8"/>
    <w:rsid w:val="00D162DA"/>
    <w:rsid w:val="00EF518F"/>
    <w:rsid w:val="00EF7B7B"/>
    <w:rsid w:val="00F740D4"/>
    <w:rsid w:val="00FF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400A"/>
  <w15:chartTrackingRefBased/>
  <w15:docId w15:val="{624F90E9-B11C-4FDE-808B-94AE3CAE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206"/>
    <w:pPr>
      <w:widowControl w:val="0"/>
      <w:autoSpaceDE w:val="0"/>
      <w:autoSpaceDN w:val="0"/>
      <w:spacing w:after="0" w:line="240" w:lineRule="auto"/>
      <w:jc w:val="both"/>
    </w:pPr>
    <w:rPr>
      <w:rFonts w:ascii="Times New Roman" w:eastAsia="Times New Roman" w:hAnsi="Times New Roman" w:cs="Times New Roman"/>
      <w:sz w:val="20"/>
      <w:szCs w:val="24"/>
      <w:lang w:val="en-GB"/>
    </w:rPr>
  </w:style>
  <w:style w:type="paragraph" w:styleId="Heading1">
    <w:name w:val="heading 1"/>
    <w:basedOn w:val="Normal"/>
    <w:next w:val="Normal"/>
    <w:link w:val="Heading1Char"/>
    <w:uiPriority w:val="9"/>
    <w:qFormat/>
    <w:rsid w:val="00B764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518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qFormat/>
    <w:rsid w:val="00FF2206"/>
    <w:pPr>
      <w:keepNext/>
      <w:spacing w:before="2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Black Char"/>
    <w:basedOn w:val="DefaultParagraphFont"/>
    <w:link w:val="Heading3"/>
    <w:rsid w:val="00FF2206"/>
    <w:rPr>
      <w:rFonts w:ascii="Arial" w:eastAsia="Times New Roman" w:hAnsi="Arial" w:cs="Arial"/>
      <w:b/>
      <w:bCs/>
      <w:sz w:val="20"/>
      <w:szCs w:val="24"/>
      <w:lang w:val="en-GB"/>
    </w:rPr>
  </w:style>
  <w:style w:type="paragraph" w:styleId="BodyTextIndent">
    <w:name w:val="Body Text Indent"/>
    <w:basedOn w:val="Normal"/>
    <w:link w:val="BodyTextIndentChar"/>
    <w:rsid w:val="00FF2206"/>
    <w:rPr>
      <w:szCs w:val="20"/>
    </w:rPr>
  </w:style>
  <w:style w:type="character" w:customStyle="1" w:styleId="BodyTextIndentChar">
    <w:name w:val="Body Text Indent Char"/>
    <w:basedOn w:val="DefaultParagraphFont"/>
    <w:link w:val="BodyTextIndent"/>
    <w:rsid w:val="00FF2206"/>
    <w:rPr>
      <w:rFonts w:ascii="Times New Roman" w:eastAsia="Times New Roman" w:hAnsi="Times New Roman" w:cs="Times New Roman"/>
      <w:sz w:val="20"/>
      <w:szCs w:val="20"/>
      <w:lang w:val="en-GB"/>
    </w:rPr>
  </w:style>
  <w:style w:type="paragraph" w:styleId="FootnoteText">
    <w:name w:val="footnote text"/>
    <w:basedOn w:val="Normal"/>
    <w:link w:val="FootnoteTextChar"/>
    <w:rsid w:val="00FF2206"/>
    <w:rPr>
      <w:szCs w:val="20"/>
      <w:lang w:val="en-US"/>
    </w:rPr>
  </w:style>
  <w:style w:type="character" w:customStyle="1" w:styleId="FootnoteTextChar">
    <w:name w:val="Footnote Text Char"/>
    <w:basedOn w:val="DefaultParagraphFont"/>
    <w:link w:val="FootnoteText"/>
    <w:rsid w:val="00FF2206"/>
    <w:rPr>
      <w:rFonts w:ascii="Times New Roman" w:eastAsia="Times New Roman" w:hAnsi="Times New Roman" w:cs="Times New Roman"/>
      <w:sz w:val="20"/>
      <w:szCs w:val="20"/>
    </w:rPr>
  </w:style>
  <w:style w:type="character" w:styleId="Hyperlink">
    <w:name w:val="Hyperlink"/>
    <w:uiPriority w:val="99"/>
    <w:rsid w:val="00FF2206"/>
    <w:rPr>
      <w:rFonts w:cs="Times New Roman"/>
      <w:color w:val="0000FF"/>
      <w:u w:val="single"/>
    </w:rPr>
  </w:style>
  <w:style w:type="paragraph" w:styleId="ListParagraph">
    <w:name w:val="List Paragraph"/>
    <w:basedOn w:val="Normal"/>
    <w:uiPriority w:val="34"/>
    <w:qFormat/>
    <w:rsid w:val="00FF2206"/>
    <w:pPr>
      <w:widowControl/>
      <w:autoSpaceDE/>
      <w:autoSpaceDN/>
      <w:ind w:left="720"/>
      <w:contextualSpacing/>
    </w:pPr>
    <w:rPr>
      <w:rFonts w:eastAsia="SimSun"/>
      <w:lang w:val="it-IT" w:eastAsia="it-IT"/>
    </w:rPr>
  </w:style>
  <w:style w:type="paragraph" w:styleId="Footer">
    <w:name w:val="footer"/>
    <w:basedOn w:val="Normal"/>
    <w:link w:val="FooterChar"/>
    <w:uiPriority w:val="99"/>
    <w:rsid w:val="00FF2206"/>
    <w:pPr>
      <w:tabs>
        <w:tab w:val="center" w:pos="4536"/>
        <w:tab w:val="right" w:pos="9072"/>
      </w:tabs>
    </w:pPr>
  </w:style>
  <w:style w:type="character" w:customStyle="1" w:styleId="FooterChar">
    <w:name w:val="Footer Char"/>
    <w:basedOn w:val="DefaultParagraphFont"/>
    <w:link w:val="Footer"/>
    <w:uiPriority w:val="99"/>
    <w:rsid w:val="00FF2206"/>
    <w:rPr>
      <w:rFonts w:ascii="Times New Roman" w:eastAsia="Times New Roman" w:hAnsi="Times New Roman" w:cs="Times New Roman"/>
      <w:sz w:val="20"/>
      <w:szCs w:val="24"/>
      <w:lang w:val="en-GB"/>
    </w:rPr>
  </w:style>
  <w:style w:type="character" w:styleId="FollowedHyperlink">
    <w:name w:val="FollowedHyperlink"/>
    <w:basedOn w:val="DefaultParagraphFont"/>
    <w:uiPriority w:val="99"/>
    <w:semiHidden/>
    <w:unhideWhenUsed/>
    <w:rsid w:val="00FF2206"/>
    <w:rPr>
      <w:color w:val="954F72" w:themeColor="followedHyperlink"/>
      <w:u w:val="single"/>
    </w:rPr>
  </w:style>
  <w:style w:type="paragraph" w:styleId="BalloonText">
    <w:name w:val="Balloon Text"/>
    <w:basedOn w:val="Normal"/>
    <w:link w:val="BalloonTextChar"/>
    <w:uiPriority w:val="99"/>
    <w:semiHidden/>
    <w:unhideWhenUsed/>
    <w:rsid w:val="00EF51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18F"/>
    <w:rPr>
      <w:rFonts w:ascii="Segoe UI" w:eastAsia="Times New Roman" w:hAnsi="Segoe UI" w:cs="Segoe UI"/>
      <w:sz w:val="18"/>
      <w:szCs w:val="18"/>
      <w:lang w:val="en-GB"/>
    </w:rPr>
  </w:style>
  <w:style w:type="character" w:customStyle="1" w:styleId="Heading2Char">
    <w:name w:val="Heading 2 Char"/>
    <w:basedOn w:val="DefaultParagraphFont"/>
    <w:link w:val="Heading2"/>
    <w:uiPriority w:val="9"/>
    <w:rsid w:val="00EF518F"/>
    <w:rPr>
      <w:rFonts w:asciiTheme="majorHAnsi" w:eastAsiaTheme="majorEastAsia" w:hAnsiTheme="majorHAnsi" w:cstheme="majorBidi"/>
      <w:color w:val="2E74B5" w:themeColor="accent1" w:themeShade="BF"/>
      <w:sz w:val="26"/>
      <w:szCs w:val="26"/>
      <w:lang w:val="en-GB"/>
    </w:rPr>
  </w:style>
  <w:style w:type="character" w:customStyle="1" w:styleId="Heading1Char">
    <w:name w:val="Heading 1 Char"/>
    <w:basedOn w:val="DefaultParagraphFont"/>
    <w:link w:val="Heading1"/>
    <w:uiPriority w:val="9"/>
    <w:rsid w:val="00B7648D"/>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igitale-sammlung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1524</Words>
  <Characters>8078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Christian-Emil Smith Ore</dc:creator>
  <cp:keywords/>
  <dc:description/>
  <cp:lastModifiedBy>Christian-Emil Smith Ore</cp:lastModifiedBy>
  <cp:revision>5</cp:revision>
  <dcterms:created xsi:type="dcterms:W3CDTF">2020-06-18T08:12:00Z</dcterms:created>
  <dcterms:modified xsi:type="dcterms:W3CDTF">2020-06-19T08:39:00Z</dcterms:modified>
</cp:coreProperties>
</file>