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RMPropertyLabel"/>
        <w:spacing w:before="240" w:after="120"/>
        <w:rPr>
          <w:sz w:val="28"/>
        </w:rPr>
      </w:pPr>
      <w:bookmarkStart w:id="0" w:name="_Toc71905764"/>
      <w:bookmarkStart w:id="1" w:name="_Toc71114780"/>
      <w:bookmarkStart w:id="2" w:name="_Toc63009548"/>
      <w:bookmarkStart w:id="3" w:name="_Toc70522572"/>
      <w:bookmarkStart w:id="4" w:name="_Toc69734539"/>
      <w:bookmarkStart w:id="5" w:name="_Toc71548623"/>
      <w:r>
        <w:rPr>
          <w:sz w:val="28"/>
        </w:rPr>
        <w:t>First Order Logic Reading Guide</w:t>
      </w:r>
    </w:p>
    <w:p>
      <w:pPr>
        <w:pStyle w:val="CRMPropertyLabel"/>
        <w:rPr>
          <w:b w:val="false"/>
          <w:b w:val="false"/>
        </w:rPr>
      </w:pPr>
      <w:r>
        <w:rPr>
          <w:b w:val="false"/>
        </w:rPr>
        <w:t>For those not trained in mathematics, formal logical expressions are hard to decipher and</w:t>
      </w:r>
      <w:del w:id="0" w:author="Athanasios Velios" w:date="2022-01-23T15:36:05Z">
        <w:r>
          <w:rPr>
            <w:b w:val="false"/>
          </w:rPr>
          <w:delText xml:space="preserve"> to</w:delText>
        </w:r>
      </w:del>
      <w:r>
        <w:rPr>
          <w:b w:val="false"/>
        </w:rPr>
        <w:t xml:space="preserve"> comprehend</w:t>
      </w:r>
      <w:del w:id="1" w:author="Athanasios Velios" w:date="2022-01-23T15:36:10Z">
        <w:r>
          <w:rPr>
            <w:b w:val="false"/>
          </w:rPr>
          <w:delText xml:space="preserve"> their meaning</w:delText>
        </w:r>
      </w:del>
      <w:r>
        <w:rPr>
          <w:b w:val="false"/>
        </w:rPr>
        <w:t xml:space="preserve">. In this text, we have chosen a particularly compact symbolic form, in order to visualize more clearly the essential inferences that the expressions describe. </w:t>
      </w:r>
    </w:p>
    <w:p>
      <w:pPr>
        <w:pStyle w:val="CRMPropertyLabel"/>
        <w:rPr>
          <w:b w:val="false"/>
          <w:b w:val="false"/>
        </w:rPr>
      </w:pPr>
      <w:r>
        <w:rPr>
          <w:b w:val="false"/>
        </w:rPr>
        <w:t xml:space="preserve">However, all logical expressions can be brought into a sufficiently comprehensible linguistic form resolving the logical symbols by stereotype parts of speech when reading them. This works particularly well for short logical expressions. </w:t>
      </w:r>
    </w:p>
    <w:p>
      <w:pPr>
        <w:pStyle w:val="CRMPropertyLabel"/>
        <w:rPr>
          <w:b w:val="false"/>
          <w:b w:val="false"/>
        </w:rPr>
      </w:pPr>
      <w:r>
        <w:rPr>
          <w:b w:val="false"/>
        </w:rPr>
        <w:t>For more complex logical expressions, a</w:t>
      </w:r>
      <w:del w:id="2" w:author="Athanasios Velios" w:date="2022-01-23T15:37:56Z">
        <w:r>
          <w:rPr>
            <w:b w:val="false"/>
          </w:rPr>
          <w:delText xml:space="preserve"> very</w:delText>
        </w:r>
      </w:del>
      <w:ins w:id="3" w:author="Athanasios Velios" w:date="2022-01-23T15:37:56Z">
        <w:r>
          <w:rPr>
            <w:rFonts w:eastAsia="Noto Sans CJK SC" w:cs="Lohit Devanagari"/>
            <w:b w:val="false"/>
            <w:kern w:val="2"/>
            <w:sz w:val="20"/>
            <w:szCs w:val="28"/>
            <w:lang w:val="en-GB" w:bidi="hi-IN"/>
          </w:rPr>
          <w:t>n</w:t>
        </w:r>
      </w:ins>
      <w:r>
        <w:rPr>
          <w:b w:val="false"/>
        </w:rPr>
        <w:t xml:space="preserve"> explicit linguistic form may become too extended, and the reader may again loose track of the overall meaning. Logical expressions use variables </w:t>
      </w:r>
      <w:ins w:id="4" w:author="Athanasios Velios" w:date="2022-01-23T15:40:09Z">
        <w:r>
          <w:rPr>
            <w:b w:val="false"/>
          </w:rPr>
          <w:t xml:space="preserve">in different parts </w:t>
        </w:r>
      </w:ins>
      <w:ins w:id="5" w:author="Athanasios Velios" w:date="2022-01-23T15:39:08Z">
        <w:r>
          <w:rPr>
            <w:b w:val="false"/>
          </w:rPr>
          <w:t>to refer to any item for which th</w:t>
        </w:r>
      </w:ins>
      <w:ins w:id="6" w:author="Athanasios Velios" w:date="2022-01-23T15:39:08Z">
        <w:r>
          <w:rPr>
            <w:rFonts w:eastAsia="Noto Sans CJK SC" w:cs="Lohit Devanagari"/>
            <w:b w:val="false"/>
            <w:kern w:val="2"/>
            <w:sz w:val="20"/>
            <w:szCs w:val="28"/>
            <w:lang w:val="en-GB" w:bidi="hi-IN"/>
          </w:rPr>
          <w:t>at part of the</w:t>
        </w:r>
      </w:ins>
      <w:ins w:id="7" w:author="Athanasios Velios" w:date="2022-01-23T15:39:08Z">
        <w:r>
          <w:rPr>
            <w:b w:val="false"/>
          </w:rPr>
          <w:t xml:space="preserve"> expression applies</w:t>
        </w:r>
      </w:ins>
      <w:del w:id="8" w:author="Athanasios Velios" w:date="2022-01-23T15:39:57Z">
        <w:r>
          <w:rPr>
            <w:b w:val="false"/>
          </w:rPr>
          <w:delText>for items that are multiply referred, just as we use proper names</w:delText>
        </w:r>
      </w:del>
      <w:r>
        <w:rPr>
          <w:b w:val="false"/>
        </w:rPr>
        <w:t>. Sometimes, a natural language rendering may become more comprehensible when relative pronouns</w:t>
      </w:r>
      <w:ins w:id="9" w:author="Athanasios Velios" w:date="2022-01-23T15:49:27Z">
        <w:r>
          <w:rPr>
            <w:b w:val="false"/>
          </w:rPr>
          <w:t xml:space="preserve"> </w:t>
        </w:r>
      </w:ins>
      <w:ins w:id="10" w:author="Athanasios Velios" w:date="2022-01-23T15:49:27Z">
        <w:r>
          <w:rPr>
            <w:b w:val="false"/>
          </w:rPr>
          <w:t>(e.g. who, which, whose)</w:t>
        </w:r>
      </w:ins>
      <w:r>
        <w:rPr>
          <w:b w:val="false"/>
        </w:rPr>
        <w:t xml:space="preserve"> are introduced in order to connect such items within an expression in a more compact form. Also,</w:t>
      </w:r>
      <w:del w:id="11" w:author="Athanasios Velios" w:date="2022-01-23T15:50:03Z">
        <w:r>
          <w:rPr>
            <w:b w:val="false"/>
          </w:rPr>
          <w:delText xml:space="preserve"> the stereotype</w:delText>
        </w:r>
      </w:del>
      <w:r>
        <w:rPr>
          <w:b w:val="false"/>
        </w:rPr>
        <w:t xml:space="preserve"> “instance of” can be replaced by “a”/”an”. Using the latter, we show below some </w:t>
      </w:r>
      <w:del w:id="12" w:author="Athanasios Velios" w:date="2022-01-23T15:51:07Z">
        <w:r>
          <w:rPr>
            <w:b w:val="false"/>
          </w:rPr>
          <w:delText>less</w:delText>
        </w:r>
      </w:del>
      <w:ins w:id="13" w:author="Athanasios Velios" w:date="2022-01-23T15:51:07Z">
        <w:r>
          <w:rPr>
            <w:rFonts w:eastAsia="Noto Sans CJK SC" w:cs="Lohit Devanagari"/>
            <w:b w:val="false"/>
            <w:kern w:val="2"/>
            <w:sz w:val="20"/>
            <w:szCs w:val="28"/>
            <w:lang w:val="en-GB" w:bidi="hi-IN"/>
          </w:rPr>
          <w:t>more</w:t>
        </w:r>
      </w:ins>
      <w:r>
        <w:rPr>
          <w:b w:val="false"/>
        </w:rPr>
        <w:t xml:space="preserve"> explicit versus more compact reading alternatives. </w:t>
      </w:r>
    </w:p>
    <w:p>
      <w:pPr>
        <w:pStyle w:val="CRMPropertyLabel"/>
        <w:rPr>
          <w:b w:val="false"/>
          <w:b w:val="false"/>
        </w:rPr>
      </w:pPr>
      <w:r>
        <w:rPr>
          <w:b w:val="false"/>
        </w:rPr>
        <w:t xml:space="preserve">In the following, we explain the (English) reading method by example of sample definitions from the </w:t>
      </w:r>
      <w:ins w:id="14" w:author="Athanasios Velios" w:date="2022-01-23T15:51:28Z">
        <w:r>
          <w:rPr>
            <w:b w:val="false"/>
          </w:rPr>
          <w:t xml:space="preserve">CIDOC </w:t>
        </w:r>
      </w:ins>
      <w:r>
        <w:rPr>
          <w:b w:val="false"/>
        </w:rPr>
        <w:t xml:space="preserve">CRM text. Instead of explaining the rules of correspondance between logical symbolism and parts of speech in words, we use blue to denote </w:t>
      </w:r>
      <w:del w:id="15" w:author="Athanasios Velios" w:date="2022-01-23T15:52:46Z">
        <w:r>
          <w:rPr>
            <w:b w:val="false"/>
          </w:rPr>
          <w:delText>language stereotypes</w:delText>
        </w:r>
      </w:del>
      <w:ins w:id="16" w:author="Athanasios Velios" w:date="2022-01-23T15:52:46Z">
        <w:r>
          <w:rPr>
            <w:rFonts w:eastAsia="Noto Sans CJK SC" w:cs="Lohit Devanagari"/>
            <w:b w:val="false"/>
            <w:kern w:val="2"/>
            <w:sz w:val="20"/>
            <w:szCs w:val="28"/>
            <w:lang w:val="en-GB" w:bidi="hi-IN"/>
          </w:rPr>
          <w:t>phrases</w:t>
        </w:r>
      </w:ins>
      <w:r>
        <w:rPr>
          <w:b w:val="false"/>
        </w:rPr>
        <w:t xml:space="preserve"> corresponding to FOL syntactic elements, red and green for variables, black for concept labels, and red for </w:t>
      </w:r>
      <w:del w:id="17" w:author="Athanasios Velios" w:date="2022-01-23T15:54:22Z">
        <w:r>
          <w:rPr>
            <w:b w:val="false"/>
          </w:rPr>
          <w:delText xml:space="preserve">the </w:delText>
        </w:r>
      </w:del>
      <w:r>
        <w:rPr>
          <w:b w:val="false"/>
        </w:rPr>
        <w:t>“there exists”</w:t>
      </w:r>
      <w:del w:id="18" w:author="Athanasios Velios" w:date="2022-01-23T15:54:19Z">
        <w:r>
          <w:rPr>
            <w:b w:val="false"/>
          </w:rPr>
          <w:delText xml:space="preserve"> stereotype</w:delText>
        </w:r>
      </w:del>
      <w:r>
        <w:rPr>
          <w:b w:val="false"/>
        </w:rPr>
        <w:t xml:space="preserve">. We expand the concept identifiers by the full labels. </w:t>
      </w:r>
    </w:p>
    <w:p>
      <w:pPr>
        <w:pStyle w:val="CRMPropertyLabel"/>
        <w:rPr>
          <w:b w:val="false"/>
          <w:b w:val="false"/>
          <w:i/>
          <w:i/>
          <w:sz w:val="24"/>
        </w:rPr>
      </w:pPr>
      <w:r>
        <w:rPr>
          <w:b w:val="false"/>
          <w:i/>
          <w:sz w:val="24"/>
        </w:rPr>
        <w:t>First example: the definition of P11.</w:t>
      </w:r>
    </w:p>
    <w:p>
      <w:pPr>
        <w:pStyle w:val="CRMPropertyLabel"/>
        <w:rPr/>
      </w:pPr>
      <w:bookmarkStart w:id="6" w:name="_Toc71905764"/>
      <w:bookmarkStart w:id="7" w:name="_Toc71114780"/>
      <w:bookmarkStart w:id="8" w:name="_Toc63009548"/>
      <w:bookmarkStart w:id="9" w:name="_Toc70522572"/>
      <w:bookmarkStart w:id="10" w:name="_Toc69734539"/>
      <w:bookmarkStart w:id="11" w:name="_Toc71548623"/>
      <w:r>
        <w:rPr/>
        <w:t>P11 had participant (participated in)</w:t>
      </w:r>
      <w:bookmarkEnd w:id="6"/>
      <w:bookmarkEnd w:id="7"/>
      <w:bookmarkEnd w:id="8"/>
      <w:bookmarkEnd w:id="9"/>
      <w:bookmarkEnd w:id="10"/>
      <w:bookmarkEnd w:id="11"/>
    </w:p>
    <w:p>
      <w:pPr>
        <w:pStyle w:val="CRMDescriptionLabel"/>
        <w:rPr/>
      </w:pPr>
      <w:r>
        <w:rPr/>
        <w:t>Domain:</w:t>
      </w:r>
    </w:p>
    <w:p>
      <w:pPr>
        <w:pStyle w:val="CRMDomainRange"/>
        <w:rPr/>
      </w:pPr>
      <w:hyperlink w:anchor="_toc7383">
        <w:r>
          <w:rPr>
            <w:rStyle w:val="Hyperlink1"/>
          </w:rPr>
          <w:t>E5</w:t>
        </w:r>
      </w:hyperlink>
      <w:r>
        <w:rPr/>
        <w:t xml:space="preserve"> Event</w:t>
      </w:r>
    </w:p>
    <w:p>
      <w:pPr>
        <w:pStyle w:val="CRMDescriptionLabel"/>
        <w:rPr/>
      </w:pPr>
      <w:r>
        <w:rPr/>
        <w:t>Range:</w:t>
      </w:r>
    </w:p>
    <w:p>
      <w:pPr>
        <w:pStyle w:val="CRMDomainRange"/>
        <w:rPr/>
      </w:pPr>
      <w:hyperlink w:anchor="_toc8005">
        <w:r>
          <w:rPr>
            <w:rStyle w:val="Hyperlink1"/>
            <w:szCs w:val="20"/>
          </w:rPr>
          <w:t>E39</w:t>
        </w:r>
      </w:hyperlink>
      <w:r>
        <w:rPr>
          <w:color w:val="000000"/>
          <w:szCs w:val="20"/>
        </w:rPr>
        <w:t xml:space="preserve"> Actor</w:t>
      </w:r>
    </w:p>
    <w:p>
      <w:pPr>
        <w:pStyle w:val="CRMDescriptionLabel"/>
        <w:rPr>
          <w:color w:val="000000"/>
          <w:szCs w:val="20"/>
        </w:rPr>
      </w:pPr>
      <w:r>
        <w:rPr>
          <w:color w:val="000000"/>
          <w:szCs w:val="20"/>
        </w:rPr>
        <w:t xml:space="preserve">Subproperty of: </w:t>
      </w:r>
    </w:p>
    <w:p>
      <w:pPr>
        <w:pStyle w:val="CRMSuperSubProperty"/>
        <w:rPr/>
      </w:pPr>
      <w:hyperlink w:anchor="_toc7383">
        <w:r>
          <w:rPr>
            <w:rStyle w:val="Hyperlink1"/>
            <w:szCs w:val="20"/>
          </w:rPr>
          <w:t>E5</w:t>
        </w:r>
      </w:hyperlink>
      <w:r>
        <w:rPr>
          <w:color w:val="000000"/>
          <w:szCs w:val="20"/>
        </w:rPr>
        <w:t xml:space="preserve"> Event. </w:t>
      </w:r>
      <w:hyperlink w:anchor="_toc9032">
        <w:r>
          <w:rPr>
            <w:rStyle w:val="Hyperlink1"/>
            <w:szCs w:val="20"/>
          </w:rPr>
          <w:t>P12</w:t>
        </w:r>
      </w:hyperlink>
      <w:r>
        <w:rPr>
          <w:color w:val="000000"/>
          <w:szCs w:val="20"/>
        </w:rPr>
        <w:t xml:space="preserve"> occurred in the presence of (was present at): </w:t>
      </w:r>
      <w:hyperlink w:anchor="_toc8517">
        <w:r>
          <w:rPr>
            <w:rStyle w:val="Hyperlink1"/>
            <w:szCs w:val="20"/>
          </w:rPr>
          <w:t>E77</w:t>
        </w:r>
      </w:hyperlink>
      <w:r>
        <w:rPr>
          <w:color w:val="000000"/>
          <w:szCs w:val="20"/>
        </w:rPr>
        <w:t xml:space="preserve"> Persistent Item</w:t>
      </w:r>
    </w:p>
    <w:p>
      <w:pPr>
        <w:pStyle w:val="Normal"/>
        <w:rPr>
          <w:lang w:val="en-GB"/>
        </w:rPr>
      </w:pPr>
      <w:r>
        <w:rPr>
          <w:lang w:val="en-GB"/>
        </w:rPr>
      </w:r>
    </w:p>
    <w:p>
      <w:pPr>
        <w:pStyle w:val="Normal"/>
        <w:keepNext w:val="true"/>
        <w:suppressAutoHyphens w:val="true"/>
        <w:spacing w:lineRule="auto" w:line="276" w:before="170" w:after="0"/>
        <w:rPr>
          <w:rFonts w:ascii="Times New Roman" w:hAnsi="Times New Roman" w:eastAsia="Noto Serif CJK SC" w:cs="Lohit Devanagari"/>
          <w:b/>
          <w:b/>
          <w:kern w:val="2"/>
          <w:sz w:val="20"/>
          <w:szCs w:val="24"/>
          <w:lang w:val="en-GB" w:bidi="hi-IN"/>
        </w:rPr>
      </w:pPr>
      <w:r>
        <w:rPr>
          <w:rFonts w:eastAsia="Noto Serif CJK SC" w:cs="Lohit Devanagari" w:ascii="Times New Roman" w:hAnsi="Times New Roman"/>
          <w:b/>
          <w:kern w:val="2"/>
          <w:sz w:val="20"/>
          <w:szCs w:val="24"/>
          <w:lang w:val="en-GB" w:bidi="hi-IN"/>
        </w:rPr>
        <w:t xml:space="preserve">In First Order Logic: </w:t>
      </w:r>
    </w:p>
    <w:p>
      <w:pPr>
        <w:pStyle w:val="Normal"/>
        <w:suppressAutoHyphens w:val="true"/>
        <w:spacing w:lineRule="auto" w:line="276" w:before="0" w:after="0"/>
        <w:ind w:left="1440" w:hanging="0"/>
        <w:rPr>
          <w:rFonts w:ascii="Times New Roman" w:hAnsi="Times New Roman" w:eastAsia="Noto Serif CJK SC" w:cs="Lohit Devanagari"/>
          <w:b/>
          <w:b/>
          <w:kern w:val="2"/>
          <w:sz w:val="20"/>
          <w:szCs w:val="24"/>
          <w:lang w:val="fr-FR" w:bidi="hi-IN"/>
        </w:rPr>
      </w:pPr>
      <w:r>
        <w:rPr>
          <w:rFonts w:eastAsia="Noto Serif CJK SC" w:cs="Lohit Devanagari" w:ascii="Times New Roman" w:hAnsi="Times New Roman"/>
          <w:b/>
          <w:kern w:val="2"/>
          <w:sz w:val="20"/>
          <w:szCs w:val="24"/>
          <w:lang w:val="fr-FR" w:bidi="hi-IN"/>
        </w:rPr>
        <w:t xml:space="preserve">P11(x,y) </w:t>
      </w:r>
      <w:r>
        <w:rPr>
          <w:rFonts w:eastAsia="Cambria Math" w:cs="Cambria Math" w:ascii="Cambria Math" w:hAnsi="Cambria Math"/>
          <w:b/>
          <w:kern w:val="2"/>
          <w:sz w:val="20"/>
          <w:szCs w:val="24"/>
          <w:lang w:val="fr-FR" w:bidi="hi-IN"/>
        </w:rPr>
        <w:t>⇒</w:t>
      </w:r>
      <w:r>
        <w:rPr>
          <w:rFonts w:eastAsia="Noto Serif CJK SC" w:cs="Lohit Devanagari" w:ascii="Times New Roman" w:hAnsi="Times New Roman"/>
          <w:b/>
          <w:kern w:val="2"/>
          <w:sz w:val="20"/>
          <w:szCs w:val="24"/>
          <w:lang w:val="fr-FR" w:bidi="hi-IN"/>
        </w:rPr>
        <w:t xml:space="preserve"> E5(x)</w:t>
      </w:r>
    </w:p>
    <w:p>
      <w:pPr>
        <w:pStyle w:val="Normal"/>
        <w:suppressAutoHyphens w:val="true"/>
        <w:spacing w:lineRule="auto" w:line="276" w:before="0" w:after="0"/>
        <w:ind w:left="1440" w:hanging="0"/>
        <w:rPr>
          <w:rFonts w:ascii="Times New Roman" w:hAnsi="Times New Roman" w:eastAsia="Noto Serif CJK SC" w:cs="Lohit Devanagari"/>
          <w:b/>
          <w:b/>
          <w:kern w:val="2"/>
          <w:sz w:val="20"/>
          <w:szCs w:val="24"/>
          <w:lang w:val="fr-FR" w:bidi="hi-IN"/>
        </w:rPr>
      </w:pPr>
      <w:r>
        <w:rPr>
          <w:rFonts w:eastAsia="Noto Serif CJK SC" w:cs="Lohit Devanagari" w:ascii="Times New Roman" w:hAnsi="Times New Roman"/>
          <w:b/>
          <w:kern w:val="2"/>
          <w:sz w:val="20"/>
          <w:szCs w:val="24"/>
          <w:lang w:val="fr-FR" w:bidi="hi-IN"/>
        </w:rPr>
        <w:t xml:space="preserve">P11(x,y) </w:t>
      </w:r>
      <w:r>
        <w:rPr>
          <w:rFonts w:eastAsia="Cambria Math" w:cs="Cambria Math" w:ascii="Cambria Math" w:hAnsi="Cambria Math"/>
          <w:b/>
          <w:kern w:val="2"/>
          <w:sz w:val="20"/>
          <w:szCs w:val="24"/>
          <w:lang w:val="fr-FR" w:bidi="hi-IN"/>
        </w:rPr>
        <w:t>⇒</w:t>
      </w:r>
      <w:r>
        <w:rPr>
          <w:rFonts w:eastAsia="Noto Serif CJK SC" w:cs="Lohit Devanagari" w:ascii="Times New Roman" w:hAnsi="Times New Roman"/>
          <w:b/>
          <w:kern w:val="2"/>
          <w:sz w:val="20"/>
          <w:szCs w:val="24"/>
          <w:lang w:val="fr-FR" w:bidi="hi-IN"/>
        </w:rPr>
        <w:t xml:space="preserve"> E39(y) </w:t>
      </w:r>
    </w:p>
    <w:p>
      <w:pPr>
        <w:pStyle w:val="Normal"/>
        <w:suppressAutoHyphens w:val="true"/>
        <w:spacing w:lineRule="auto" w:line="276" w:before="0" w:after="0"/>
        <w:ind w:left="1440" w:hanging="0"/>
        <w:rPr>
          <w:rFonts w:ascii="Times New Roman" w:hAnsi="Times New Roman" w:eastAsia="Noto Serif CJK SC" w:cs="Lohit Devanagari"/>
          <w:b/>
          <w:b/>
          <w:kern w:val="2"/>
          <w:sz w:val="20"/>
          <w:szCs w:val="24"/>
          <w:lang w:val="en-GB" w:bidi="hi-IN"/>
        </w:rPr>
      </w:pPr>
      <w:r>
        <w:rPr>
          <w:rFonts w:eastAsia="Noto Serif CJK SC" w:cs="Lohit Devanagari" w:ascii="Times New Roman" w:hAnsi="Times New Roman"/>
          <w:b/>
          <w:kern w:val="2"/>
          <w:sz w:val="20"/>
          <w:szCs w:val="24"/>
          <w:lang w:val="en-GB" w:bidi="hi-IN"/>
        </w:rPr>
        <w:t xml:space="preserve">P11(x,y) </w:t>
      </w:r>
      <w:r>
        <w:rPr>
          <w:rFonts w:eastAsia="Cambria Math" w:cs="Cambria Math" w:ascii="Cambria Math" w:hAnsi="Cambria Math"/>
          <w:b/>
          <w:kern w:val="2"/>
          <w:sz w:val="20"/>
          <w:szCs w:val="24"/>
          <w:lang w:val="en-GB" w:bidi="hi-IN"/>
        </w:rPr>
        <w:t>⇒</w:t>
      </w:r>
      <w:r>
        <w:rPr>
          <w:rFonts w:eastAsia="Noto Serif CJK SC" w:cs="Lohit Devanagari" w:ascii="Times New Roman" w:hAnsi="Times New Roman"/>
          <w:b/>
          <w:kern w:val="2"/>
          <w:sz w:val="20"/>
          <w:szCs w:val="24"/>
          <w:lang w:val="en-GB" w:bidi="hi-IN"/>
        </w:rPr>
        <w:t xml:space="preserve"> P12(x,y)</w:t>
      </w:r>
    </w:p>
    <w:p>
      <w:pPr>
        <w:pStyle w:val="Normal"/>
        <w:rPr>
          <w:lang w:val="en-GB"/>
        </w:rPr>
      </w:pPr>
      <w:r>
        <w:rPr>
          <w:lang w:val="en-GB"/>
        </w:rPr>
      </w:r>
    </w:p>
    <w:p>
      <w:pPr>
        <w:pStyle w:val="Normal"/>
        <w:rPr>
          <w:i/>
          <w:i/>
          <w:sz w:val="24"/>
          <w:lang w:val="en-GB"/>
        </w:rPr>
      </w:pPr>
      <w:r>
        <w:rPr>
          <w:i/>
          <w:sz w:val="24"/>
          <w:lang w:val="en-GB"/>
        </w:rPr>
        <w:t xml:space="preserve">Read: </w:t>
      </w:r>
    </w:p>
    <w:p>
      <w:pPr>
        <w:pStyle w:val="Normal"/>
        <w:rPr>
          <w:b/>
          <w:b/>
          <w:lang w:val="en-GB"/>
        </w:rPr>
      </w:pPr>
      <w:r>
        <w:rPr>
          <w:b/>
          <w:lang w:val="en-GB"/>
        </w:rPr>
        <w:t>P11</w:t>
      </w:r>
      <w:r>
        <w:rPr>
          <w:b/>
          <w:color w:val="0070C0"/>
          <w:lang w:val="en-GB"/>
        </w:rPr>
        <w:t>(</w:t>
      </w:r>
      <w:r>
        <w:rPr>
          <w:b/>
          <w:color w:val="C00000"/>
          <w:lang w:val="en-GB"/>
        </w:rPr>
        <w:t>x</w:t>
      </w:r>
      <w:r>
        <w:rPr>
          <w:b/>
          <w:color w:val="0070C0"/>
          <w:lang w:val="en-GB"/>
        </w:rPr>
        <w:t>,</w:t>
      </w:r>
      <w:r>
        <w:rPr>
          <w:b/>
          <w:color w:val="C00000"/>
          <w:lang w:val="en-GB"/>
        </w:rPr>
        <w:t>y</w:t>
      </w:r>
      <w:r>
        <w:rPr>
          <w:b/>
          <w:color w:val="0070C0"/>
          <w:lang w:val="en-GB"/>
        </w:rPr>
        <w:t xml:space="preserve">) </w:t>
      </w:r>
      <w:r>
        <w:rPr>
          <w:rFonts w:cs="Cambria Math" w:ascii="Cambria Math" w:hAnsi="Cambria Math"/>
          <w:b/>
          <w:color w:val="0070C0"/>
          <w:lang w:val="en-GB"/>
        </w:rPr>
        <w:t>⇒</w:t>
      </w:r>
      <w:r>
        <w:rPr>
          <w:b/>
          <w:lang w:val="en-GB"/>
        </w:rPr>
        <w:t xml:space="preserve">    </w:t>
      </w:r>
    </w:p>
    <w:p>
      <w:pPr>
        <w:pStyle w:val="Normal"/>
        <w:ind w:firstLine="720"/>
        <w:rPr>
          <w:b/>
          <w:b/>
          <w:color w:val="0070C0"/>
          <w:lang w:val="en-GB"/>
        </w:rPr>
      </w:pPr>
      <w:r>
        <w:rPr>
          <w:b/>
          <w:lang w:val="en-GB"/>
        </w:rPr>
        <w:t xml:space="preserve">   </w:t>
      </w:r>
      <w:r>
        <w:rPr>
          <w:b/>
          <w:lang w:val="en-GB"/>
        </w:rPr>
        <w:t>E5</w:t>
      </w:r>
      <w:r>
        <w:rPr>
          <w:b/>
          <w:color w:val="0070C0"/>
          <w:lang w:val="en-GB"/>
        </w:rPr>
        <w:t>(</w:t>
      </w:r>
      <w:r>
        <w:rPr>
          <w:b/>
          <w:color w:val="C00000"/>
          <w:lang w:val="en-GB"/>
        </w:rPr>
        <w:t>x</w:t>
      </w:r>
      <w:r>
        <w:rPr>
          <w:b/>
          <w:color w:val="0070C0"/>
          <w:lang w:val="en-GB"/>
        </w:rPr>
        <w:t>)</w:t>
      </w:r>
    </w:p>
    <w:p>
      <w:pPr>
        <w:pStyle w:val="Normal"/>
        <w:rPr>
          <w:i/>
          <w:i/>
          <w:sz w:val="24"/>
          <w:lang w:val="en-GB"/>
        </w:rPr>
      </w:pPr>
      <w:r>
        <w:rPr>
          <w:i/>
          <w:sz w:val="24"/>
          <w:lang w:val="en-GB"/>
        </w:rPr>
        <w:t>as:</w:t>
      </w:r>
    </w:p>
    <w:p>
      <w:pPr>
        <w:pStyle w:val="Normal"/>
        <w:rPr>
          <w:b/>
          <w:b/>
          <w:color w:val="0070C0"/>
          <w:lang w:val="en-GB"/>
        </w:rPr>
      </w:pPr>
      <w:r>
        <w:rPr>
          <w:b/>
          <w:color w:val="4472C4" w:themeColor="accent5"/>
          <w:lang w:val="en-GB"/>
        </w:rPr>
        <w:t xml:space="preserve">If a particular </w:t>
      </w:r>
      <w:r>
        <w:rPr>
          <w:b/>
          <w:color w:val="C00000"/>
          <w:lang w:val="en-GB"/>
        </w:rPr>
        <w:t>x</w:t>
      </w:r>
      <w:r>
        <w:rPr>
          <w:b/>
          <w:color w:val="4472C4" w:themeColor="accent5"/>
          <w:lang w:val="en-GB"/>
        </w:rPr>
        <w:t xml:space="preserve"> is related to another particular </w:t>
      </w:r>
      <w:r>
        <w:rPr>
          <w:b/>
          <w:color w:val="C00000"/>
          <w:lang w:val="en-GB"/>
        </w:rPr>
        <w:t>y</w:t>
      </w:r>
      <w:r>
        <w:rPr>
          <w:b/>
          <w:color w:val="00B050"/>
          <w:lang w:val="en-GB"/>
        </w:rPr>
        <w:t xml:space="preserve"> </w:t>
      </w:r>
      <w:r>
        <w:rPr>
          <w:b/>
          <w:color w:val="0070C0"/>
          <w:lang w:val="en-GB"/>
        </w:rPr>
        <w:t xml:space="preserve">by the property </w:t>
      </w:r>
      <w:r>
        <w:rPr>
          <w:b/>
          <w:color w:val="000000" w:themeColor="text1"/>
          <w:lang w:val="en-GB"/>
        </w:rPr>
        <w:t>P11 had participant</w:t>
      </w:r>
      <w:r>
        <w:rPr>
          <w:b/>
          <w:color w:val="0070C0"/>
          <w:lang w:val="en-GB"/>
        </w:rPr>
        <w:t xml:space="preserve">, then </w:t>
      </w:r>
    </w:p>
    <w:p>
      <w:pPr>
        <w:pStyle w:val="Normal"/>
        <w:rPr>
          <w:b/>
          <w:b/>
          <w:color w:val="000000" w:themeColor="text1"/>
          <w:lang w:val="en-GB"/>
        </w:rPr>
      </w:pPr>
      <w:r>
        <w:rPr>
          <w:b/>
          <w:color w:val="0070C0"/>
          <w:lang w:val="en-GB"/>
        </w:rPr>
        <w:t xml:space="preserve"> </w:t>
      </w:r>
      <w:r>
        <w:rPr>
          <w:b/>
          <w:color w:val="0070C0"/>
          <w:lang w:val="en-GB"/>
        </w:rPr>
        <w:tab/>
        <w:tab/>
      </w:r>
      <w:r>
        <w:rPr>
          <w:b/>
          <w:color w:val="C00000"/>
          <w:lang w:val="en-GB"/>
        </w:rPr>
        <w:t xml:space="preserve">x </w:t>
      </w:r>
      <w:r>
        <w:rPr>
          <w:b/>
          <w:color w:val="0070C0"/>
          <w:lang w:val="en-GB"/>
        </w:rPr>
        <w:t xml:space="preserve">must be an instance of </w:t>
      </w:r>
      <w:r>
        <w:rPr>
          <w:b/>
          <w:color w:val="000000" w:themeColor="text1"/>
          <w:lang w:val="en-GB"/>
        </w:rPr>
        <w:t>E5 Event.</w:t>
      </w:r>
    </w:p>
    <w:p>
      <w:pPr>
        <w:pStyle w:val="Normal"/>
        <w:rPr>
          <w:b/>
          <w:b/>
          <w:color w:val="000000" w:themeColor="text1"/>
          <w:lang w:val="en-GB"/>
        </w:rPr>
      </w:pPr>
      <w:r>
        <w:rPr>
          <w:color w:val="000000" w:themeColor="text1"/>
          <w:lang w:val="en-GB"/>
        </w:rPr>
        <w:t xml:space="preserve">Shorter: </w:t>
      </w:r>
      <w:r>
        <w:rPr>
          <w:b/>
          <w:color w:val="4472C4" w:themeColor="accent5"/>
          <w:lang w:val="en-GB"/>
        </w:rPr>
        <w:t xml:space="preserve">If </w:t>
      </w:r>
      <w:r>
        <w:rPr>
          <w:b/>
          <w:color w:val="C00000"/>
          <w:lang w:val="en-GB"/>
        </w:rPr>
        <w:t>x</w:t>
      </w:r>
      <w:r>
        <w:rPr>
          <w:b/>
          <w:color w:val="4472C4" w:themeColor="accent5"/>
          <w:lang w:val="en-GB"/>
        </w:rPr>
        <w:t xml:space="preserve"> </w:t>
      </w:r>
      <w:r>
        <w:rPr>
          <w:lang w:val="en-GB"/>
        </w:rPr>
        <w:t>(P11)</w:t>
      </w:r>
      <w:r>
        <w:rPr>
          <w:b/>
          <w:color w:val="000000" w:themeColor="text1"/>
          <w:lang w:val="en-GB"/>
        </w:rPr>
        <w:t>had participant</w:t>
      </w:r>
      <w:r>
        <w:rPr>
          <w:b/>
          <w:color w:val="4472C4" w:themeColor="accent5"/>
          <w:lang w:val="en-GB"/>
        </w:rPr>
        <w:t xml:space="preserve"> </w:t>
      </w:r>
      <w:r>
        <w:rPr>
          <w:b/>
          <w:color w:val="C00000"/>
          <w:lang w:val="en-GB"/>
        </w:rPr>
        <w:t>y</w:t>
      </w:r>
      <w:r>
        <w:rPr>
          <w:b/>
          <w:color w:val="0070C0"/>
          <w:lang w:val="en-GB"/>
        </w:rPr>
        <w:t xml:space="preserve">, then </w:t>
      </w:r>
      <w:r>
        <w:rPr>
          <w:b/>
          <w:color w:val="C00000"/>
          <w:lang w:val="en-GB"/>
        </w:rPr>
        <w:t xml:space="preserve">x </w:t>
      </w:r>
      <w:r>
        <w:rPr>
          <w:b/>
          <w:color w:val="0070C0"/>
          <w:lang w:val="en-GB"/>
        </w:rPr>
        <w:t xml:space="preserve">must be an instance of </w:t>
      </w:r>
      <w:r>
        <w:rPr>
          <w:b/>
          <w:color w:val="000000" w:themeColor="text1"/>
          <w:lang w:val="en-GB"/>
        </w:rPr>
        <w:t>E5 Event.</w:t>
      </w:r>
    </w:p>
    <w:p>
      <w:pPr>
        <w:pStyle w:val="Normal"/>
        <w:rPr>
          <w:color w:val="000000" w:themeColor="text1"/>
          <w:lang w:val="en-GB"/>
        </w:rPr>
      </w:pPr>
      <w:r>
        <w:rPr>
          <w:color w:val="000000" w:themeColor="text1"/>
          <w:lang w:val="en-GB"/>
        </w:rPr>
        <w:t xml:space="preserve">This is the FOL form of the </w:t>
      </w:r>
      <w:r>
        <w:rPr>
          <w:color w:val="000000" w:themeColor="text1"/>
          <w:highlight w:val="yellow"/>
          <w:lang w:val="en-GB"/>
        </w:rPr>
        <w:t>domain</w:t>
      </w:r>
      <w:r>
        <w:rPr>
          <w:color w:val="000000" w:themeColor="text1"/>
          <w:lang w:val="en-GB"/>
        </w:rPr>
        <w:t xml:space="preserve"> condition above..</w:t>
      </w:r>
    </w:p>
    <w:p>
      <w:pPr>
        <w:pStyle w:val="Normal"/>
        <w:rPr>
          <w:lang w:val="en-GB"/>
        </w:rPr>
      </w:pPr>
      <w:r>
        <w:rPr>
          <w:lang w:val="en-GB"/>
        </w:rPr>
        <w:t xml:space="preserve">Read: </w:t>
      </w:r>
    </w:p>
    <w:p>
      <w:pPr>
        <w:pStyle w:val="Normal"/>
        <w:rPr>
          <w:b/>
          <w:b/>
          <w:color w:val="0070C0"/>
          <w:lang w:val="en-GB"/>
        </w:rPr>
      </w:pPr>
      <w:r>
        <w:rPr>
          <w:b/>
          <w:color w:val="000000" w:themeColor="text1"/>
          <w:lang w:val="en-GB"/>
        </w:rPr>
        <w:t>P11</w:t>
      </w:r>
      <w:r>
        <w:rPr>
          <w:b/>
          <w:color w:val="0070C0"/>
          <w:lang w:val="en-GB"/>
        </w:rPr>
        <w:t>(</w:t>
      </w:r>
      <w:r>
        <w:rPr>
          <w:b/>
          <w:color w:val="C00000"/>
          <w:lang w:val="en-GB"/>
        </w:rPr>
        <w:t>x</w:t>
      </w:r>
      <w:r>
        <w:rPr>
          <w:b/>
          <w:color w:val="0070C0"/>
          <w:lang w:val="en-GB"/>
        </w:rPr>
        <w:t>,</w:t>
      </w:r>
      <w:r>
        <w:rPr>
          <w:b/>
          <w:color w:val="C00000"/>
          <w:lang w:val="en-GB"/>
        </w:rPr>
        <w:t>y</w:t>
      </w:r>
      <w:r>
        <w:rPr>
          <w:b/>
          <w:color w:val="0070C0"/>
          <w:lang w:val="en-GB"/>
        </w:rPr>
        <w:t xml:space="preserve">) </w:t>
      </w:r>
      <w:r>
        <w:rPr>
          <w:rFonts w:cs="Cambria Math" w:ascii="Cambria Math" w:hAnsi="Cambria Math"/>
          <w:b/>
          <w:color w:val="0070C0"/>
          <w:lang w:val="en-GB"/>
        </w:rPr>
        <w:t>⇒</w:t>
      </w:r>
      <w:r>
        <w:rPr>
          <w:b/>
          <w:color w:val="0070C0"/>
          <w:lang w:val="en-GB"/>
        </w:rPr>
        <w:t xml:space="preserve"> </w:t>
      </w:r>
    </w:p>
    <w:p>
      <w:pPr>
        <w:pStyle w:val="Normal"/>
        <w:ind w:firstLine="720"/>
        <w:rPr>
          <w:b/>
          <w:b/>
          <w:color w:val="000000" w:themeColor="text1"/>
          <w:lang w:val="en-GB"/>
        </w:rPr>
      </w:pPr>
      <w:r>
        <w:rPr>
          <w:b/>
          <w:lang w:val="en-GB"/>
        </w:rPr>
        <w:t>E39</w:t>
      </w:r>
      <w:r>
        <w:rPr>
          <w:b/>
          <w:color w:val="0070C0"/>
          <w:lang w:val="en-GB"/>
        </w:rPr>
        <w:t>(</w:t>
      </w:r>
      <w:r>
        <w:rPr>
          <w:b/>
          <w:color w:val="C00000"/>
          <w:lang w:val="en-GB"/>
        </w:rPr>
        <w:t>y</w:t>
      </w:r>
      <w:r>
        <w:rPr>
          <w:b/>
          <w:color w:val="0070C0"/>
          <w:lang w:val="en-GB"/>
        </w:rPr>
        <w:t>)</w:t>
      </w:r>
    </w:p>
    <w:p>
      <w:pPr>
        <w:pStyle w:val="Normal"/>
        <w:rPr>
          <w:i/>
          <w:i/>
          <w:sz w:val="24"/>
          <w:lang w:val="en-GB"/>
        </w:rPr>
      </w:pPr>
      <w:r>
        <w:rPr>
          <w:i/>
          <w:sz w:val="24"/>
          <w:lang w:val="en-GB"/>
        </w:rPr>
        <w:t>as:</w:t>
      </w:r>
    </w:p>
    <w:p>
      <w:pPr>
        <w:pStyle w:val="Normal"/>
        <w:rPr>
          <w:b/>
          <w:b/>
          <w:color w:val="0070C0"/>
          <w:lang w:val="en-GB"/>
        </w:rPr>
      </w:pPr>
      <w:r>
        <w:rPr>
          <w:b/>
          <w:color w:val="0070C0"/>
          <w:lang w:val="en-GB"/>
        </w:rPr>
        <w:t xml:space="preserve">If a particular </w:t>
      </w:r>
      <w:r>
        <w:rPr>
          <w:b/>
          <w:color w:val="C00000"/>
          <w:lang w:val="en-GB"/>
        </w:rPr>
        <w:t xml:space="preserve">x </w:t>
      </w:r>
      <w:r>
        <w:rPr>
          <w:b/>
          <w:color w:val="0070C0"/>
          <w:lang w:val="en-GB"/>
        </w:rPr>
        <w:t xml:space="preserve">is related to another particular </w:t>
      </w:r>
      <w:r>
        <w:rPr>
          <w:b/>
          <w:color w:val="C00000"/>
          <w:lang w:val="en-GB"/>
        </w:rPr>
        <w:t xml:space="preserve">y </w:t>
      </w:r>
      <w:r>
        <w:rPr>
          <w:b/>
          <w:color w:val="0070C0"/>
          <w:lang w:val="en-GB"/>
        </w:rPr>
        <w:t xml:space="preserve">by the property </w:t>
      </w:r>
      <w:r>
        <w:rPr>
          <w:b/>
          <w:lang w:val="en-GB"/>
        </w:rPr>
        <w:t>P11 had participant</w:t>
      </w:r>
      <w:r>
        <w:rPr>
          <w:b/>
          <w:color w:val="0070C0"/>
          <w:lang w:val="en-GB"/>
        </w:rPr>
        <w:t xml:space="preserve">, then </w:t>
      </w:r>
    </w:p>
    <w:p>
      <w:pPr>
        <w:pStyle w:val="Normal"/>
        <w:rPr>
          <w:b/>
          <w:b/>
          <w:color w:val="0070C0"/>
          <w:lang w:val="en-GB"/>
        </w:rPr>
      </w:pPr>
      <w:r>
        <w:rPr>
          <w:b/>
          <w:color w:val="0070C0"/>
          <w:lang w:val="en-GB"/>
        </w:rPr>
        <w:t xml:space="preserve"> </w:t>
      </w:r>
      <w:r>
        <w:rPr>
          <w:b/>
          <w:color w:val="0070C0"/>
          <w:lang w:val="en-GB"/>
        </w:rPr>
        <w:tab/>
        <w:tab/>
      </w:r>
      <w:r>
        <w:rPr>
          <w:b/>
          <w:color w:val="C00000"/>
          <w:lang w:val="en-GB"/>
        </w:rPr>
        <w:t xml:space="preserve">y </w:t>
      </w:r>
      <w:r>
        <w:rPr>
          <w:b/>
          <w:color w:val="0070C0"/>
          <w:lang w:val="en-GB"/>
        </w:rPr>
        <w:t xml:space="preserve">must be an instance of </w:t>
      </w:r>
      <w:r>
        <w:rPr>
          <w:b/>
          <w:lang w:val="en-GB"/>
        </w:rPr>
        <w:t>E39 Actor</w:t>
      </w:r>
      <w:r>
        <w:rPr>
          <w:b/>
          <w:color w:val="0070C0"/>
          <w:lang w:val="en-GB"/>
        </w:rPr>
        <w:t>.</w:t>
      </w:r>
    </w:p>
    <w:p>
      <w:pPr>
        <w:pStyle w:val="Normal"/>
        <w:rPr>
          <w:b/>
          <w:b/>
          <w:color w:val="0070C0"/>
          <w:lang w:val="en-GB"/>
        </w:rPr>
      </w:pPr>
      <w:r>
        <w:rPr>
          <w:lang w:val="en-GB"/>
        </w:rPr>
        <w:t>Shorter:</w:t>
      </w:r>
      <w:r>
        <w:rPr>
          <w:b/>
          <w:lang w:val="en-GB"/>
        </w:rPr>
        <w:t xml:space="preserve"> </w:t>
      </w:r>
      <w:r>
        <w:rPr>
          <w:b/>
          <w:color w:val="0070C0"/>
          <w:lang w:val="en-GB"/>
        </w:rPr>
        <w:t xml:space="preserve">If </w:t>
      </w:r>
      <w:r>
        <w:rPr>
          <w:b/>
          <w:color w:val="C00000"/>
          <w:lang w:val="en-GB"/>
        </w:rPr>
        <w:t xml:space="preserve">x </w:t>
      </w:r>
      <w:r>
        <w:rPr>
          <w:color w:val="000000" w:themeColor="text1"/>
          <w:lang w:val="en-GB"/>
        </w:rPr>
        <w:t>(P11)</w:t>
      </w:r>
      <w:r>
        <w:rPr>
          <w:b/>
          <w:color w:val="000000" w:themeColor="text1"/>
          <w:lang w:val="en-GB"/>
        </w:rPr>
        <w:t xml:space="preserve">had participant </w:t>
      </w:r>
      <w:r>
        <w:rPr>
          <w:b/>
          <w:color w:val="C00000"/>
          <w:lang w:val="en-GB"/>
        </w:rPr>
        <w:t>y</w:t>
      </w:r>
      <w:r>
        <w:rPr>
          <w:b/>
          <w:color w:val="0070C0"/>
          <w:lang w:val="en-GB"/>
        </w:rPr>
        <w:t xml:space="preserve">, then </w:t>
      </w:r>
      <w:r>
        <w:rPr>
          <w:b/>
          <w:color w:val="C00000"/>
          <w:lang w:val="en-GB"/>
        </w:rPr>
        <w:t xml:space="preserve">y </w:t>
      </w:r>
      <w:r>
        <w:rPr>
          <w:b/>
          <w:color w:val="0070C0"/>
          <w:lang w:val="en-GB"/>
        </w:rPr>
        <w:t xml:space="preserve">must be an instance of </w:t>
      </w:r>
      <w:r>
        <w:rPr>
          <w:b/>
          <w:color w:val="000000" w:themeColor="text1"/>
          <w:lang w:val="en-GB"/>
        </w:rPr>
        <w:t>E39 Actor</w:t>
      </w:r>
      <w:r>
        <w:rPr>
          <w:b/>
          <w:color w:val="0070C0"/>
          <w:lang w:val="en-GB"/>
        </w:rPr>
        <w:t>.</w:t>
      </w:r>
    </w:p>
    <w:p>
      <w:pPr>
        <w:pStyle w:val="Normal"/>
        <w:rPr>
          <w:lang w:val="en-GB"/>
        </w:rPr>
      </w:pPr>
      <w:r>
        <w:rPr>
          <w:lang w:val="en-GB"/>
        </w:rPr>
        <w:t xml:space="preserve">This is the </w:t>
      </w:r>
      <w:r>
        <w:rPr>
          <w:highlight w:val="yellow"/>
          <w:lang w:val="en-GB"/>
        </w:rPr>
        <w:t>range</w:t>
      </w:r>
      <w:r>
        <w:rPr>
          <w:lang w:val="en-GB"/>
        </w:rPr>
        <w:t xml:space="preserve"> condition.</w:t>
      </w:r>
    </w:p>
    <w:p>
      <w:pPr>
        <w:pStyle w:val="Normal"/>
        <w:rPr>
          <w:b/>
          <w:b/>
          <w:color w:val="0070C0"/>
          <w:lang w:val="en-GB"/>
        </w:rPr>
      </w:pPr>
      <w:r>
        <w:rPr>
          <w:b/>
          <w:lang w:val="en-GB"/>
        </w:rPr>
        <w:t>P11</w:t>
      </w:r>
      <w:r>
        <w:rPr>
          <w:b/>
          <w:color w:val="0070C0"/>
          <w:lang w:val="en-GB"/>
        </w:rPr>
        <w:t xml:space="preserve">(x,y) </w:t>
      </w:r>
      <w:r>
        <w:rPr>
          <w:rFonts w:cs="Cambria Math" w:ascii="Cambria Math" w:hAnsi="Cambria Math"/>
          <w:b/>
          <w:color w:val="0070C0"/>
          <w:lang w:val="en-GB"/>
        </w:rPr>
        <w:t>⇒</w:t>
      </w:r>
      <w:r>
        <w:rPr>
          <w:b/>
          <w:color w:val="0070C0"/>
          <w:lang w:val="en-GB"/>
        </w:rPr>
        <w:t xml:space="preserve"> </w:t>
      </w:r>
    </w:p>
    <w:p>
      <w:pPr>
        <w:pStyle w:val="Normal"/>
        <w:ind w:firstLine="720"/>
        <w:rPr>
          <w:b/>
          <w:b/>
          <w:color w:val="0070C0"/>
          <w:lang w:val="en-GB"/>
        </w:rPr>
      </w:pPr>
      <w:r>
        <w:rPr>
          <w:b/>
          <w:lang w:val="en-GB"/>
        </w:rPr>
        <w:t>P12</w:t>
      </w:r>
      <w:r>
        <w:rPr>
          <w:b/>
          <w:color w:val="0070C0"/>
          <w:lang w:val="en-GB"/>
        </w:rPr>
        <w:t>(x,y)</w:t>
      </w:r>
    </w:p>
    <w:p>
      <w:pPr>
        <w:pStyle w:val="Normal"/>
        <w:rPr>
          <w:b/>
          <w:b/>
          <w:color w:val="0070C0"/>
          <w:lang w:val="en-GB"/>
        </w:rPr>
      </w:pPr>
      <w:r>
        <w:rPr>
          <w:b/>
          <w:color w:val="0070C0"/>
          <w:lang w:val="en-GB"/>
        </w:rPr>
        <w:t xml:space="preserve">If a particular </w:t>
      </w:r>
      <w:r>
        <w:rPr>
          <w:b/>
          <w:color w:val="C00000"/>
          <w:lang w:val="en-GB"/>
        </w:rPr>
        <w:t xml:space="preserve">x </w:t>
      </w:r>
      <w:r>
        <w:rPr>
          <w:b/>
          <w:color w:val="0070C0"/>
          <w:lang w:val="en-GB"/>
        </w:rPr>
        <w:t xml:space="preserve">is related to another particular </w:t>
      </w:r>
      <w:r>
        <w:rPr>
          <w:b/>
          <w:color w:val="C00000"/>
          <w:lang w:val="en-GB"/>
        </w:rPr>
        <w:t xml:space="preserve">y </w:t>
      </w:r>
      <w:r>
        <w:rPr>
          <w:b/>
          <w:color w:val="0070C0"/>
          <w:lang w:val="en-GB"/>
        </w:rPr>
        <w:t xml:space="preserve">by the property </w:t>
      </w:r>
      <w:r>
        <w:rPr>
          <w:b/>
          <w:lang w:val="en-GB"/>
        </w:rPr>
        <w:t>P11 had participant</w:t>
      </w:r>
      <w:r>
        <w:rPr>
          <w:b/>
          <w:color w:val="0070C0"/>
          <w:lang w:val="en-GB"/>
        </w:rPr>
        <w:t>, then</w:t>
      </w:r>
    </w:p>
    <w:p>
      <w:pPr>
        <w:pStyle w:val="Normal"/>
        <w:rPr>
          <w:b/>
          <w:b/>
          <w:lang w:val="en-GB"/>
        </w:rPr>
      </w:pPr>
      <w:r>
        <w:rPr>
          <w:b/>
          <w:color w:val="0070C0"/>
          <w:lang w:val="en-GB"/>
        </w:rPr>
        <w:tab/>
        <w:tab/>
      </w:r>
      <w:r>
        <w:rPr>
          <w:b/>
          <w:color w:val="C00000"/>
          <w:lang w:val="en-GB"/>
        </w:rPr>
        <w:t xml:space="preserve">x </w:t>
      </w:r>
      <w:r>
        <w:rPr>
          <w:b/>
          <w:color w:val="0070C0"/>
          <w:lang w:val="en-GB"/>
        </w:rPr>
        <w:t xml:space="preserve">must also be related to </w:t>
      </w:r>
      <w:r>
        <w:rPr>
          <w:b/>
          <w:color w:val="C00000"/>
          <w:lang w:val="en-GB"/>
        </w:rPr>
        <w:t xml:space="preserve">y </w:t>
      </w:r>
      <w:r>
        <w:rPr>
          <w:b/>
          <w:color w:val="0070C0"/>
          <w:lang w:val="en-GB"/>
        </w:rPr>
        <w:t xml:space="preserve">by the property </w:t>
      </w:r>
      <w:r>
        <w:rPr>
          <w:b/>
          <w:lang w:val="en-GB"/>
        </w:rPr>
        <w:t>P12 occurred in the presence of</w:t>
      </w:r>
    </w:p>
    <w:p>
      <w:pPr>
        <w:pStyle w:val="Normal"/>
        <w:rPr>
          <w:b/>
          <w:b/>
          <w:lang w:val="en-GB"/>
        </w:rPr>
      </w:pPr>
      <w:r>
        <w:rPr>
          <w:lang w:val="en-GB"/>
        </w:rPr>
        <w:t xml:space="preserve">Shorter: </w:t>
      </w:r>
      <w:r>
        <w:rPr>
          <w:b/>
          <w:color w:val="0070C0"/>
          <w:lang w:val="en-GB"/>
        </w:rPr>
        <w:t xml:space="preserve">If </w:t>
      </w:r>
      <w:r>
        <w:rPr>
          <w:b/>
          <w:color w:val="C00000"/>
          <w:lang w:val="en-GB"/>
        </w:rPr>
        <w:t xml:space="preserve">x </w:t>
      </w:r>
      <w:r>
        <w:rPr>
          <w:color w:val="000000" w:themeColor="text1"/>
          <w:lang w:val="en-GB"/>
        </w:rPr>
        <w:t>(P11)</w:t>
      </w:r>
      <w:r>
        <w:rPr>
          <w:b/>
          <w:color w:val="000000" w:themeColor="text1"/>
          <w:lang w:val="en-GB"/>
        </w:rPr>
        <w:t xml:space="preserve">had participant </w:t>
      </w:r>
      <w:r>
        <w:rPr>
          <w:b/>
          <w:color w:val="C00000"/>
          <w:lang w:val="en-GB"/>
        </w:rPr>
        <w:t>y</w:t>
      </w:r>
      <w:r>
        <w:rPr>
          <w:b/>
          <w:color w:val="0070C0"/>
          <w:lang w:val="en-GB"/>
        </w:rPr>
        <w:t xml:space="preserve">, then </w:t>
      </w:r>
      <w:r>
        <w:rPr>
          <w:b/>
          <w:color w:val="C00000"/>
          <w:lang w:val="en-GB"/>
        </w:rPr>
        <w:t>x (</w:t>
      </w:r>
      <w:r>
        <w:rPr>
          <w:color w:val="000000" w:themeColor="text1"/>
          <w:lang w:val="en-GB"/>
        </w:rPr>
        <w:t xml:space="preserve">P12) </w:t>
      </w:r>
      <w:r>
        <w:rPr>
          <w:b/>
          <w:color w:val="000000" w:themeColor="text1"/>
          <w:lang w:val="en-GB"/>
        </w:rPr>
        <w:t xml:space="preserve">occurred in the presence of </w:t>
      </w:r>
      <w:r>
        <w:rPr>
          <w:b/>
          <w:color w:val="C00000"/>
          <w:lang w:val="en-GB"/>
        </w:rPr>
        <w:t>y</w:t>
      </w:r>
      <w:r>
        <w:rPr>
          <w:b/>
          <w:color w:val="0070C0"/>
          <w:lang w:val="en-GB"/>
        </w:rPr>
        <w:t>.</w:t>
      </w:r>
    </w:p>
    <w:p>
      <w:pPr>
        <w:pStyle w:val="Normal"/>
        <w:rPr>
          <w:lang w:val="en-GB"/>
        </w:rPr>
      </w:pPr>
      <w:r>
        <w:rPr>
          <w:lang w:val="en-GB"/>
        </w:rPr>
        <w:t>this is the “</w:t>
      </w:r>
      <w:r>
        <w:rPr>
          <w:highlight w:val="yellow"/>
          <w:lang w:val="en-GB"/>
        </w:rPr>
        <w:t>suproperty of</w:t>
      </w:r>
      <w:r>
        <w:rPr>
          <w:lang w:val="en-GB"/>
        </w:rPr>
        <w:t>” statement.</w:t>
      </w:r>
    </w:p>
    <w:p>
      <w:pPr>
        <w:pStyle w:val="Normal"/>
        <w:rPr>
          <w:lang w:val="en-GB"/>
        </w:rPr>
      </w:pPr>
      <w:commentRangeStart w:id="0"/>
      <w:r>
        <w:rPr>
          <w:lang w:val="en-GB"/>
        </w:rPr>
        <w:t xml:space="preserve">Note that the FOL statements are ontological, i.e., they refer to the assumed reality as premise, as far as the referred CRM concepts are applicable to this reality, regardless whether we have knowledge of this reality or not. </w:t>
      </w:r>
      <w:ins w:id="19" w:author="Athanasios Velios" w:date="2022-01-23T15:58:06Z">
        <w:commentRangeEnd w:id="0"/>
        <w:r>
          <w:commentReference w:id="0"/>
        </w:r>
        <w:r>
          <w:rPr>
            <w:lang w:val="en-GB"/>
          </w:rPr>
        </w:r>
      </w:ins>
    </w:p>
    <w:p>
      <w:pPr>
        <w:pStyle w:val="Normal"/>
        <w:rPr>
          <w:rFonts w:cs="Calibri" w:cstheme="minorHAnsi"/>
          <w:lang w:val="en-GB"/>
        </w:rPr>
      </w:pPr>
      <w:commentRangeStart w:id="1"/>
      <w:r>
        <w:rPr>
          <w:lang w:val="en-GB"/>
        </w:rPr>
        <w:t>The “if…then…must be..” constitutes the inference described by and in the direction of the “</w:t>
      </w:r>
      <w:r>
        <w:rPr>
          <w:rFonts w:cs="Cambria Math" w:ascii="Cambria Math" w:hAnsi="Cambria Math"/>
          <w:lang w:val="en-GB"/>
        </w:rPr>
        <w:t xml:space="preserve">⇒” </w:t>
      </w:r>
      <w:r>
        <w:rPr>
          <w:rFonts w:cs="Calibri" w:cstheme="minorHAnsi"/>
          <w:lang w:val="en-GB"/>
        </w:rPr>
        <w:t>arrow (also reading as “implies”).</w:t>
      </w:r>
      <w:ins w:id="20" w:author="Athanasios Velios" w:date="2022-01-23T15:58:46Z">
        <w:commentRangeEnd w:id="1"/>
        <w:r>
          <w:commentReference w:id="1"/>
        </w:r>
        <w:r>
          <w:rPr>
            <w:rFonts w:cs="Calibri" w:cstheme="minorHAnsi"/>
            <w:lang w:val="en-GB"/>
          </w:rPr>
        </w:r>
      </w:ins>
    </w:p>
    <w:p>
      <w:pPr>
        <w:pStyle w:val="Normal"/>
        <w:rPr>
          <w:b/>
          <w:b/>
          <w:lang w:val="en-GB"/>
        </w:rPr>
      </w:pPr>
      <w:r>
        <w:rPr>
          <w:b/>
          <w:lang w:val="en-GB"/>
        </w:rPr>
      </w:r>
    </w:p>
    <w:p>
      <w:pPr>
        <w:pStyle w:val="Normal"/>
        <w:rPr>
          <w:b/>
          <w:b/>
          <w:lang w:val="en-GB"/>
        </w:rPr>
      </w:pPr>
      <w:r>
        <w:rPr>
          <w:b/>
          <w:lang w:val="en-GB"/>
        </w:rPr>
        <w:t>Now something more complicated, an existential statement:</w:t>
      </w:r>
    </w:p>
    <w:p>
      <w:pPr>
        <w:pStyle w:val="Normal"/>
        <w:rPr>
          <w:lang w:val="en-GB"/>
        </w:rPr>
      </w:pPr>
      <w:r>
        <w:rPr>
          <w:lang w:val="en-GB"/>
        </w:rPr>
      </w:r>
    </w:p>
    <w:p>
      <w:pPr>
        <w:pStyle w:val="Normal"/>
        <w:rPr>
          <w:i/>
          <w:i/>
          <w:sz w:val="24"/>
          <w:lang w:val="en-GB"/>
        </w:rPr>
      </w:pPr>
      <w:r>
        <w:rPr>
          <w:i/>
          <w:sz w:val="24"/>
          <w:lang w:val="en-GB"/>
        </w:rPr>
        <w:t>Second example: the definition of P11.:</w:t>
      </w:r>
      <w:bookmarkStart w:id="12" w:name="_GoBack"/>
      <w:bookmarkEnd w:id="12"/>
    </w:p>
    <w:p>
      <w:pPr>
        <w:pStyle w:val="Normal"/>
        <w:keepNext w:val="true"/>
        <w:numPr>
          <w:ilvl w:val="0"/>
          <w:numId w:val="0"/>
        </w:numPr>
        <w:suppressAutoHyphens w:val="true"/>
        <w:spacing w:lineRule="auto" w:line="240" w:before="240" w:after="120"/>
        <w:outlineLvl w:val="1"/>
        <w:rPr>
          <w:rFonts w:ascii="Arial" w:hAnsi="Arial" w:eastAsia="Noto Sans CJK SC" w:cs="Lohit Devanagari"/>
          <w:b/>
          <w:b/>
          <w:kern w:val="2"/>
          <w:sz w:val="20"/>
          <w:szCs w:val="28"/>
          <w:lang w:val="en-GB" w:bidi="hi-IN"/>
        </w:rPr>
      </w:pPr>
      <w:bookmarkStart w:id="13" w:name="_Toc71905761"/>
      <w:bookmarkStart w:id="14" w:name="_Toc71114777"/>
      <w:bookmarkStart w:id="15" w:name="_Toc69734536"/>
      <w:bookmarkStart w:id="16" w:name="_Toc63009545"/>
      <w:bookmarkStart w:id="17" w:name="_Toc70522569"/>
      <w:bookmarkStart w:id="18" w:name="_Toc71548621"/>
      <w:r>
        <w:rPr>
          <w:rFonts w:eastAsia="Noto Sans CJK SC" w:cs="Lohit Devanagari" w:ascii="Arial" w:hAnsi="Arial"/>
          <w:b/>
          <w:kern w:val="2"/>
          <w:sz w:val="20"/>
          <w:szCs w:val="28"/>
          <w:lang w:val="en-GB" w:bidi="hi-IN"/>
        </w:rPr>
        <w:t>P8 took place on or within (witnessed)</w:t>
      </w:r>
      <w:bookmarkEnd w:id="13"/>
      <w:bookmarkEnd w:id="14"/>
      <w:bookmarkEnd w:id="15"/>
      <w:bookmarkEnd w:id="16"/>
      <w:bookmarkEnd w:id="17"/>
      <w:bookmarkEnd w:id="18"/>
    </w:p>
    <w:p>
      <w:pPr>
        <w:pStyle w:val="Normal"/>
        <w:keepNext w:val="true"/>
        <w:suppressAutoHyphens w:val="true"/>
        <w:spacing w:lineRule="auto" w:line="276" w:before="170" w:after="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lang w:val="en-GB" w:bidi="hi-IN"/>
        </w:rPr>
        <w:t>Domain:</w:t>
      </w:r>
    </w:p>
    <w:p>
      <w:pPr>
        <w:pStyle w:val="Normal"/>
        <w:suppressAutoHyphens w:val="true"/>
        <w:spacing w:lineRule="auto" w:line="276" w:before="0" w:after="0"/>
        <w:ind w:left="1440" w:hanging="0"/>
        <w:rPr>
          <w:rFonts w:ascii="Times New Roman" w:hAnsi="Times New Roman" w:eastAsia="Noto Serif CJK SC" w:cs="Lohit Devanagari"/>
          <w:kern w:val="2"/>
          <w:sz w:val="20"/>
          <w:szCs w:val="24"/>
          <w:lang w:val="en-GB" w:bidi="hi-IN"/>
        </w:rPr>
      </w:pPr>
      <w:hyperlink w:anchor="_toc7351">
        <w:r>
          <w:rPr>
            <w:rFonts w:eastAsia="Noto Serif CJK SC" w:cs="Lohit Devanagari" w:ascii="Times New Roman" w:hAnsi="Times New Roman"/>
            <w:color w:val="000000"/>
            <w:kern w:val="2"/>
            <w:sz w:val="20"/>
            <w:szCs w:val="24"/>
            <w:u w:val="dotted"/>
            <w:lang w:val="en-GB" w:bidi="hi-IN"/>
          </w:rPr>
          <w:t>E4</w:t>
        </w:r>
      </w:hyperlink>
      <w:r>
        <w:rPr>
          <w:rFonts w:eastAsia="Noto Serif CJK SC" w:cs="Lohit Devanagari" w:ascii="Times New Roman" w:hAnsi="Times New Roman"/>
          <w:kern w:val="2"/>
          <w:sz w:val="20"/>
          <w:szCs w:val="24"/>
          <w:lang w:val="en-GB" w:bidi="hi-IN"/>
        </w:rPr>
        <w:t xml:space="preserve"> Period</w:t>
      </w:r>
    </w:p>
    <w:p>
      <w:pPr>
        <w:pStyle w:val="Normal"/>
        <w:keepNext w:val="true"/>
        <w:suppressAutoHyphens w:val="true"/>
        <w:spacing w:lineRule="auto" w:line="276" w:before="170" w:after="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lang w:val="en-GB" w:bidi="hi-IN"/>
        </w:rPr>
        <w:t>Range:</w:t>
      </w:r>
    </w:p>
    <w:p>
      <w:pPr>
        <w:pStyle w:val="Normal"/>
        <w:suppressAutoHyphens w:val="true"/>
        <w:spacing w:lineRule="auto" w:line="276" w:before="0" w:after="0"/>
        <w:ind w:left="1440" w:hanging="0"/>
        <w:rPr>
          <w:rFonts w:ascii="Times New Roman" w:hAnsi="Times New Roman" w:eastAsia="Noto Serif CJK SC" w:cs="Lohit Devanagari"/>
          <w:kern w:val="2"/>
          <w:sz w:val="20"/>
          <w:szCs w:val="24"/>
          <w:lang w:val="en-GB" w:bidi="hi-IN"/>
        </w:rPr>
      </w:pPr>
      <w:hyperlink w:anchor="_toc7650">
        <w:r>
          <w:rPr>
            <w:rFonts w:eastAsia="Noto Serif CJK SC" w:cs="Lohit Devanagari" w:ascii="Times New Roman" w:hAnsi="Times New Roman"/>
            <w:color w:val="000000"/>
            <w:kern w:val="2"/>
            <w:sz w:val="20"/>
            <w:szCs w:val="20"/>
            <w:u w:val="dotted"/>
            <w:lang w:val="en-GB" w:bidi="hi-IN"/>
          </w:rPr>
          <w:t>E18</w:t>
        </w:r>
      </w:hyperlink>
      <w:r>
        <w:rPr>
          <w:rFonts w:eastAsia="Noto Serif CJK SC" w:cs="Lohit Devanagari" w:ascii="Times New Roman" w:hAnsi="Times New Roman"/>
          <w:color w:val="000000"/>
          <w:kern w:val="2"/>
          <w:sz w:val="20"/>
          <w:szCs w:val="20"/>
          <w:lang w:val="en-GB" w:bidi="hi-IN"/>
        </w:rPr>
        <w:t xml:space="preserve"> Physical Thing</w:t>
      </w:r>
    </w:p>
    <w:p>
      <w:pPr>
        <w:pStyle w:val="Normal"/>
        <w:keepNext w:val="true"/>
        <w:suppressAutoHyphens w:val="true"/>
        <w:spacing w:lineRule="auto" w:line="276" w:before="170" w:after="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lang w:val="en-GB" w:bidi="hi-IN"/>
        </w:rPr>
        <w:t>Quantification:</w:t>
      </w:r>
    </w:p>
    <w:p>
      <w:pPr>
        <w:pStyle w:val="Normal"/>
        <w:suppressAutoHyphens w:val="true"/>
        <w:spacing w:lineRule="auto" w:line="276" w:before="0" w:after="0"/>
        <w:ind w:left="1440" w:hanging="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lang w:val="en-GB" w:bidi="hi-IN"/>
        </w:rPr>
        <w:t>many to many (0,n:0,n)</w:t>
      </w:r>
    </w:p>
    <w:p>
      <w:pPr>
        <w:pStyle w:val="Normal"/>
        <w:keepNext w:val="true"/>
        <w:suppressAutoHyphens w:val="true"/>
        <w:spacing w:lineRule="auto" w:line="276" w:before="170" w:after="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lang w:val="en-GB" w:bidi="hi-IN"/>
        </w:rPr>
        <w:t>Scope note:</w:t>
      </w:r>
    </w:p>
    <w:p>
      <w:pPr>
        <w:pStyle w:val="Normal"/>
        <w:suppressAutoHyphens w:val="true"/>
        <w:spacing w:lineRule="auto" w:line="276" w:before="0" w:after="170"/>
        <w:ind w:left="1440" w:hanging="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lang w:val="en-GB" w:bidi="hi-IN"/>
        </w:rPr>
        <w:t xml:space="preserve">This property describes the location of an instance of E4 Period with respect to an instance of E19 Physical Object. </w:t>
      </w:r>
    </w:p>
    <w:p>
      <w:pPr>
        <w:pStyle w:val="Normal"/>
        <w:suppressAutoHyphens w:val="true"/>
        <w:spacing w:lineRule="auto" w:line="276" w:before="0" w:after="170"/>
        <w:ind w:left="1440" w:hanging="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lang w:val="en-GB" w:bidi="hi-IN"/>
        </w:rPr>
        <w:t xml:space="preserve">This property is a shortcut of the more fully developed path from E4 Period through </w:t>
      </w:r>
      <w:r>
        <w:rPr>
          <w:rFonts w:eastAsia="Noto Serif CJK SC" w:cs="Lohit Devanagari" w:ascii="Times New Roman" w:hAnsi="Times New Roman"/>
          <w:i/>
          <w:kern w:val="2"/>
          <w:sz w:val="20"/>
          <w:szCs w:val="24"/>
          <w:lang w:val="en-GB" w:bidi="hi-IN"/>
        </w:rPr>
        <w:t>P7 took place at</w:t>
      </w:r>
      <w:r>
        <w:rPr>
          <w:rFonts w:eastAsia="Noto Serif CJK SC" w:cs="Lohit Devanagari" w:ascii="Times New Roman" w:hAnsi="Times New Roman"/>
          <w:kern w:val="2"/>
          <w:sz w:val="20"/>
          <w:szCs w:val="24"/>
          <w:lang w:val="en-GB" w:bidi="hi-IN"/>
        </w:rPr>
        <w:t xml:space="preserve">, E53 Place, </w:t>
      </w:r>
      <w:r>
        <w:rPr>
          <w:rFonts w:eastAsia="Noto Serif CJK SC" w:cs="Lohit Devanagari" w:ascii="Times New Roman" w:hAnsi="Times New Roman"/>
          <w:i/>
          <w:kern w:val="2"/>
          <w:sz w:val="20"/>
          <w:szCs w:val="24"/>
          <w:lang w:val="en-GB" w:bidi="hi-IN"/>
        </w:rPr>
        <w:t>P156i is occupied by</w:t>
      </w:r>
      <w:r>
        <w:rPr>
          <w:rFonts w:eastAsia="Noto Serif CJK SC" w:cs="Lohit Devanagari" w:ascii="Times New Roman" w:hAnsi="Times New Roman"/>
          <w:kern w:val="2"/>
          <w:sz w:val="20"/>
          <w:szCs w:val="24"/>
          <w:lang w:val="en-GB" w:bidi="hi-IN"/>
        </w:rPr>
        <w:t xml:space="preserve"> E18 Physical Thing.</w:t>
      </w:r>
    </w:p>
    <w:p>
      <w:pPr>
        <w:pStyle w:val="Normal"/>
        <w:suppressAutoHyphens w:val="true"/>
        <w:spacing w:lineRule="auto" w:line="276" w:before="0" w:after="170"/>
        <w:ind w:left="1440" w:hanging="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highlight w:val="yellow"/>
          <w:lang w:val="en-GB" w:bidi="hi-IN"/>
        </w:rPr>
        <w:t>It describes a period that can be located with respect to the space defined by an E19 Physical Object such as a ship or a building. The precise geographical location of the object during the period in question may be unknown or unimportant.</w:t>
      </w:r>
      <w:r>
        <w:rPr>
          <w:rFonts w:eastAsia="Noto Serif CJK SC" w:cs="Lohit Devanagari" w:ascii="Times New Roman" w:hAnsi="Times New Roman"/>
          <w:kern w:val="2"/>
          <w:sz w:val="20"/>
          <w:szCs w:val="24"/>
          <w:lang w:val="en-GB" w:bidi="hi-IN"/>
        </w:rPr>
        <w:t xml:space="preserve"> </w:t>
      </w:r>
    </w:p>
    <w:p>
      <w:pPr>
        <w:pStyle w:val="Normal"/>
        <w:suppressAutoHyphens w:val="true"/>
        <w:spacing w:lineRule="auto" w:line="276" w:before="0" w:after="170"/>
        <w:ind w:left="1440" w:hanging="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lang w:val="en-GB" w:bidi="hi-IN"/>
        </w:rPr>
        <w:t>For example, the French and German armistice of 22 June 1940 was signed in the same railway carriage as the armistice of 11 November 1918.</w:t>
      </w:r>
    </w:p>
    <w:p>
      <w:pPr>
        <w:pStyle w:val="Normal"/>
        <w:keepNext w:val="true"/>
        <w:suppressAutoHyphens w:val="true"/>
        <w:spacing w:lineRule="auto" w:line="276" w:before="170" w:after="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lang w:val="en-GB" w:bidi="hi-IN"/>
        </w:rPr>
        <w:t xml:space="preserve">Examples: </w:t>
        <w:tab/>
      </w:r>
    </w:p>
    <w:p>
      <w:pPr>
        <w:pStyle w:val="Normal"/>
        <w:numPr>
          <w:ilvl w:val="0"/>
          <w:numId w:val="1"/>
        </w:numPr>
        <w:suppressAutoHyphens w:val="true"/>
        <w:spacing w:lineRule="auto" w:line="276" w:before="0" w:after="0"/>
        <w:rPr>
          <w:rFonts w:ascii="Times New Roman" w:hAnsi="Times New Roman" w:eastAsia="Noto Serif CJK SC" w:cs="Lohit Devanagari"/>
          <w:kern w:val="2"/>
          <w:sz w:val="20"/>
          <w:szCs w:val="24"/>
          <w:lang w:val="en-GB" w:bidi="hi-IN"/>
        </w:rPr>
      </w:pPr>
      <w:r>
        <w:rPr>
          <w:rFonts w:eastAsia="Noto Serif CJK SC" w:cs="Lohit Devanagari" w:ascii="Times New Roman" w:hAnsi="Times New Roman"/>
          <w:kern w:val="2"/>
          <w:sz w:val="20"/>
          <w:szCs w:val="24"/>
          <w:lang w:val="en-GB" w:bidi="hi-IN"/>
        </w:rPr>
        <w:t xml:space="preserve">The coronation of Queen Elizabeth II (E7) </w:t>
      </w:r>
      <w:r>
        <w:rPr>
          <w:rFonts w:eastAsia="Noto Serif CJK SC" w:cs="Lohit Devanagari" w:ascii="Times New Roman" w:hAnsi="Times New Roman"/>
          <w:i/>
          <w:kern w:val="2"/>
          <w:sz w:val="20"/>
          <w:szCs w:val="24"/>
          <w:lang w:val="en-GB" w:bidi="hi-IN"/>
        </w:rPr>
        <w:t>took place on or within</w:t>
      </w:r>
      <w:r>
        <w:rPr>
          <w:rFonts w:eastAsia="Noto Serif CJK SC" w:cs="Lohit Devanagari" w:ascii="Times New Roman" w:hAnsi="Times New Roman"/>
          <w:kern w:val="2"/>
          <w:sz w:val="20"/>
          <w:szCs w:val="24"/>
          <w:lang w:val="en-GB" w:bidi="hi-IN"/>
        </w:rPr>
        <w:t xml:space="preserve"> Westminster Abbey (E18). (Strong, 2005)</w:t>
      </w:r>
    </w:p>
    <w:p>
      <w:pPr>
        <w:pStyle w:val="Normal"/>
        <w:rPr>
          <w:lang w:val="en-GB"/>
        </w:rPr>
      </w:pPr>
      <w:r>
        <w:rPr>
          <w:lang w:val="en-GB"/>
        </w:rPr>
      </w:r>
    </w:p>
    <w:p>
      <w:pPr>
        <w:pStyle w:val="Normal"/>
        <w:keepNext w:val="true"/>
        <w:suppressAutoHyphens w:val="true"/>
        <w:spacing w:lineRule="auto" w:line="276" w:before="170" w:after="0"/>
        <w:rPr>
          <w:rFonts w:ascii="Times New Roman" w:hAnsi="Times New Roman" w:eastAsia="Noto Serif CJK SC" w:cs="Lohit Devanagari"/>
          <w:b/>
          <w:b/>
          <w:kern w:val="2"/>
          <w:sz w:val="20"/>
          <w:szCs w:val="24"/>
          <w:lang w:val="en-GB" w:bidi="hi-IN"/>
        </w:rPr>
      </w:pPr>
      <w:r>
        <w:rPr>
          <w:rFonts w:eastAsia="Noto Serif CJK SC" w:cs="Lohit Devanagari" w:ascii="Times New Roman" w:hAnsi="Times New Roman"/>
          <w:b/>
          <w:kern w:val="2"/>
          <w:sz w:val="20"/>
          <w:szCs w:val="24"/>
          <w:lang w:val="en-GB" w:bidi="hi-IN"/>
        </w:rPr>
        <w:t>In First Order Logic:</w:t>
      </w:r>
    </w:p>
    <w:p>
      <w:pPr>
        <w:pStyle w:val="Normal"/>
        <w:suppressAutoHyphens w:val="true"/>
        <w:spacing w:lineRule="auto" w:line="276" w:before="0" w:after="0"/>
        <w:ind w:left="1440" w:hanging="0"/>
        <w:rPr>
          <w:rFonts w:ascii="Times New Roman" w:hAnsi="Times New Roman" w:eastAsia="Noto Serif CJK SC" w:cs="Lohit Devanagari"/>
          <w:kern w:val="2"/>
          <w:sz w:val="20"/>
          <w:szCs w:val="24"/>
          <w:lang w:val="fr-FR" w:bidi="hi-IN"/>
        </w:rPr>
      </w:pPr>
      <w:r>
        <w:rPr>
          <w:rFonts w:eastAsia="Noto Serif CJK SC" w:cs="Lohit Devanagari" w:ascii="Times New Roman" w:hAnsi="Times New Roman"/>
          <w:kern w:val="2"/>
          <w:sz w:val="20"/>
          <w:szCs w:val="24"/>
          <w:lang w:val="fr-FR" w:bidi="hi-IN"/>
        </w:rPr>
        <w:t xml:space="preserve">P8(x,y) </w:t>
      </w:r>
      <w:r>
        <w:rPr>
          <w:rFonts w:eastAsia="Noto Serif CJK SC" w:cs="Cambria Math" w:ascii="Cambria Math" w:hAnsi="Cambria Math"/>
          <w:kern w:val="2"/>
          <w:sz w:val="20"/>
          <w:szCs w:val="24"/>
          <w:lang w:val="fr-FR" w:bidi="hi-IN"/>
        </w:rPr>
        <w:t>⇒</w:t>
      </w:r>
      <w:r>
        <w:rPr>
          <w:rFonts w:eastAsia="Noto Serif CJK SC" w:cs="Lohit Devanagari" w:ascii="Times New Roman" w:hAnsi="Times New Roman"/>
          <w:kern w:val="2"/>
          <w:sz w:val="20"/>
          <w:szCs w:val="24"/>
          <w:lang w:val="fr-FR" w:bidi="hi-IN"/>
        </w:rPr>
        <w:t xml:space="preserve"> E4(x)</w:t>
      </w:r>
    </w:p>
    <w:p>
      <w:pPr>
        <w:pStyle w:val="Normal"/>
        <w:suppressAutoHyphens w:val="true"/>
        <w:spacing w:lineRule="auto" w:line="276" w:before="0" w:after="0"/>
        <w:ind w:left="1440" w:hanging="0"/>
        <w:rPr>
          <w:rFonts w:ascii="Times New Roman" w:hAnsi="Times New Roman" w:eastAsia="Noto Serif CJK SC" w:cs="Lohit Devanagari"/>
          <w:kern w:val="2"/>
          <w:sz w:val="20"/>
          <w:szCs w:val="24"/>
          <w:lang w:val="fr-FR" w:bidi="hi-IN"/>
        </w:rPr>
      </w:pPr>
      <w:r>
        <w:rPr>
          <w:rFonts w:eastAsia="Noto Serif CJK SC" w:cs="Lohit Devanagari" w:ascii="Times New Roman" w:hAnsi="Times New Roman"/>
          <w:kern w:val="2"/>
          <w:sz w:val="20"/>
          <w:szCs w:val="24"/>
          <w:lang w:val="fr-FR" w:bidi="hi-IN"/>
        </w:rPr>
        <w:t xml:space="preserve">P8(x,y) </w:t>
      </w:r>
      <w:r>
        <w:rPr>
          <w:rFonts w:eastAsia="Noto Serif CJK SC" w:cs="Cambria Math" w:ascii="Cambria Math" w:hAnsi="Cambria Math"/>
          <w:kern w:val="2"/>
          <w:sz w:val="20"/>
          <w:szCs w:val="24"/>
          <w:lang w:val="fr-FR" w:bidi="hi-IN"/>
        </w:rPr>
        <w:t>⇒</w:t>
      </w:r>
      <w:r>
        <w:rPr>
          <w:rFonts w:eastAsia="Noto Serif CJK SC" w:cs="Lohit Devanagari" w:ascii="Times New Roman" w:hAnsi="Times New Roman"/>
          <w:kern w:val="2"/>
          <w:sz w:val="20"/>
          <w:szCs w:val="24"/>
          <w:lang w:val="fr-FR" w:bidi="hi-IN"/>
        </w:rPr>
        <w:t xml:space="preserve"> E18(y)</w:t>
      </w:r>
    </w:p>
    <w:p>
      <w:pPr>
        <w:pStyle w:val="Normal"/>
        <w:suppressAutoHyphens w:val="true"/>
        <w:spacing w:lineRule="auto" w:line="276" w:before="0" w:after="0"/>
        <w:ind w:left="1440" w:hanging="0"/>
        <w:rPr>
          <w:rFonts w:ascii="Times New Roman" w:hAnsi="Times New Roman" w:eastAsia="Noto Serif CJK SC" w:cs="Lohit Devanagari"/>
          <w:b/>
          <w:b/>
          <w:kern w:val="2"/>
          <w:sz w:val="20"/>
          <w:szCs w:val="24"/>
          <w:lang w:val="es-ES" w:bidi="hi-IN"/>
        </w:rPr>
      </w:pPr>
      <w:r>
        <w:rPr>
          <w:rFonts w:eastAsia="Noto Serif CJK SC" w:cs="Lohit Devanagari" w:ascii="Times New Roman" w:hAnsi="Times New Roman"/>
          <w:b/>
          <w:kern w:val="2"/>
          <w:sz w:val="20"/>
          <w:szCs w:val="24"/>
          <w:highlight w:val="yellow"/>
          <w:lang w:val="es-ES" w:bidi="hi-IN"/>
        </w:rPr>
        <w:t xml:space="preserve">P8(x,y) </w:t>
      </w:r>
      <w:r>
        <w:rPr>
          <w:rFonts w:eastAsia="Noto Serif CJK SC" w:cs="Cambria Math" w:ascii="Cambria Math" w:hAnsi="Cambria Math"/>
          <w:b/>
          <w:kern w:val="2"/>
          <w:sz w:val="20"/>
          <w:szCs w:val="24"/>
          <w:highlight w:val="yellow"/>
          <w:lang w:val="es-ES" w:bidi="hi-IN"/>
        </w:rPr>
        <w:t>⇐</w:t>
      </w:r>
      <w:r>
        <w:rPr>
          <w:rFonts w:eastAsia="Noto Serif CJK SC" w:cs="Lohit Devanagari" w:ascii="Times New Roman" w:hAnsi="Times New Roman"/>
          <w:b/>
          <w:kern w:val="2"/>
          <w:sz w:val="20"/>
          <w:szCs w:val="24"/>
          <w:highlight w:val="yellow"/>
          <w:lang w:val="es-ES" w:bidi="hi-IN"/>
        </w:rPr>
        <w:t xml:space="preserve"> (</w:t>
      </w:r>
      <w:r>
        <w:rPr>
          <w:rFonts w:eastAsia="Noto Serif CJK SC" w:cs="Cambria Math" w:ascii="Cambria Math" w:hAnsi="Cambria Math"/>
          <w:b/>
          <w:kern w:val="2"/>
          <w:sz w:val="20"/>
          <w:szCs w:val="24"/>
          <w:highlight w:val="yellow"/>
          <w:lang w:val="es-ES" w:bidi="hi-IN"/>
        </w:rPr>
        <w:t>∃</w:t>
      </w:r>
      <w:r>
        <w:rPr>
          <w:rFonts w:eastAsia="Noto Serif CJK SC" w:cs="Lohit Devanagari" w:ascii="Times New Roman" w:hAnsi="Times New Roman"/>
          <w:b/>
          <w:kern w:val="2"/>
          <w:sz w:val="20"/>
          <w:szCs w:val="24"/>
          <w:highlight w:val="yellow"/>
          <w:lang w:val="es-ES" w:bidi="hi-IN"/>
        </w:rPr>
        <w:t>z) [E53(z) ˄ P7i(z,x) ˄ P156i(z,y)]</w:t>
      </w:r>
    </w:p>
    <w:p>
      <w:pPr>
        <w:pStyle w:val="Normal"/>
        <w:rPr>
          <w:lang w:val="es-ES"/>
        </w:rPr>
      </w:pPr>
      <w:r>
        <w:rPr>
          <w:lang w:val="es-ES"/>
        </w:rPr>
      </w:r>
    </w:p>
    <w:p>
      <w:pPr>
        <w:pStyle w:val="Normal"/>
        <w:rPr>
          <w:lang w:val="es-ES"/>
        </w:rPr>
      </w:pPr>
      <w:r>
        <w:rPr>
          <w:lang w:val="es-ES"/>
        </w:rPr>
        <w:t xml:space="preserve">The last statement above interprets the paragraph highlighted in yellow in the scope note above as a FOL statement. </w:t>
      </w:r>
    </w:p>
    <w:p>
      <w:pPr>
        <w:pStyle w:val="Normal"/>
        <w:rPr>
          <w:lang w:val="es-ES"/>
        </w:rPr>
      </w:pPr>
      <w:r>
        <w:rPr>
          <w:lang w:val="es-ES"/>
        </w:rPr>
        <w:t>For reading this properly, you need the property names of P7i, P156i, and their domain and range conditions.</w:t>
      </w:r>
    </w:p>
    <w:p>
      <w:pPr>
        <w:pStyle w:val="Normal"/>
        <w:rPr>
          <w:lang w:val="es-ES"/>
        </w:rPr>
      </w:pPr>
      <w:r>
        <w:rPr>
          <w:lang w:val="es-ES"/>
        </w:rPr>
        <w:t>Start reading in the direction of the “</w:t>
      </w:r>
      <w:r>
        <w:rPr>
          <w:rFonts w:cs="Cambria Math" w:ascii="Cambria Math" w:hAnsi="Cambria Math"/>
          <w:lang w:val="es-ES"/>
        </w:rPr>
        <w:t>⇒</w:t>
      </w:r>
      <w:r>
        <w:rPr>
          <w:rFonts w:cs="Calibri"/>
          <w:lang w:val="es-ES"/>
        </w:rPr>
        <w:t>”</w:t>
      </w:r>
      <w:r>
        <w:rPr>
          <w:lang w:val="es-ES"/>
        </w:rPr>
        <w:t xml:space="preserve"> arrow:</w:t>
      </w:r>
    </w:p>
    <w:p>
      <w:pPr>
        <w:pStyle w:val="Normal"/>
        <w:ind w:left="720" w:hanging="0"/>
        <w:rPr>
          <w:b/>
          <w:b/>
          <w:lang w:val="es-ES"/>
        </w:rPr>
      </w:pPr>
      <w:r>
        <w:rPr>
          <w:rFonts w:cs="Cambria Math" w:ascii="Cambria Math" w:hAnsi="Cambria Math"/>
          <w:b/>
          <w:lang w:val="es-ES"/>
        </w:rPr>
        <w:t>⇐</w:t>
      </w:r>
      <w:r>
        <w:rPr>
          <w:b/>
          <w:lang w:val="es-ES"/>
        </w:rPr>
        <w:t xml:space="preserve"> </w:t>
      </w:r>
      <w:r>
        <w:rPr>
          <w:b/>
          <w:lang w:val="es-ES"/>
        </w:rPr>
        <w:t>(</w:t>
      </w:r>
      <w:r>
        <w:rPr>
          <w:rFonts w:cs="Cambria Math" w:ascii="Cambria Math" w:hAnsi="Cambria Math"/>
          <w:b/>
          <w:color w:val="C00000"/>
          <w:lang w:val="es-ES"/>
        </w:rPr>
        <w:t>∃</w:t>
      </w:r>
      <w:r>
        <w:rPr>
          <w:b/>
          <w:lang w:val="es-ES"/>
        </w:rPr>
        <w:t xml:space="preserve">z) [E53(z) </w:t>
      </w:r>
      <w:r>
        <w:rPr>
          <w:rFonts w:cs="Calibri"/>
          <w:b/>
          <w:color w:val="C00000"/>
          <w:lang w:val="es-ES"/>
        </w:rPr>
        <w:t>˄</w:t>
      </w:r>
      <w:r>
        <w:rPr>
          <w:b/>
          <w:color w:val="C00000"/>
          <w:lang w:val="es-ES"/>
        </w:rPr>
        <w:t xml:space="preserve"> </w:t>
      </w:r>
      <w:r>
        <w:rPr>
          <w:b/>
          <w:lang w:val="es-ES"/>
        </w:rPr>
        <w:t xml:space="preserve">P7i(z,x) </w:t>
      </w:r>
      <w:r>
        <w:rPr>
          <w:rFonts w:cs="Calibri"/>
          <w:b/>
          <w:color w:val="C00000"/>
          <w:lang w:val="es-ES"/>
        </w:rPr>
        <w:t>˄</w:t>
      </w:r>
      <w:r>
        <w:rPr>
          <w:b/>
          <w:color w:val="C00000"/>
          <w:lang w:val="es-ES"/>
        </w:rPr>
        <w:t xml:space="preserve"> </w:t>
      </w:r>
      <w:r>
        <w:rPr>
          <w:b/>
          <w:lang w:val="es-ES"/>
        </w:rPr>
        <w:t>P156i(z,y)]</w:t>
      </w:r>
    </w:p>
    <w:p>
      <w:pPr>
        <w:pStyle w:val="Normal"/>
        <w:ind w:left="720" w:hanging="0"/>
        <w:rPr>
          <w:lang w:val="es-ES"/>
        </w:rPr>
      </w:pPr>
      <w:r>
        <w:rPr>
          <w:lang w:val="es-ES"/>
        </w:rPr>
      </w:r>
    </w:p>
    <w:p>
      <w:pPr>
        <w:pStyle w:val="Normal"/>
        <w:ind w:left="720" w:hanging="0"/>
        <w:rPr>
          <w:color w:val="0070C0"/>
          <w:lang w:val="es-ES"/>
        </w:rPr>
      </w:pPr>
      <w:r>
        <w:rPr>
          <w:b/>
          <w:lang w:val="es-ES"/>
        </w:rPr>
        <w:t xml:space="preserve">If </w:t>
      </w:r>
      <w:r>
        <w:rPr>
          <w:b/>
          <w:color w:val="C00000"/>
          <w:lang w:val="es-ES"/>
        </w:rPr>
        <w:t xml:space="preserve">there exists </w:t>
      </w:r>
      <w:r>
        <w:rPr>
          <w:b/>
          <w:color w:val="0070C0"/>
          <w:lang w:val="es-ES"/>
        </w:rPr>
        <w:t xml:space="preserve">a particular </w:t>
      </w:r>
      <w:r>
        <w:rPr>
          <w:b/>
          <w:color w:val="C00000"/>
          <w:lang w:val="es-ES"/>
        </w:rPr>
        <w:t>z</w:t>
      </w:r>
      <w:r>
        <w:rPr>
          <w:b/>
          <w:color w:val="0070C0"/>
          <w:lang w:val="es-ES"/>
        </w:rPr>
        <w:t xml:space="preserve">, which is an instance of </w:t>
      </w:r>
      <w:r>
        <w:rPr>
          <w:b/>
          <w:lang w:val="es-ES"/>
        </w:rPr>
        <w:t>E53</w:t>
      </w:r>
      <w:r>
        <w:rPr>
          <w:b/>
          <w:color w:val="0070C0"/>
          <w:lang w:val="es-ES"/>
        </w:rPr>
        <w:t xml:space="preserve"> </w:t>
      </w:r>
      <w:r>
        <w:rPr>
          <w:b/>
          <w:lang w:val="es-ES"/>
        </w:rPr>
        <w:t xml:space="preserve">Place </w:t>
      </w:r>
      <w:commentRangeStart w:id="2"/>
      <w:r>
        <w:rPr>
          <w:b/>
          <w:color w:val="0070C0"/>
          <w:lang w:val="es-ES"/>
        </w:rPr>
        <w:t>and</w:t>
      </w:r>
      <w:ins w:id="21" w:author="Athanasios Velios" w:date="2022-01-23T17:56:13Z">
        <w:r>
          <w:rPr>
            <w:b/>
            <w:color w:val="0070C0"/>
            <w:lang w:val="es-ES"/>
          </w:rPr>
        </w:r>
      </w:ins>
      <w:commentRangeEnd w:id="2"/>
      <w:r>
        <w:commentReference w:id="2"/>
      </w:r>
      <w:r>
        <w:rPr>
          <w:b/>
          <w:color w:val="0070C0"/>
          <w:lang w:val="es-ES"/>
        </w:rPr>
        <w:t xml:space="preserve"> this </w:t>
      </w:r>
      <w:r>
        <w:rPr>
          <w:b/>
          <w:color w:val="C00000"/>
          <w:lang w:val="es-ES"/>
        </w:rPr>
        <w:t xml:space="preserve">z </w:t>
      </w:r>
      <w:r>
        <w:rPr>
          <w:b/>
          <w:lang w:val="es-ES"/>
        </w:rPr>
        <w:t>(</w:t>
      </w:r>
      <w:r>
        <w:rPr>
          <w:lang w:val="es-ES"/>
        </w:rPr>
        <w:t>P7i)</w:t>
      </w:r>
      <w:r>
        <w:rPr>
          <w:b/>
          <w:lang w:val="es-ES"/>
        </w:rPr>
        <w:t xml:space="preserve"> witnessed </w:t>
      </w:r>
      <w:r>
        <w:rPr>
          <w:b/>
          <w:color w:val="00B050"/>
          <w:lang w:val="es-ES"/>
        </w:rPr>
        <w:t xml:space="preserve">x </w:t>
      </w:r>
      <w:r>
        <w:rPr>
          <w:color w:val="0070C0"/>
          <w:lang w:val="es-ES"/>
        </w:rPr>
        <w:t xml:space="preserve">(which therefore must be instance of </w:t>
      </w:r>
      <w:r>
        <w:rPr>
          <w:lang w:val="es-ES"/>
        </w:rPr>
        <w:t>E4 Period</w:t>
      </w:r>
      <w:r>
        <w:rPr>
          <w:color w:val="0070C0"/>
          <w:lang w:val="es-ES"/>
        </w:rPr>
        <w:t>)</w:t>
      </w:r>
      <w:r>
        <w:rPr>
          <w:b/>
          <w:color w:val="0070C0"/>
          <w:lang w:val="es-ES"/>
        </w:rPr>
        <w:t xml:space="preserve"> </w:t>
      </w:r>
      <w:commentRangeStart w:id="3"/>
      <w:r>
        <w:rPr>
          <w:b/>
          <w:color w:val="0070C0"/>
          <w:lang w:val="es-ES"/>
        </w:rPr>
        <w:t>and</w:t>
      </w:r>
      <w:ins w:id="22" w:author="Athanasios Velios" w:date="2022-01-23T17:56:25Z">
        <w:r>
          <w:rPr>
            <w:b/>
            <w:color w:val="0070C0"/>
            <w:lang w:val="es-ES"/>
          </w:rPr>
        </w:r>
      </w:ins>
      <w:commentRangeEnd w:id="3"/>
      <w:r>
        <w:commentReference w:id="3"/>
      </w:r>
      <w:r>
        <w:rPr>
          <w:b/>
          <w:color w:val="0070C0"/>
          <w:lang w:val="es-ES"/>
        </w:rPr>
        <w:t xml:space="preserve"> this</w:t>
      </w:r>
      <w:r>
        <w:rPr>
          <w:b/>
          <w:color w:val="00B050"/>
          <w:lang w:val="es-ES"/>
        </w:rPr>
        <w:t xml:space="preserve"> </w:t>
      </w:r>
      <w:r>
        <w:rPr>
          <w:b/>
          <w:color w:val="C00000"/>
          <w:lang w:val="es-ES"/>
        </w:rPr>
        <w:t xml:space="preserve">z </w:t>
      </w:r>
      <w:r>
        <w:rPr>
          <w:b/>
          <w:lang w:val="es-ES"/>
        </w:rPr>
        <w:t xml:space="preserve">P156i is occupied by </w:t>
      </w:r>
      <w:r>
        <w:rPr>
          <w:b/>
          <w:color w:val="00B050"/>
          <w:lang w:val="es-ES"/>
        </w:rPr>
        <w:t xml:space="preserve">y </w:t>
      </w:r>
      <w:r>
        <w:rPr>
          <w:color w:val="0070C0"/>
          <w:lang w:val="es-ES"/>
        </w:rPr>
        <w:t xml:space="preserve">(which therefore must be instance of </w:t>
      </w:r>
      <w:r>
        <w:rPr>
          <w:lang w:val="es-ES"/>
        </w:rPr>
        <w:t>E18 Physical Thing</w:t>
      </w:r>
      <w:r>
        <w:rPr>
          <w:color w:val="0070C0"/>
          <w:lang w:val="es-ES"/>
        </w:rPr>
        <w:t>)</w:t>
      </w:r>
    </w:p>
    <w:p>
      <w:pPr>
        <w:pStyle w:val="Normal"/>
        <w:rPr>
          <w:b/>
          <w:b/>
          <w:color w:val="00B050"/>
          <w:lang w:val="es-ES"/>
        </w:rPr>
      </w:pPr>
      <w:r>
        <w:rPr>
          <w:b/>
          <w:color w:val="0070C0"/>
          <w:lang w:val="es-ES"/>
        </w:rPr>
        <w:t>…</w:t>
      </w:r>
      <w:r>
        <w:rPr>
          <w:b/>
          <w:color w:val="0070C0"/>
          <w:lang w:val="es-ES"/>
        </w:rPr>
        <w:t xml:space="preserve">then </w:t>
      </w:r>
      <w:r>
        <w:rPr>
          <w:b/>
          <w:color w:val="00B050"/>
          <w:lang w:val="es-ES"/>
        </w:rPr>
        <w:t xml:space="preserve">x  </w:t>
      </w:r>
      <w:r>
        <w:rPr>
          <w:lang w:val="es-ES"/>
        </w:rPr>
        <w:t>(P8)</w:t>
      </w:r>
      <w:r>
        <w:rPr>
          <w:b/>
          <w:lang w:val="es-ES"/>
        </w:rPr>
        <w:t xml:space="preserve"> took place on or within </w:t>
      </w:r>
      <w:r>
        <w:rPr>
          <w:b/>
          <w:color w:val="00B050"/>
          <w:lang w:val="es-ES"/>
        </w:rPr>
        <w:t>y</w:t>
      </w:r>
    </w:p>
    <w:p>
      <w:pPr>
        <w:pStyle w:val="Normal"/>
        <w:rPr>
          <w:lang w:val="es-ES"/>
        </w:rPr>
      </w:pPr>
      <w:r>
        <w:rPr>
          <w:lang w:val="es-ES"/>
        </w:rPr>
        <w:t>Note that we use in the parentheses above the domain – range conditions of P7 and P156.</w:t>
      </w:r>
    </w:p>
    <w:p>
      <w:pPr>
        <w:pStyle w:val="Normal"/>
        <w:rPr>
          <w:b/>
          <w:b/>
          <w:lang w:val="es-ES"/>
        </w:rPr>
      </w:pPr>
      <w:r>
        <w:rPr>
          <w:lang w:val="es-ES"/>
        </w:rPr>
        <w:t>Or more fluent:</w:t>
      </w:r>
      <w:r>
        <w:rPr>
          <w:b/>
          <w:lang w:val="es-ES"/>
        </w:rPr>
        <w:t xml:space="preserve"> </w:t>
      </w:r>
    </w:p>
    <w:p>
      <w:pPr>
        <w:pStyle w:val="Normal"/>
        <w:ind w:left="720" w:hanging="0"/>
        <w:rPr>
          <w:color w:val="0070C0"/>
          <w:lang w:val="es-ES"/>
        </w:rPr>
      </w:pPr>
      <w:r>
        <w:rPr>
          <w:b/>
          <w:lang w:val="es-ES"/>
        </w:rPr>
        <w:t xml:space="preserve">If </w:t>
      </w:r>
      <w:r>
        <w:rPr>
          <w:b/>
          <w:color w:val="C00000"/>
          <w:lang w:val="es-ES"/>
        </w:rPr>
        <w:t xml:space="preserve">there exists </w:t>
      </w:r>
      <w:r>
        <w:rPr>
          <w:b/>
          <w:color w:val="0070C0"/>
          <w:lang w:val="es-ES"/>
        </w:rPr>
        <w:t xml:space="preserve">a particular </w:t>
      </w:r>
      <w:r>
        <w:rPr>
          <w:b/>
          <w:lang w:val="es-ES"/>
        </w:rPr>
        <w:t>E53</w:t>
      </w:r>
      <w:r>
        <w:rPr>
          <w:b/>
          <w:color w:val="0070C0"/>
          <w:lang w:val="es-ES"/>
        </w:rPr>
        <w:t xml:space="preserve"> </w:t>
      </w:r>
      <w:r>
        <w:rPr>
          <w:b/>
          <w:lang w:val="es-ES"/>
        </w:rPr>
        <w:t xml:space="preserve">Place </w:t>
      </w:r>
      <w:del w:id="23" w:author="Athanasios Velios" w:date="2022-01-23T16:02:29Z">
        <w:r>
          <w:rPr>
            <w:b/>
            <w:lang w:val="es-ES"/>
          </w:rPr>
          <w:delText>“</w:delText>
        </w:r>
      </w:del>
      <w:r>
        <w:rPr>
          <w:b/>
          <w:color w:val="C00000"/>
          <w:lang w:val="es-ES"/>
        </w:rPr>
        <w:t>z</w:t>
      </w:r>
      <w:del w:id="24" w:author="Athanasios Velios" w:date="2022-01-23T16:02:29Z">
        <w:r>
          <w:rPr>
            <w:b/>
            <w:color w:val="C00000"/>
            <w:lang w:val="es-ES"/>
          </w:rPr>
          <w:delText>”</w:delText>
        </w:r>
      </w:del>
      <w:r>
        <w:rPr>
          <w:b/>
          <w:lang w:val="es-ES"/>
        </w:rPr>
        <w:t xml:space="preserve"> </w:t>
      </w:r>
      <w:r>
        <w:rPr>
          <w:b/>
          <w:color w:val="0070C0"/>
          <w:lang w:val="es-ES"/>
        </w:rPr>
        <w:t xml:space="preserve">which </w:t>
      </w:r>
      <w:r>
        <w:rPr>
          <w:lang w:val="es-ES"/>
        </w:rPr>
        <w:t>(P7i)</w:t>
      </w:r>
      <w:r>
        <w:rPr>
          <w:b/>
          <w:color w:val="0070C0"/>
          <w:lang w:val="es-ES"/>
        </w:rPr>
        <w:t xml:space="preserve"> </w:t>
      </w:r>
      <w:r>
        <w:rPr>
          <w:b/>
          <w:lang w:val="es-ES"/>
        </w:rPr>
        <w:t xml:space="preserve">witnessed </w:t>
      </w:r>
      <w:r>
        <w:rPr>
          <w:b/>
          <w:color w:val="00B050"/>
          <w:lang w:val="es-ES"/>
        </w:rPr>
        <w:t>x</w:t>
      </w:r>
      <w:del w:id="25" w:author="Athanasios Velios" w:date="2022-01-23T16:01:42Z">
        <w:r>
          <w:rPr>
            <w:b/>
            <w:color w:val="FF0000"/>
            <w:lang w:val="es-ES"/>
          </w:rPr>
          <w:delText>,</w:delText>
        </w:r>
      </w:del>
      <w:r>
        <w:rPr>
          <w:b/>
          <w:color w:val="FF0000"/>
          <w:lang w:val="es-ES"/>
        </w:rPr>
        <w:t xml:space="preserve"> </w:t>
      </w:r>
      <w:ins w:id="26" w:author="Athanasios Velios" w:date="2022-01-23T16:01:44Z">
        <w:r>
          <w:rPr>
            <w:b/>
            <w:color w:val="FF0000"/>
            <w:lang w:val="es-ES"/>
          </w:rPr>
          <w:t>(</w:t>
        </w:r>
      </w:ins>
      <w:r>
        <w:rPr>
          <w:b/>
          <w:color w:val="0070C0"/>
          <w:lang w:val="es-ES"/>
        </w:rPr>
        <w:t xml:space="preserve">an instance of </w:t>
      </w:r>
      <w:r>
        <w:rPr>
          <w:b/>
          <w:lang w:val="es-ES"/>
        </w:rPr>
        <w:t>E4 Period</w:t>
      </w:r>
      <w:ins w:id="27" w:author="Athanasios Velios" w:date="2022-01-23T16:01:50Z">
        <w:r>
          <w:rPr>
            <w:b/>
            <w:lang w:val="es-ES"/>
          </w:rPr>
          <w:t>)</w:t>
        </w:r>
      </w:ins>
      <w:r>
        <w:rPr>
          <w:b/>
          <w:color w:val="0070C0"/>
          <w:lang w:val="es-ES"/>
        </w:rPr>
        <w:t xml:space="preserve"> </w:t>
      </w:r>
      <w:commentRangeStart w:id="4"/>
      <w:r>
        <w:rPr>
          <w:b/>
          <w:color w:val="0070C0"/>
          <w:lang w:val="es-ES"/>
        </w:rPr>
        <w:t>and</w:t>
      </w:r>
      <w:ins w:id="28" w:author="Athanasios Velios" w:date="2022-01-23T17:56:54Z">
        <w:r>
          <w:rPr>
            <w:b/>
            <w:color w:val="0070C0"/>
            <w:lang w:val="es-ES"/>
          </w:rPr>
        </w:r>
      </w:ins>
      <w:commentRangeEnd w:id="4"/>
      <w:r>
        <w:commentReference w:id="4"/>
      </w:r>
      <w:r>
        <w:rPr>
          <w:b/>
          <w:color w:val="0070C0"/>
          <w:lang w:val="es-ES"/>
        </w:rPr>
        <w:t xml:space="preserve"> </w:t>
      </w:r>
      <w:r>
        <w:rPr>
          <w:lang w:val="es-ES"/>
        </w:rPr>
        <w:t>(P156i)</w:t>
      </w:r>
      <w:r>
        <w:rPr>
          <w:b/>
          <w:lang w:val="es-ES"/>
        </w:rPr>
        <w:t xml:space="preserve"> is occupied by</w:t>
      </w:r>
      <w:r>
        <w:rPr>
          <w:b/>
          <w:color w:val="0070C0"/>
          <w:lang w:val="es-ES"/>
        </w:rPr>
        <w:t xml:space="preserve"> </w:t>
      </w:r>
      <w:r>
        <w:rPr>
          <w:b/>
          <w:color w:val="00B050"/>
          <w:lang w:val="es-ES"/>
        </w:rPr>
        <w:t>y</w:t>
      </w:r>
      <w:del w:id="29" w:author="Athanasios Velios" w:date="2022-01-23T16:02:44Z">
        <w:r>
          <w:rPr>
            <w:b/>
            <w:color w:val="0070C0"/>
            <w:lang w:val="es-ES"/>
          </w:rPr>
          <w:delText>,</w:delText>
        </w:r>
      </w:del>
      <w:r>
        <w:rPr>
          <w:b/>
          <w:color w:val="0070C0"/>
          <w:lang w:val="es-ES"/>
        </w:rPr>
        <w:t xml:space="preserve"> </w:t>
      </w:r>
      <w:ins w:id="30" w:author="Athanasios Velios" w:date="2022-01-23T16:02:46Z">
        <w:r>
          <w:rPr>
            <w:b/>
            <w:color w:val="0070C0"/>
            <w:lang w:val="es-ES"/>
          </w:rPr>
          <w:t>(</w:t>
        </w:r>
      </w:ins>
      <w:r>
        <w:rPr>
          <w:b/>
          <w:color w:val="0070C0"/>
          <w:lang w:val="es-ES"/>
        </w:rPr>
        <w:t xml:space="preserve">an instance of </w:t>
      </w:r>
      <w:r>
        <w:rPr>
          <w:b/>
          <w:lang w:val="es-ES"/>
        </w:rPr>
        <w:t>E18 Physical Thing</w:t>
      </w:r>
      <w:ins w:id="31" w:author="Athanasios Velios" w:date="2022-01-23T16:02:47Z">
        <w:r>
          <w:rPr>
            <w:b/>
            <w:lang w:val="es-ES"/>
          </w:rPr>
          <w:t>)</w:t>
        </w:r>
      </w:ins>
      <w:r>
        <w:rPr>
          <w:b/>
          <w:color w:val="0070C0"/>
          <w:lang w:val="es-ES"/>
        </w:rPr>
        <w:t>,</w:t>
      </w:r>
    </w:p>
    <w:p>
      <w:pPr>
        <w:pStyle w:val="Normal"/>
        <w:rPr>
          <w:b/>
          <w:b/>
          <w:color w:val="00B050"/>
          <w:lang w:val="es-ES"/>
        </w:rPr>
      </w:pPr>
      <w:r>
        <w:rPr>
          <w:b/>
          <w:lang w:val="es-ES"/>
        </w:rPr>
        <w:t>…</w:t>
      </w:r>
      <w:r>
        <w:rPr>
          <w:b/>
          <w:lang w:val="es-ES"/>
        </w:rPr>
        <w:t>then this</w:t>
      </w:r>
      <w:del w:id="32" w:author="Athanasios Velios" w:date="2022-01-23T16:03:55Z">
        <w:r>
          <w:rPr>
            <w:b/>
            <w:lang w:val="es-ES"/>
          </w:rPr>
          <w:delText xml:space="preserve"> Period</w:delText>
        </w:r>
      </w:del>
      <w:r>
        <w:rPr>
          <w:b/>
          <w:lang w:val="es-ES"/>
        </w:rPr>
        <w:t xml:space="preserve"> </w:t>
      </w:r>
      <w:r>
        <w:rPr>
          <w:b/>
          <w:color w:val="00B050"/>
          <w:lang w:val="es-ES"/>
        </w:rPr>
        <w:t xml:space="preserve">x </w:t>
      </w:r>
      <w:del w:id="33" w:author="Athanasios Velios" w:date="2022-01-23T16:03:17Z">
        <w:r>
          <w:rPr>
            <w:b/>
            <w:color w:val="00B050"/>
            <w:lang w:val="es-ES"/>
          </w:rPr>
          <w:delText xml:space="preserve"> </w:delText>
        </w:r>
      </w:del>
      <w:r>
        <w:rPr>
          <w:b/>
          <w:lang w:val="es-ES"/>
        </w:rPr>
        <w:t>(P8) took place on or within this</w:t>
      </w:r>
      <w:del w:id="34" w:author="Athanasios Velios" w:date="2022-01-23T16:04:01Z">
        <w:r>
          <w:rPr>
            <w:b/>
            <w:lang w:val="es-ES"/>
          </w:rPr>
          <w:delText xml:space="preserve"> Physical Thing</w:delText>
        </w:r>
      </w:del>
      <w:r>
        <w:rPr>
          <w:b/>
          <w:lang w:val="es-ES"/>
        </w:rPr>
        <w:t xml:space="preserve"> </w:t>
      </w:r>
      <w:r>
        <w:rPr>
          <w:b/>
          <w:color w:val="00B050"/>
          <w:lang w:val="es-ES"/>
        </w:rPr>
        <w:t>y</w:t>
      </w:r>
    </w:p>
    <w:p>
      <w:pPr>
        <w:pStyle w:val="Normal"/>
        <w:spacing w:before="0" w:after="160"/>
        <w:rPr>
          <w:lang w:val="es-ES"/>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thanasios Velios" w:date="2022-01-23T15:58:06Z" w:initials="AV">
    <w:p>
      <w:r>
        <w:rPr>
          <w:rFonts w:eastAsia="等线"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zh-CN" w:val="en-GB"/>
        </w:rPr>
        <w:t>Not sure this is necessary.</w:t>
      </w:r>
    </w:p>
  </w:comment>
  <w:comment w:id="1" w:author="Athanasios Velios" w:date="2022-01-23T15:58:46Z" w:initials="AV">
    <w:p>
      <w:r>
        <w:rPr>
          <w:rFonts w:eastAsia="等线"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zh-CN" w:val="en-GB"/>
        </w:rPr>
        <w:t>Maybe this needs to be moved in the beginning alongside the rest of the explanations on colour etc.</w:t>
      </w:r>
    </w:p>
  </w:comment>
  <w:comment w:id="2" w:author="Athanasios Velios" w:date="2022-01-23T17:56:13Z" w:initials="AV">
    <w:p>
      <w:r>
        <w:rPr>
          <w:rFonts w:eastAsia="等线"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zh-CN" w:val="es-ES"/>
        </w:rPr>
        <w:t>shouldn’t this be red?</w:t>
      </w:r>
    </w:p>
  </w:comment>
  <w:comment w:id="3" w:author="Athanasios Velios" w:date="2022-01-23T17:56:25Z" w:initials="AV">
    <w:p>
      <w:r>
        <w:rPr>
          <w:rFonts w:eastAsia="等线"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zh-CN" w:val="es-ES"/>
        </w:rPr>
        <w:t>shouldn’t this be red?</w:t>
      </w:r>
    </w:p>
  </w:comment>
  <w:comment w:id="4" w:author="Athanasios Velios" w:date="2022-01-23T17:56:54Z" w:initials="AV">
    <w:p>
      <w:r>
        <w:rPr>
          <w:rFonts w:eastAsia="等线" w:cstheme="minorBidi" w:eastAsiaTheme="minorEastAsia"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2"/>
          <w:u w:val="none"/>
          <w:vertAlign w:val="baseline"/>
          <w:em w:val="none"/>
          <w:lang w:bidi="ar-SA" w:eastAsia="zh-CN" w:val="es-ES"/>
        </w:rPr>
        <w:t>red?</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ambria Math">
    <w:charset w:val="01"/>
    <w:family w:val="roman"/>
    <w:pitch w:val="variable"/>
  </w:font>
  <w:font w:name="Wingdings 2">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2"/>
        <w:szCs w:val="22"/>
        <w:lang w:val="en-US" w:eastAsia="zh-CN"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5775"/>
    <w:pPr>
      <w:widowControl/>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en-US" w:eastAsia="zh-CN" w:bidi="ar-SA"/>
    </w:rPr>
  </w:style>
  <w:style w:type="character" w:styleId="DefaultParagraphFont" w:default="1">
    <w:name w:val="Default Paragraph Font"/>
    <w:uiPriority w:val="1"/>
    <w:semiHidden/>
    <w:unhideWhenUsed/>
    <w:qFormat/>
    <w:rPr/>
  </w:style>
  <w:style w:type="character" w:styleId="Hyperlink1" w:customStyle="1">
    <w:name w:val="Hyperlink1"/>
    <w:qFormat/>
    <w:rsid w:val="0014252e"/>
    <w:rPr>
      <w:color w:val="000000"/>
      <w:u w:val="dotted"/>
    </w:rPr>
  </w:style>
  <w:style w:type="character" w:styleId="BodyTextChar" w:customStyle="1">
    <w:name w:val="Body Text Char"/>
    <w:basedOn w:val="DefaultParagraphFont"/>
    <w:link w:val="BodyText"/>
    <w:uiPriority w:val="99"/>
    <w:semiHidden/>
    <w:qFormat/>
    <w:rsid w:val="0014252e"/>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semiHidden/>
    <w:unhideWhenUsed/>
    <w:rsid w:val="0014252e"/>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RMDescriptionLabel" w:customStyle="1">
    <w:name w:val="CRM Description Label"/>
    <w:basedOn w:val="TextBody"/>
    <w:qFormat/>
    <w:rsid w:val="0014252e"/>
    <w:pPr>
      <w:keepNext w:val="true"/>
      <w:suppressAutoHyphens w:val="true"/>
      <w:spacing w:lineRule="auto" w:line="276" w:before="170" w:after="0"/>
    </w:pPr>
    <w:rPr>
      <w:rFonts w:ascii="Times New Roman" w:hAnsi="Times New Roman" w:eastAsia="Noto Serif CJK SC" w:cs="Lohit Devanagari"/>
      <w:kern w:val="2"/>
      <w:sz w:val="20"/>
      <w:szCs w:val="24"/>
      <w:lang w:val="en-GB" w:bidi="hi-IN"/>
    </w:rPr>
  </w:style>
  <w:style w:type="paragraph" w:styleId="CRMDomainRange" w:customStyle="1">
    <w:name w:val="CRM Domain Range"/>
    <w:basedOn w:val="TextBody"/>
    <w:qFormat/>
    <w:rsid w:val="0014252e"/>
    <w:pPr>
      <w:suppressAutoHyphens w:val="true"/>
      <w:spacing w:lineRule="auto" w:line="276" w:before="0" w:after="0"/>
      <w:ind w:left="1440" w:hanging="0"/>
    </w:pPr>
    <w:rPr>
      <w:rFonts w:ascii="Times New Roman" w:hAnsi="Times New Roman" w:eastAsia="Noto Serif CJK SC" w:cs="Lohit Devanagari"/>
      <w:kern w:val="2"/>
      <w:sz w:val="20"/>
      <w:szCs w:val="24"/>
      <w:lang w:val="en-GB" w:bidi="hi-IN"/>
    </w:rPr>
  </w:style>
  <w:style w:type="paragraph" w:styleId="CRMPropertyLabel" w:customStyle="1">
    <w:name w:val="CRM Property Label"/>
    <w:basedOn w:val="Normal"/>
    <w:qFormat/>
    <w:rsid w:val="0014252e"/>
    <w:pPr>
      <w:keepNext w:val="true"/>
      <w:suppressAutoHyphens w:val="true"/>
      <w:spacing w:lineRule="auto" w:line="240" w:before="240" w:after="120"/>
      <w:outlineLvl w:val="1"/>
    </w:pPr>
    <w:rPr>
      <w:rFonts w:ascii="Arial" w:hAnsi="Arial" w:eastAsia="Noto Sans CJK SC" w:cs="Lohit Devanagari"/>
      <w:b/>
      <w:kern w:val="2"/>
      <w:sz w:val="20"/>
      <w:szCs w:val="28"/>
      <w:lang w:val="en-GB" w:bidi="hi-IN"/>
    </w:rPr>
  </w:style>
  <w:style w:type="paragraph" w:styleId="CRMSuperSubProperty" w:customStyle="1">
    <w:name w:val="CRM Super Sub Property"/>
    <w:basedOn w:val="TextBody"/>
    <w:qFormat/>
    <w:rsid w:val="0014252e"/>
    <w:pPr>
      <w:suppressAutoHyphens w:val="true"/>
      <w:spacing w:lineRule="auto" w:line="276" w:before="0" w:after="0"/>
      <w:ind w:left="1440" w:hanging="0"/>
    </w:pPr>
    <w:rPr>
      <w:rFonts w:ascii="Times New Roman" w:hAnsi="Times New Roman" w:eastAsia="Noto Serif CJK SC" w:cs="Lohit Devanagari"/>
      <w:kern w:val="2"/>
      <w:sz w:val="20"/>
      <w:szCs w:val="24"/>
      <w:lang w:val="en-GB"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Application>LibreOffice/6.4.7.2$Linux_X86_64 LibreOffice_project/40$Build-2</Application>
  <Pages>4</Pages>
  <Words>862</Words>
  <Characters>4231</Characters>
  <CharactersWithSpaces>5058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2022-01-21T16:49:00Z</dcterms:created>
  <dc:creator>Martin Doerr</dc:creator>
  <dc:description/>
  <dc:language>en-GB</dc:language>
  <cp:lastModifiedBy>Athanasios Velios</cp:lastModifiedBy>
  <dcterms:modified xsi:type="dcterms:W3CDTF">2022-01-23T17:57:03Z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