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7CDE" w14:textId="77777777" w:rsidR="0071313D" w:rsidRDefault="001E1A2D">
      <w:pPr>
        <w:rPr>
          <w:lang w:val="en-US" w:eastAsia="de-DE"/>
        </w:rPr>
      </w:pPr>
      <w:r>
        <w:rPr>
          <w:noProof/>
          <w:lang w:val="en-US" w:eastAsia="en-US"/>
        </w:rPr>
        <w:drawing>
          <wp:inline distT="0" distB="0" distL="0" distR="0" wp14:anchorId="3C004854" wp14:editId="71E39222">
            <wp:extent cx="2122226" cy="1144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ciLOGO.png"/>
                    <pic:cNvPicPr/>
                  </pic:nvPicPr>
                  <pic:blipFill>
                    <a:blip r:embed="rId8">
                      <a:extLst>
                        <a:ext uri="{28A0092B-C50C-407E-A947-70E740481C1C}">
                          <a14:useLocalDpi xmlns:a14="http://schemas.microsoft.com/office/drawing/2010/main" val="0"/>
                        </a:ext>
                      </a:extLst>
                    </a:blip>
                    <a:stretch>
                      <a:fillRect/>
                    </a:stretch>
                  </pic:blipFill>
                  <pic:spPr>
                    <a:xfrm>
                      <a:off x="0" y="0"/>
                      <a:ext cx="2119967" cy="1143000"/>
                    </a:xfrm>
                    <a:prstGeom prst="rect">
                      <a:avLst/>
                    </a:prstGeom>
                  </pic:spPr>
                </pic:pic>
              </a:graphicData>
            </a:graphic>
          </wp:inline>
        </w:drawing>
      </w:r>
    </w:p>
    <w:p w14:paraId="54B73D12" w14:textId="77777777" w:rsidR="0071313D" w:rsidRPr="0071313D" w:rsidRDefault="0071313D">
      <w:pPr>
        <w:rPr>
          <w:lang w:val="el-GR" w:eastAsia="de-DE"/>
          <w:rPrChange w:id="0" w:author="user" w:date="2018-01-09T09:50:00Z">
            <w:rPr>
              <w:lang w:val="en-US" w:eastAsia="de-DE"/>
            </w:rPr>
          </w:rPrChange>
        </w:rPr>
      </w:pPr>
    </w:p>
    <w:p w14:paraId="14AEAF16" w14:textId="77777777" w:rsidR="0071313D" w:rsidRDefault="0071313D">
      <w:pPr>
        <w:rPr>
          <w:lang w:val="en-US" w:eastAsia="de-DE"/>
        </w:rPr>
      </w:pPr>
    </w:p>
    <w:p w14:paraId="0C7FA6C7" w14:textId="77777777" w:rsidR="0071313D" w:rsidRDefault="0071313D">
      <w:pPr>
        <w:rPr>
          <w:lang w:val="en-US"/>
        </w:rPr>
      </w:pPr>
    </w:p>
    <w:p w14:paraId="182DD439" w14:textId="77777777" w:rsidR="0071313D" w:rsidRDefault="0071313D">
      <w:pPr>
        <w:rPr>
          <w:lang w:val="en-US"/>
        </w:rPr>
      </w:pPr>
    </w:p>
    <w:tbl>
      <w:tblPr>
        <w:tblStyle w:val="TableGrid"/>
        <w:tblW w:w="7938" w:type="dxa"/>
        <w:tblInd w:w="675" w:type="dxa"/>
        <w:tblLook w:val="04A0" w:firstRow="1" w:lastRow="0" w:firstColumn="1" w:lastColumn="0" w:noHBand="0" w:noVBand="1"/>
      </w:tblPr>
      <w:tblGrid>
        <w:gridCol w:w="7938"/>
      </w:tblGrid>
      <w:tr w:rsidR="0071313D" w14:paraId="77AD27A9" w14:textId="77777777">
        <w:tc>
          <w:tcPr>
            <w:tcW w:w="7938" w:type="dxa"/>
          </w:tcPr>
          <w:p w14:paraId="31333D77" w14:textId="77777777" w:rsidR="0071313D" w:rsidRDefault="001E1A2D">
            <w:pPr>
              <w:jc w:val="center"/>
              <w:rPr>
                <w:b/>
                <w:color w:val="4F6228" w:themeColor="accent3" w:themeShade="80"/>
                <w:sz w:val="36"/>
                <w:szCs w:val="36"/>
              </w:rPr>
            </w:pPr>
            <w:r>
              <w:rPr>
                <w:b/>
                <w:color w:val="4F6228" w:themeColor="accent3" w:themeShade="80"/>
                <w:sz w:val="36"/>
                <w:szCs w:val="36"/>
              </w:rPr>
              <w:t>Definition of the CRMsci</w:t>
            </w:r>
          </w:p>
          <w:p w14:paraId="15C9BEE6" w14:textId="77777777" w:rsidR="0071313D" w:rsidRDefault="001E1A2D">
            <w:pPr>
              <w:jc w:val="center"/>
              <w:rPr>
                <w:color w:val="4F6228" w:themeColor="accent3" w:themeShade="80"/>
                <w:sz w:val="36"/>
                <w:szCs w:val="36"/>
              </w:rPr>
            </w:pPr>
            <w:r>
              <w:rPr>
                <w:color w:val="4F6228" w:themeColor="accent3" w:themeShade="80"/>
                <w:sz w:val="24"/>
                <w:szCs w:val="36"/>
              </w:rPr>
              <w:t>An Extension of CIDOC-CRM to support scientific observation</w:t>
            </w:r>
          </w:p>
        </w:tc>
      </w:tr>
    </w:tbl>
    <w:p w14:paraId="48D781BE" w14:textId="77777777" w:rsidR="0071313D" w:rsidRDefault="0071313D"/>
    <w:p w14:paraId="0E993FE7" w14:textId="77777777" w:rsidR="0071313D" w:rsidRDefault="0071313D"/>
    <w:p w14:paraId="28352748" w14:textId="77777777" w:rsidR="0071313D" w:rsidRDefault="001E1A2D">
      <w:pPr>
        <w:pStyle w:val="Heading1"/>
        <w:jc w:val="center"/>
        <w:rPr>
          <w:rFonts w:cs="Arial"/>
          <w:b w:val="0"/>
          <w:iCs/>
          <w:color w:val="000000" w:themeColor="text1"/>
        </w:rPr>
      </w:pPr>
      <w:bookmarkStart w:id="1" w:name="_Toc477973498"/>
      <w:r>
        <w:rPr>
          <w:rFonts w:cs="Arial"/>
          <w:b w:val="0"/>
          <w:color w:val="000000" w:themeColor="text1"/>
        </w:rPr>
        <w:t>Proposal for approval by CIDOC CRM-SIG</w:t>
      </w:r>
      <w:bookmarkEnd w:id="1"/>
    </w:p>
    <w:p w14:paraId="1A30CEFF" w14:textId="77777777" w:rsidR="0071313D" w:rsidRDefault="0071313D">
      <w:pPr>
        <w:rPr>
          <w:highlight w:val="yellow"/>
          <w:lang w:eastAsia="en-US"/>
        </w:rPr>
      </w:pPr>
      <w:bookmarkStart w:id="2" w:name="_Toc382492754"/>
      <w:bookmarkStart w:id="3" w:name="_Toc382842671"/>
    </w:p>
    <w:bookmarkEnd w:id="2"/>
    <w:bookmarkEnd w:id="3"/>
    <w:p w14:paraId="5D81DE4F" w14:textId="77777777" w:rsidR="0071313D" w:rsidRDefault="0071313D">
      <w:pPr>
        <w:rPr>
          <w:rFonts w:ascii="Calibri" w:hAnsi="Calibri" w:cs="Calibri"/>
          <w:highlight w:val="yellow"/>
        </w:rPr>
      </w:pPr>
    </w:p>
    <w:p w14:paraId="5A3A5616" w14:textId="77777777" w:rsidR="0071313D" w:rsidRDefault="001E1A2D">
      <w:pPr>
        <w:jc w:val="center"/>
        <w:rPr>
          <w:rFonts w:ascii="Arial" w:hAnsi="Arial" w:cs="Arial"/>
          <w:sz w:val="24"/>
          <w:szCs w:val="28"/>
        </w:rPr>
      </w:pPr>
      <w:r>
        <w:rPr>
          <w:rFonts w:ascii="Arial" w:hAnsi="Arial" w:cs="Arial"/>
          <w:sz w:val="24"/>
          <w:szCs w:val="28"/>
        </w:rPr>
        <w:t>Document Type: Current</w:t>
      </w:r>
    </w:p>
    <w:p w14:paraId="0B057E96" w14:textId="77777777" w:rsidR="0071313D" w:rsidRDefault="001E1A2D">
      <w:pPr>
        <w:jc w:val="center"/>
        <w:rPr>
          <w:rFonts w:ascii="Arial" w:hAnsi="Arial" w:cs="Arial"/>
          <w:sz w:val="24"/>
          <w:szCs w:val="28"/>
        </w:rPr>
      </w:pPr>
      <w:r>
        <w:rPr>
          <w:rFonts w:ascii="Arial" w:hAnsi="Arial" w:cs="Arial"/>
          <w:sz w:val="24"/>
          <w:szCs w:val="28"/>
        </w:rPr>
        <w:t>Editorial Status: In Progress since [22/3/2017]</w:t>
      </w:r>
    </w:p>
    <w:p w14:paraId="6CD5E5E1" w14:textId="77777777" w:rsidR="0071313D" w:rsidRDefault="0071313D"/>
    <w:p w14:paraId="64E0DB14" w14:textId="77777777" w:rsidR="0071313D" w:rsidRDefault="0071313D"/>
    <w:p w14:paraId="21416F4D" w14:textId="77777777" w:rsidR="0071313D" w:rsidRDefault="001E1A2D">
      <w:pPr>
        <w:jc w:val="center"/>
        <w:outlineLvl w:val="0"/>
        <w:rPr>
          <w:rFonts w:ascii="Arial" w:hAnsi="Arial" w:cs="Arial"/>
          <w:szCs w:val="20"/>
        </w:rPr>
      </w:pPr>
      <w:bookmarkStart w:id="4" w:name="_Toc477973499"/>
      <w:r>
        <w:rPr>
          <w:rFonts w:ascii="Arial" w:hAnsi="Arial" w:cs="Arial"/>
          <w:sz w:val="28"/>
          <w:szCs w:val="28"/>
        </w:rPr>
        <w:t>Version 1.2.</w:t>
      </w:r>
      <w:ins w:id="5" w:author="Martin Doerr" w:date="2017-09-21T21:14:00Z">
        <w:r>
          <w:rPr>
            <w:rFonts w:ascii="Arial" w:hAnsi="Arial" w:cs="Arial"/>
            <w:sz w:val="28"/>
            <w:szCs w:val="28"/>
          </w:rPr>
          <w:t>4</w:t>
        </w:r>
      </w:ins>
      <w:del w:id="6" w:author="Martin Doerr" w:date="2017-09-21T21:14:00Z">
        <w:r>
          <w:rPr>
            <w:rFonts w:ascii="Arial" w:hAnsi="Arial" w:cs="Arial"/>
            <w:sz w:val="28"/>
            <w:szCs w:val="28"/>
          </w:rPr>
          <w:delText>3</w:delText>
        </w:r>
      </w:del>
      <w:bookmarkEnd w:id="4"/>
    </w:p>
    <w:p w14:paraId="66579910" w14:textId="77777777" w:rsidR="0071313D" w:rsidRDefault="0071313D">
      <w:pPr>
        <w:jc w:val="center"/>
        <w:rPr>
          <w:rFonts w:ascii="Arial" w:hAnsi="Arial" w:cs="Arial"/>
          <w:szCs w:val="20"/>
        </w:rPr>
      </w:pPr>
    </w:p>
    <w:p w14:paraId="4997EE94" w14:textId="77777777" w:rsidR="0071313D" w:rsidRDefault="001E1A2D">
      <w:pPr>
        <w:jc w:val="center"/>
        <w:rPr>
          <w:rFonts w:ascii="Arial" w:hAnsi="Arial" w:cs="Arial"/>
          <w:sz w:val="28"/>
          <w:szCs w:val="28"/>
        </w:rPr>
      </w:pPr>
      <w:del w:id="7" w:author="Martin Doerr" w:date="2017-09-21T21:14:00Z">
        <w:r>
          <w:rPr>
            <w:rFonts w:ascii="Arial" w:hAnsi="Arial" w:cs="Arial"/>
            <w:sz w:val="28"/>
            <w:szCs w:val="28"/>
          </w:rPr>
          <w:delText xml:space="preserve">January </w:delText>
        </w:r>
      </w:del>
      <w:ins w:id="8" w:author="Martin Doerr" w:date="2017-09-21T21:14:00Z">
        <w:r>
          <w:rPr>
            <w:rFonts w:ascii="Arial" w:hAnsi="Arial" w:cs="Arial"/>
            <w:sz w:val="28"/>
            <w:szCs w:val="28"/>
          </w:rPr>
          <w:t xml:space="preserve">September </w:t>
        </w:r>
      </w:ins>
      <w:r>
        <w:rPr>
          <w:rFonts w:ascii="Arial" w:hAnsi="Arial" w:cs="Arial"/>
          <w:sz w:val="28"/>
          <w:szCs w:val="28"/>
        </w:rPr>
        <w:t>2017</w:t>
      </w:r>
    </w:p>
    <w:p w14:paraId="64A86F97" w14:textId="77777777" w:rsidR="0071313D" w:rsidRDefault="0071313D">
      <w:pPr>
        <w:rPr>
          <w:highlight w:val="yellow"/>
        </w:rPr>
      </w:pPr>
    </w:p>
    <w:p w14:paraId="2CCDED2A" w14:textId="77777777" w:rsidR="0071313D" w:rsidRDefault="0071313D">
      <w:pPr>
        <w:rPr>
          <w:highlight w:val="yellow"/>
        </w:rPr>
      </w:pPr>
    </w:p>
    <w:p w14:paraId="73104104" w14:textId="77777777" w:rsidR="0071313D" w:rsidRDefault="0071313D">
      <w:pPr>
        <w:rPr>
          <w:highlight w:val="yellow"/>
          <w:lang w:eastAsia="en-US"/>
        </w:rPr>
      </w:pPr>
    </w:p>
    <w:p w14:paraId="519B31B6" w14:textId="77777777" w:rsidR="0071313D" w:rsidRDefault="001E1A2D">
      <w:pPr>
        <w:widowControl w:val="0"/>
        <w:autoSpaceDE w:val="0"/>
        <w:autoSpaceDN w:val="0"/>
        <w:jc w:val="center"/>
        <w:rPr>
          <w:sz w:val="28"/>
          <w:szCs w:val="28"/>
          <w:lang w:eastAsia="en-US"/>
        </w:rPr>
      </w:pPr>
      <w:r>
        <w:rPr>
          <w:rFonts w:ascii="Arial" w:hAnsi="Arial" w:cs="Arial"/>
        </w:rPr>
        <w:t>Currently Maintained by: FORTH</w:t>
      </w:r>
    </w:p>
    <w:p w14:paraId="49CEE550" w14:textId="77777777" w:rsidR="0071313D" w:rsidRDefault="0071313D">
      <w:pPr>
        <w:rPr>
          <w:lang w:eastAsia="en-US"/>
        </w:rPr>
      </w:pPr>
    </w:p>
    <w:p w14:paraId="214011DF" w14:textId="77777777" w:rsidR="0071313D" w:rsidRDefault="0071313D">
      <w:pPr>
        <w:rPr>
          <w:lang w:eastAsia="en-US"/>
        </w:rPr>
      </w:pPr>
    </w:p>
    <w:p w14:paraId="31FA4964" w14:textId="77777777" w:rsidR="0071313D" w:rsidRDefault="0071313D">
      <w:pPr>
        <w:rPr>
          <w:lang w:eastAsia="en-US"/>
        </w:rPr>
      </w:pPr>
    </w:p>
    <w:p w14:paraId="69DE4FB3" w14:textId="77777777" w:rsidR="0071313D" w:rsidRPr="0071313D" w:rsidRDefault="0071313D">
      <w:pPr>
        <w:rPr>
          <w:lang w:val="en-US" w:eastAsia="en-US"/>
          <w:rPrChange w:id="9" w:author="Athina Kritsotaki" w:date="2017-09-26T11:59:00Z">
            <w:rPr>
              <w:lang w:eastAsia="en-US"/>
            </w:rPr>
          </w:rPrChange>
        </w:rPr>
      </w:pPr>
    </w:p>
    <w:p w14:paraId="10A48615" w14:textId="77777777" w:rsidR="0071313D" w:rsidRDefault="001E1A2D">
      <w:pPr>
        <w:jc w:val="center"/>
        <w:rPr>
          <w:lang w:eastAsia="en-US"/>
        </w:rPr>
      </w:pPr>
      <w:bookmarkStart w:id="10" w:name="_Toc382492756"/>
      <w:bookmarkStart w:id="11" w:name="_Toc382842673"/>
      <w:r>
        <w:rPr>
          <w:lang w:eastAsia="en-US"/>
        </w:rPr>
        <w:t>Contributors: Martin Doerr, Athina Kritsotaki, Yannis Rousakis, Gerald Hiebel, Maria Theodoridou</w:t>
      </w:r>
      <w:bookmarkEnd w:id="10"/>
      <w:r>
        <w:rPr>
          <w:lang w:eastAsia="en-US"/>
        </w:rPr>
        <w:t xml:space="preserve"> and others</w:t>
      </w:r>
      <w:bookmarkEnd w:id="11"/>
    </w:p>
    <w:p w14:paraId="12B8975E" w14:textId="77777777" w:rsidR="0071313D" w:rsidRDefault="0071313D">
      <w:pPr>
        <w:jc w:val="center"/>
        <w:rPr>
          <w:lang w:eastAsia="en-US"/>
        </w:rPr>
      </w:pPr>
    </w:p>
    <w:p w14:paraId="4E93AC6B" w14:textId="77777777" w:rsidR="0071313D" w:rsidRDefault="0071313D">
      <w:pPr>
        <w:rPr>
          <w:lang w:val="en-US"/>
        </w:rPr>
      </w:pPr>
    </w:p>
    <w:p w14:paraId="124A525A" w14:textId="77777777" w:rsidR="0071313D" w:rsidRDefault="0071313D">
      <w:pPr>
        <w:rPr>
          <w:lang w:eastAsia="en-US"/>
        </w:rPr>
      </w:pPr>
    </w:p>
    <w:p w14:paraId="4845F321" w14:textId="77777777" w:rsidR="0071313D" w:rsidRDefault="0071313D">
      <w:pPr>
        <w:rPr>
          <w:lang w:eastAsia="en-US"/>
        </w:rPr>
      </w:pPr>
    </w:p>
    <w:p w14:paraId="3E8D07D0" w14:textId="77777777" w:rsidR="0071313D" w:rsidRDefault="0071313D">
      <w:pPr>
        <w:rPr>
          <w:lang w:eastAsia="en-US"/>
        </w:rPr>
      </w:pPr>
    </w:p>
    <w:p w14:paraId="437193B3" w14:textId="77777777" w:rsidR="0071313D" w:rsidRDefault="0071313D">
      <w:pPr>
        <w:rPr>
          <w:lang w:eastAsia="en-US"/>
        </w:rPr>
      </w:pPr>
    </w:p>
    <w:p w14:paraId="773C0B65" w14:textId="77777777" w:rsidR="0071313D" w:rsidRDefault="0071313D">
      <w:pPr>
        <w:rPr>
          <w:lang w:eastAsia="de-DE"/>
        </w:rPr>
      </w:pPr>
    </w:p>
    <w:p w14:paraId="558E2BEF" w14:textId="77777777" w:rsidR="0071313D" w:rsidRDefault="001E1A2D">
      <w:pPr>
        <w:kinsoku w:val="0"/>
        <w:overflowPunct w:val="0"/>
        <w:spacing w:before="120"/>
        <w:textAlignment w:val="baseline"/>
        <w:rPr>
          <w:sz w:val="26"/>
          <w:szCs w:val="26"/>
          <w:lang w:eastAsia="de-AT"/>
        </w:rPr>
      </w:pPr>
      <w:r>
        <w:rPr>
          <w:sz w:val="26"/>
          <w:szCs w:val="26"/>
          <w:lang w:eastAsia="de-AT"/>
        </w:rPr>
        <w:br w:type="page"/>
      </w:r>
    </w:p>
    <w:p w14:paraId="4A384E9C" w14:textId="77777777" w:rsidR="0071313D" w:rsidRDefault="001E1A2D">
      <w:pPr>
        <w:jc w:val="center"/>
        <w:rPr>
          <w:b/>
          <w:bCs/>
          <w:sz w:val="28"/>
          <w:szCs w:val="28"/>
          <w:lang w:val="en-US"/>
        </w:rPr>
      </w:pPr>
      <w:r>
        <w:rPr>
          <w:b/>
          <w:bCs/>
          <w:sz w:val="28"/>
          <w:szCs w:val="28"/>
          <w:lang w:val="en-US"/>
        </w:rPr>
        <w:lastRenderedPageBreak/>
        <w:t>Table of Contents</w:t>
      </w:r>
    </w:p>
    <w:p w14:paraId="6D2C87E4" w14:textId="77777777" w:rsidR="0071313D" w:rsidRDefault="001E1A2D">
      <w:pPr>
        <w:pStyle w:val="TOC1"/>
        <w:rPr>
          <w:rFonts w:asciiTheme="minorHAnsi" w:eastAsiaTheme="minorEastAsia" w:hAnsiTheme="minorHAnsi" w:cstheme="minorBidi"/>
          <w:b w:val="0"/>
          <w:bCs w:val="0"/>
          <w:caps w:val="0"/>
          <w:noProof/>
          <w:sz w:val="22"/>
          <w:szCs w:val="22"/>
          <w:lang w:val="en-GB" w:eastAsia="en-GB"/>
        </w:rPr>
      </w:pPr>
      <w:r>
        <w:rPr>
          <w:rFonts w:cs="Arial"/>
          <w:b w:val="0"/>
          <w:bCs w:val="0"/>
          <w:caps w:val="0"/>
          <w:lang w:val="en-US"/>
        </w:rPr>
        <w:fldChar w:fldCharType="begin"/>
      </w:r>
      <w:r>
        <w:rPr>
          <w:b w:val="0"/>
          <w:bCs w:val="0"/>
          <w:caps w:val="0"/>
          <w:lang w:val="en-US"/>
        </w:rPr>
        <w:instrText xml:space="preserve"> TOC \o \h \z \u </w:instrText>
      </w:r>
      <w:r>
        <w:rPr>
          <w:rFonts w:cs="Arial"/>
          <w:b w:val="0"/>
          <w:bCs w:val="0"/>
          <w:caps w:val="0"/>
          <w:lang w:val="en-US"/>
        </w:rPr>
        <w:fldChar w:fldCharType="separate"/>
      </w:r>
      <w:hyperlink w:anchor="_Toc477973498" w:history="1">
        <w:r>
          <w:rPr>
            <w:rStyle w:val="Hyperlink"/>
            <w:rFonts w:cs="Arial"/>
            <w:noProof/>
          </w:rPr>
          <w:t>Proposal for approval by CIDOC CRM-SIG</w:t>
        </w:r>
        <w:r>
          <w:rPr>
            <w:noProof/>
            <w:webHidden/>
          </w:rPr>
          <w:tab/>
        </w:r>
        <w:r>
          <w:rPr>
            <w:noProof/>
            <w:webHidden/>
          </w:rPr>
          <w:fldChar w:fldCharType="begin"/>
        </w:r>
        <w:r>
          <w:rPr>
            <w:noProof/>
            <w:webHidden/>
          </w:rPr>
          <w:instrText xml:space="preserve"> PAGEREF _Toc477973498 \h </w:instrText>
        </w:r>
        <w:r>
          <w:rPr>
            <w:noProof/>
            <w:webHidden/>
          </w:rPr>
        </w:r>
        <w:r>
          <w:rPr>
            <w:noProof/>
            <w:webHidden/>
          </w:rPr>
          <w:fldChar w:fldCharType="separate"/>
        </w:r>
        <w:r>
          <w:rPr>
            <w:noProof/>
            <w:webHidden/>
          </w:rPr>
          <w:t>1</w:t>
        </w:r>
        <w:r>
          <w:rPr>
            <w:noProof/>
            <w:webHidden/>
          </w:rPr>
          <w:fldChar w:fldCharType="end"/>
        </w:r>
      </w:hyperlink>
    </w:p>
    <w:p w14:paraId="60663222"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499" w:history="1">
        <w:r w:rsidR="001E1A2D">
          <w:rPr>
            <w:rStyle w:val="Hyperlink"/>
            <w:rFonts w:ascii="Arial" w:hAnsi="Arial" w:cs="Arial"/>
            <w:noProof/>
          </w:rPr>
          <w:t>Version 1.2.3</w:t>
        </w:r>
        <w:r w:rsidR="001E1A2D">
          <w:rPr>
            <w:noProof/>
            <w:webHidden/>
          </w:rPr>
          <w:tab/>
        </w:r>
        <w:r w:rsidR="001E1A2D">
          <w:rPr>
            <w:noProof/>
            <w:webHidden/>
          </w:rPr>
          <w:fldChar w:fldCharType="begin"/>
        </w:r>
        <w:r w:rsidR="001E1A2D">
          <w:rPr>
            <w:noProof/>
            <w:webHidden/>
          </w:rPr>
          <w:instrText xml:space="preserve"> PAGEREF _Toc477973499 \h </w:instrText>
        </w:r>
        <w:r w:rsidR="001E1A2D">
          <w:rPr>
            <w:noProof/>
            <w:webHidden/>
          </w:rPr>
        </w:r>
        <w:r w:rsidR="001E1A2D">
          <w:rPr>
            <w:noProof/>
            <w:webHidden/>
          </w:rPr>
          <w:fldChar w:fldCharType="separate"/>
        </w:r>
        <w:r w:rsidR="001E1A2D">
          <w:rPr>
            <w:noProof/>
            <w:webHidden/>
          </w:rPr>
          <w:t>1</w:t>
        </w:r>
        <w:r w:rsidR="001E1A2D">
          <w:rPr>
            <w:noProof/>
            <w:webHidden/>
          </w:rPr>
          <w:fldChar w:fldCharType="end"/>
        </w:r>
      </w:hyperlink>
    </w:p>
    <w:p w14:paraId="4B9E2961"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00" w:history="1">
        <w:r w:rsidR="001E1A2D">
          <w:rPr>
            <w:rStyle w:val="Hyperlink"/>
            <w:noProof/>
          </w:rPr>
          <w:t>Introduction</w:t>
        </w:r>
        <w:r w:rsidR="001E1A2D">
          <w:rPr>
            <w:noProof/>
            <w:webHidden/>
          </w:rPr>
          <w:tab/>
        </w:r>
        <w:r w:rsidR="001E1A2D">
          <w:rPr>
            <w:noProof/>
            <w:webHidden/>
          </w:rPr>
          <w:fldChar w:fldCharType="begin"/>
        </w:r>
        <w:r w:rsidR="001E1A2D">
          <w:rPr>
            <w:noProof/>
            <w:webHidden/>
          </w:rPr>
          <w:instrText xml:space="preserve"> PAGEREF _Toc477973500 \h </w:instrText>
        </w:r>
        <w:r w:rsidR="001E1A2D">
          <w:rPr>
            <w:noProof/>
            <w:webHidden/>
          </w:rPr>
        </w:r>
        <w:r w:rsidR="001E1A2D">
          <w:rPr>
            <w:noProof/>
            <w:webHidden/>
          </w:rPr>
          <w:fldChar w:fldCharType="separate"/>
        </w:r>
        <w:r w:rsidR="001E1A2D">
          <w:rPr>
            <w:noProof/>
            <w:webHidden/>
          </w:rPr>
          <w:t>5</w:t>
        </w:r>
        <w:r w:rsidR="001E1A2D">
          <w:rPr>
            <w:noProof/>
            <w:webHidden/>
          </w:rPr>
          <w:fldChar w:fldCharType="end"/>
        </w:r>
      </w:hyperlink>
    </w:p>
    <w:p w14:paraId="0DA63EB7"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1" w:history="1">
        <w:r w:rsidR="001E1A2D">
          <w:rPr>
            <w:rStyle w:val="Hyperlink"/>
            <w:noProof/>
          </w:rPr>
          <w:t>Scope</w:t>
        </w:r>
        <w:r w:rsidR="001E1A2D">
          <w:rPr>
            <w:noProof/>
            <w:webHidden/>
          </w:rPr>
          <w:tab/>
        </w:r>
        <w:r w:rsidR="001E1A2D">
          <w:rPr>
            <w:noProof/>
            <w:webHidden/>
          </w:rPr>
          <w:fldChar w:fldCharType="begin"/>
        </w:r>
        <w:r w:rsidR="001E1A2D">
          <w:rPr>
            <w:noProof/>
            <w:webHidden/>
          </w:rPr>
          <w:instrText xml:space="preserve"> PAGEREF _Toc477973501 \h </w:instrText>
        </w:r>
        <w:r w:rsidR="001E1A2D">
          <w:rPr>
            <w:noProof/>
            <w:webHidden/>
          </w:rPr>
        </w:r>
        <w:r w:rsidR="001E1A2D">
          <w:rPr>
            <w:noProof/>
            <w:webHidden/>
          </w:rPr>
          <w:fldChar w:fldCharType="separate"/>
        </w:r>
        <w:r w:rsidR="001E1A2D">
          <w:rPr>
            <w:noProof/>
            <w:webHidden/>
          </w:rPr>
          <w:t>5</w:t>
        </w:r>
        <w:r w:rsidR="001E1A2D">
          <w:rPr>
            <w:noProof/>
            <w:webHidden/>
          </w:rPr>
          <w:fldChar w:fldCharType="end"/>
        </w:r>
      </w:hyperlink>
    </w:p>
    <w:p w14:paraId="3DC0A91B"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2" w:history="1">
        <w:r w:rsidR="001E1A2D">
          <w:rPr>
            <w:rStyle w:val="Hyperlink"/>
            <w:noProof/>
          </w:rPr>
          <w:t>Status</w:t>
        </w:r>
        <w:r w:rsidR="001E1A2D">
          <w:rPr>
            <w:noProof/>
            <w:webHidden/>
          </w:rPr>
          <w:tab/>
        </w:r>
        <w:r w:rsidR="001E1A2D">
          <w:rPr>
            <w:noProof/>
            <w:webHidden/>
          </w:rPr>
          <w:fldChar w:fldCharType="begin"/>
        </w:r>
        <w:r w:rsidR="001E1A2D">
          <w:rPr>
            <w:noProof/>
            <w:webHidden/>
          </w:rPr>
          <w:instrText xml:space="preserve"> PAGEREF _Toc477973502 \h </w:instrText>
        </w:r>
        <w:r w:rsidR="001E1A2D">
          <w:rPr>
            <w:noProof/>
            <w:webHidden/>
          </w:rPr>
        </w:r>
        <w:r w:rsidR="001E1A2D">
          <w:rPr>
            <w:noProof/>
            <w:webHidden/>
          </w:rPr>
          <w:fldChar w:fldCharType="separate"/>
        </w:r>
        <w:r w:rsidR="001E1A2D">
          <w:rPr>
            <w:noProof/>
            <w:webHidden/>
          </w:rPr>
          <w:t>6</w:t>
        </w:r>
        <w:r w:rsidR="001E1A2D">
          <w:rPr>
            <w:noProof/>
            <w:webHidden/>
          </w:rPr>
          <w:fldChar w:fldCharType="end"/>
        </w:r>
      </w:hyperlink>
    </w:p>
    <w:p w14:paraId="2324343F"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3" w:history="1">
        <w:r w:rsidR="001E1A2D">
          <w:rPr>
            <w:rStyle w:val="Hyperlink"/>
            <w:noProof/>
          </w:rPr>
          <w:t>Naming Conventions</w:t>
        </w:r>
        <w:r w:rsidR="001E1A2D">
          <w:rPr>
            <w:noProof/>
            <w:webHidden/>
          </w:rPr>
          <w:tab/>
        </w:r>
        <w:r w:rsidR="001E1A2D">
          <w:rPr>
            <w:noProof/>
            <w:webHidden/>
          </w:rPr>
          <w:fldChar w:fldCharType="begin"/>
        </w:r>
        <w:r w:rsidR="001E1A2D">
          <w:rPr>
            <w:noProof/>
            <w:webHidden/>
          </w:rPr>
          <w:instrText xml:space="preserve"> PAGEREF _Toc477973503 \h </w:instrText>
        </w:r>
        <w:r w:rsidR="001E1A2D">
          <w:rPr>
            <w:noProof/>
            <w:webHidden/>
          </w:rPr>
        </w:r>
        <w:r w:rsidR="001E1A2D">
          <w:rPr>
            <w:noProof/>
            <w:webHidden/>
          </w:rPr>
          <w:fldChar w:fldCharType="separate"/>
        </w:r>
        <w:r w:rsidR="001E1A2D">
          <w:rPr>
            <w:noProof/>
            <w:webHidden/>
          </w:rPr>
          <w:t>6</w:t>
        </w:r>
        <w:r w:rsidR="001E1A2D">
          <w:rPr>
            <w:noProof/>
            <w:webHidden/>
          </w:rPr>
          <w:fldChar w:fldCharType="end"/>
        </w:r>
      </w:hyperlink>
    </w:p>
    <w:p w14:paraId="3EF51AA5"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4" w:history="1">
        <w:r w:rsidR="001E1A2D">
          <w:rPr>
            <w:rStyle w:val="Hyperlink"/>
            <w:noProof/>
            <w:lang w:val="en-US"/>
          </w:rPr>
          <w:t>Class and property hierarchies</w:t>
        </w:r>
        <w:r w:rsidR="001E1A2D">
          <w:rPr>
            <w:noProof/>
            <w:webHidden/>
          </w:rPr>
          <w:tab/>
        </w:r>
        <w:r w:rsidR="001E1A2D">
          <w:rPr>
            <w:noProof/>
            <w:webHidden/>
          </w:rPr>
          <w:fldChar w:fldCharType="begin"/>
        </w:r>
        <w:r w:rsidR="001E1A2D">
          <w:rPr>
            <w:noProof/>
            <w:webHidden/>
          </w:rPr>
          <w:instrText xml:space="preserve"> PAGEREF _Toc477973504 \h </w:instrText>
        </w:r>
        <w:r w:rsidR="001E1A2D">
          <w:rPr>
            <w:noProof/>
            <w:webHidden/>
          </w:rPr>
        </w:r>
        <w:r w:rsidR="001E1A2D">
          <w:rPr>
            <w:noProof/>
            <w:webHidden/>
          </w:rPr>
          <w:fldChar w:fldCharType="separate"/>
        </w:r>
        <w:r w:rsidR="001E1A2D">
          <w:rPr>
            <w:noProof/>
            <w:webHidden/>
          </w:rPr>
          <w:t>6</w:t>
        </w:r>
        <w:r w:rsidR="001E1A2D">
          <w:rPr>
            <w:noProof/>
            <w:webHidden/>
          </w:rPr>
          <w:fldChar w:fldCharType="end"/>
        </w:r>
      </w:hyperlink>
    </w:p>
    <w:p w14:paraId="5C0C09E6"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5" w:history="1">
        <w:r w:rsidR="001E1A2D">
          <w:rPr>
            <w:rStyle w:val="Hyperlink"/>
            <w:noProof/>
          </w:rPr>
          <w:t>Scientific Observation Model Class Hierarchy aligned with (part of) CIDOC CRM Class Hierarchy</w:t>
        </w:r>
        <w:r w:rsidR="001E1A2D">
          <w:rPr>
            <w:noProof/>
            <w:webHidden/>
          </w:rPr>
          <w:tab/>
        </w:r>
        <w:r w:rsidR="001E1A2D">
          <w:rPr>
            <w:noProof/>
            <w:webHidden/>
          </w:rPr>
          <w:fldChar w:fldCharType="begin"/>
        </w:r>
        <w:r w:rsidR="001E1A2D">
          <w:rPr>
            <w:noProof/>
            <w:webHidden/>
          </w:rPr>
          <w:instrText xml:space="preserve"> PAGEREF _Toc477973505 \h </w:instrText>
        </w:r>
        <w:r w:rsidR="001E1A2D">
          <w:rPr>
            <w:noProof/>
            <w:webHidden/>
          </w:rPr>
        </w:r>
        <w:r w:rsidR="001E1A2D">
          <w:rPr>
            <w:noProof/>
            <w:webHidden/>
          </w:rPr>
          <w:fldChar w:fldCharType="separate"/>
        </w:r>
        <w:r w:rsidR="001E1A2D">
          <w:rPr>
            <w:noProof/>
            <w:webHidden/>
          </w:rPr>
          <w:t>8</w:t>
        </w:r>
        <w:r w:rsidR="001E1A2D">
          <w:rPr>
            <w:noProof/>
            <w:webHidden/>
          </w:rPr>
          <w:fldChar w:fldCharType="end"/>
        </w:r>
      </w:hyperlink>
    </w:p>
    <w:p w14:paraId="54E4B437"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6" w:history="1">
        <w:r w:rsidR="001E1A2D">
          <w:rPr>
            <w:rStyle w:val="Hyperlink"/>
            <w:noProof/>
          </w:rPr>
          <w:t>Scientific Observation Model PROPERTY Hierarchy</w:t>
        </w:r>
        <w:r w:rsidR="001E1A2D">
          <w:rPr>
            <w:noProof/>
            <w:webHidden/>
          </w:rPr>
          <w:tab/>
        </w:r>
        <w:r w:rsidR="001E1A2D">
          <w:rPr>
            <w:noProof/>
            <w:webHidden/>
          </w:rPr>
          <w:fldChar w:fldCharType="begin"/>
        </w:r>
        <w:r w:rsidR="001E1A2D">
          <w:rPr>
            <w:noProof/>
            <w:webHidden/>
          </w:rPr>
          <w:instrText xml:space="preserve"> PAGEREF _Toc477973506 \h </w:instrText>
        </w:r>
        <w:r w:rsidR="001E1A2D">
          <w:rPr>
            <w:noProof/>
            <w:webHidden/>
          </w:rPr>
        </w:r>
        <w:r w:rsidR="001E1A2D">
          <w:rPr>
            <w:noProof/>
            <w:webHidden/>
          </w:rPr>
          <w:fldChar w:fldCharType="separate"/>
        </w:r>
        <w:r w:rsidR="001E1A2D">
          <w:rPr>
            <w:noProof/>
            <w:webHidden/>
          </w:rPr>
          <w:t>9</w:t>
        </w:r>
        <w:r w:rsidR="001E1A2D">
          <w:rPr>
            <w:noProof/>
            <w:webHidden/>
          </w:rPr>
          <w:fldChar w:fldCharType="end"/>
        </w:r>
      </w:hyperlink>
    </w:p>
    <w:p w14:paraId="64E27EE4"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07" w:history="1">
        <w:r w:rsidR="001E1A2D">
          <w:rPr>
            <w:rStyle w:val="Hyperlink"/>
            <w:noProof/>
          </w:rPr>
          <w:t>Scientific Observation Model Class Declaration</w:t>
        </w:r>
        <w:r w:rsidR="001E1A2D">
          <w:rPr>
            <w:noProof/>
            <w:webHidden/>
          </w:rPr>
          <w:tab/>
        </w:r>
        <w:r w:rsidR="001E1A2D">
          <w:rPr>
            <w:noProof/>
            <w:webHidden/>
          </w:rPr>
          <w:fldChar w:fldCharType="begin"/>
        </w:r>
        <w:r w:rsidR="001E1A2D">
          <w:rPr>
            <w:noProof/>
            <w:webHidden/>
          </w:rPr>
          <w:instrText xml:space="preserve"> PAGEREF _Toc477973507 \h </w:instrText>
        </w:r>
        <w:r w:rsidR="001E1A2D">
          <w:rPr>
            <w:noProof/>
            <w:webHidden/>
          </w:rPr>
        </w:r>
        <w:r w:rsidR="001E1A2D">
          <w:rPr>
            <w:noProof/>
            <w:webHidden/>
          </w:rPr>
          <w:fldChar w:fldCharType="separate"/>
        </w:r>
        <w:r w:rsidR="001E1A2D">
          <w:rPr>
            <w:noProof/>
            <w:webHidden/>
          </w:rPr>
          <w:t>10</w:t>
        </w:r>
        <w:r w:rsidR="001E1A2D">
          <w:rPr>
            <w:noProof/>
            <w:webHidden/>
          </w:rPr>
          <w:fldChar w:fldCharType="end"/>
        </w:r>
      </w:hyperlink>
    </w:p>
    <w:p w14:paraId="602AD3A8"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08" w:history="1">
        <w:r w:rsidR="001E1A2D">
          <w:rPr>
            <w:rStyle w:val="Hyperlink"/>
            <w:noProof/>
            <w:lang w:val="en-US"/>
          </w:rPr>
          <w:t>Classes</w:t>
        </w:r>
        <w:r w:rsidR="001E1A2D">
          <w:rPr>
            <w:noProof/>
            <w:webHidden/>
          </w:rPr>
          <w:tab/>
        </w:r>
        <w:r w:rsidR="001E1A2D">
          <w:rPr>
            <w:noProof/>
            <w:webHidden/>
          </w:rPr>
          <w:fldChar w:fldCharType="begin"/>
        </w:r>
        <w:r w:rsidR="001E1A2D">
          <w:rPr>
            <w:noProof/>
            <w:webHidden/>
          </w:rPr>
          <w:instrText xml:space="preserve"> PAGEREF _Toc477973508 \h </w:instrText>
        </w:r>
        <w:r w:rsidR="001E1A2D">
          <w:rPr>
            <w:noProof/>
            <w:webHidden/>
          </w:rPr>
        </w:r>
        <w:r w:rsidR="001E1A2D">
          <w:rPr>
            <w:noProof/>
            <w:webHidden/>
          </w:rPr>
          <w:fldChar w:fldCharType="separate"/>
        </w:r>
        <w:r w:rsidR="001E1A2D">
          <w:rPr>
            <w:noProof/>
            <w:webHidden/>
          </w:rPr>
          <w:t>11</w:t>
        </w:r>
        <w:r w:rsidR="001E1A2D">
          <w:rPr>
            <w:noProof/>
            <w:webHidden/>
          </w:rPr>
          <w:fldChar w:fldCharType="end"/>
        </w:r>
      </w:hyperlink>
    </w:p>
    <w:p w14:paraId="6606C44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09" w:history="1">
        <w:r w:rsidR="001E1A2D">
          <w:rPr>
            <w:rStyle w:val="Hyperlink"/>
            <w:noProof/>
          </w:rPr>
          <w:t>S1 Matter Removal</w:t>
        </w:r>
        <w:r w:rsidR="001E1A2D">
          <w:rPr>
            <w:noProof/>
            <w:webHidden/>
          </w:rPr>
          <w:tab/>
        </w:r>
        <w:r w:rsidR="001E1A2D">
          <w:rPr>
            <w:noProof/>
            <w:webHidden/>
          </w:rPr>
          <w:fldChar w:fldCharType="begin"/>
        </w:r>
        <w:r w:rsidR="001E1A2D">
          <w:rPr>
            <w:noProof/>
            <w:webHidden/>
          </w:rPr>
          <w:instrText xml:space="preserve"> PAGEREF _Toc477973509 \h </w:instrText>
        </w:r>
        <w:r w:rsidR="001E1A2D">
          <w:rPr>
            <w:noProof/>
            <w:webHidden/>
          </w:rPr>
        </w:r>
        <w:r w:rsidR="001E1A2D">
          <w:rPr>
            <w:noProof/>
            <w:webHidden/>
          </w:rPr>
          <w:fldChar w:fldCharType="separate"/>
        </w:r>
        <w:r w:rsidR="001E1A2D">
          <w:rPr>
            <w:noProof/>
            <w:webHidden/>
          </w:rPr>
          <w:t>11</w:t>
        </w:r>
        <w:r w:rsidR="001E1A2D">
          <w:rPr>
            <w:noProof/>
            <w:webHidden/>
          </w:rPr>
          <w:fldChar w:fldCharType="end"/>
        </w:r>
      </w:hyperlink>
    </w:p>
    <w:p w14:paraId="2CA48F0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0" w:history="1">
        <w:r w:rsidR="001E1A2D">
          <w:rPr>
            <w:rStyle w:val="Hyperlink"/>
            <w:noProof/>
          </w:rPr>
          <w:t>S2 Sample Taking</w:t>
        </w:r>
        <w:r w:rsidR="001E1A2D">
          <w:rPr>
            <w:noProof/>
            <w:webHidden/>
          </w:rPr>
          <w:tab/>
        </w:r>
        <w:r w:rsidR="001E1A2D">
          <w:rPr>
            <w:noProof/>
            <w:webHidden/>
          </w:rPr>
          <w:fldChar w:fldCharType="begin"/>
        </w:r>
        <w:r w:rsidR="001E1A2D">
          <w:rPr>
            <w:noProof/>
            <w:webHidden/>
          </w:rPr>
          <w:instrText xml:space="preserve"> PAGEREF _Toc477973510 \h </w:instrText>
        </w:r>
        <w:r w:rsidR="001E1A2D">
          <w:rPr>
            <w:noProof/>
            <w:webHidden/>
          </w:rPr>
        </w:r>
        <w:r w:rsidR="001E1A2D">
          <w:rPr>
            <w:noProof/>
            <w:webHidden/>
          </w:rPr>
          <w:fldChar w:fldCharType="separate"/>
        </w:r>
        <w:r w:rsidR="001E1A2D">
          <w:rPr>
            <w:noProof/>
            <w:webHidden/>
          </w:rPr>
          <w:t>11</w:t>
        </w:r>
        <w:r w:rsidR="001E1A2D">
          <w:rPr>
            <w:noProof/>
            <w:webHidden/>
          </w:rPr>
          <w:fldChar w:fldCharType="end"/>
        </w:r>
      </w:hyperlink>
    </w:p>
    <w:p w14:paraId="400F614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1" w:history="1">
        <w:r w:rsidR="001E1A2D">
          <w:rPr>
            <w:rStyle w:val="Hyperlink"/>
            <w:noProof/>
          </w:rPr>
          <w:t>S3 Measurement by Sampling</w:t>
        </w:r>
        <w:r w:rsidR="001E1A2D">
          <w:rPr>
            <w:noProof/>
            <w:webHidden/>
          </w:rPr>
          <w:tab/>
        </w:r>
        <w:r w:rsidR="001E1A2D">
          <w:rPr>
            <w:noProof/>
            <w:webHidden/>
          </w:rPr>
          <w:fldChar w:fldCharType="begin"/>
        </w:r>
        <w:r w:rsidR="001E1A2D">
          <w:rPr>
            <w:noProof/>
            <w:webHidden/>
          </w:rPr>
          <w:instrText xml:space="preserve"> PAGEREF _Toc477973511 \h </w:instrText>
        </w:r>
        <w:r w:rsidR="001E1A2D">
          <w:rPr>
            <w:noProof/>
            <w:webHidden/>
          </w:rPr>
        </w:r>
        <w:r w:rsidR="001E1A2D">
          <w:rPr>
            <w:noProof/>
            <w:webHidden/>
          </w:rPr>
          <w:fldChar w:fldCharType="separate"/>
        </w:r>
        <w:r w:rsidR="001E1A2D">
          <w:rPr>
            <w:noProof/>
            <w:webHidden/>
          </w:rPr>
          <w:t>11</w:t>
        </w:r>
        <w:r w:rsidR="001E1A2D">
          <w:rPr>
            <w:noProof/>
            <w:webHidden/>
          </w:rPr>
          <w:fldChar w:fldCharType="end"/>
        </w:r>
      </w:hyperlink>
    </w:p>
    <w:p w14:paraId="2913859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2" w:history="1">
        <w:r w:rsidR="001E1A2D">
          <w:rPr>
            <w:rStyle w:val="Hyperlink"/>
            <w:noProof/>
          </w:rPr>
          <w:t>S4 Observation</w:t>
        </w:r>
        <w:r w:rsidR="001E1A2D">
          <w:rPr>
            <w:noProof/>
            <w:webHidden/>
          </w:rPr>
          <w:tab/>
        </w:r>
        <w:r w:rsidR="001E1A2D">
          <w:rPr>
            <w:noProof/>
            <w:webHidden/>
          </w:rPr>
          <w:fldChar w:fldCharType="begin"/>
        </w:r>
        <w:r w:rsidR="001E1A2D">
          <w:rPr>
            <w:noProof/>
            <w:webHidden/>
          </w:rPr>
          <w:instrText xml:space="preserve"> PAGEREF _Toc477973512 \h </w:instrText>
        </w:r>
        <w:r w:rsidR="001E1A2D">
          <w:rPr>
            <w:noProof/>
            <w:webHidden/>
          </w:rPr>
        </w:r>
        <w:r w:rsidR="001E1A2D">
          <w:rPr>
            <w:noProof/>
            <w:webHidden/>
          </w:rPr>
          <w:fldChar w:fldCharType="separate"/>
        </w:r>
        <w:r w:rsidR="001E1A2D">
          <w:rPr>
            <w:noProof/>
            <w:webHidden/>
          </w:rPr>
          <w:t>12</w:t>
        </w:r>
        <w:r w:rsidR="001E1A2D">
          <w:rPr>
            <w:noProof/>
            <w:webHidden/>
          </w:rPr>
          <w:fldChar w:fldCharType="end"/>
        </w:r>
      </w:hyperlink>
    </w:p>
    <w:p w14:paraId="6CF88615"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3" w:history="1">
        <w:r w:rsidR="001E1A2D">
          <w:rPr>
            <w:rStyle w:val="Hyperlink"/>
            <w:noProof/>
          </w:rPr>
          <w:t>S5 Inference Making</w:t>
        </w:r>
        <w:r w:rsidR="001E1A2D">
          <w:rPr>
            <w:noProof/>
            <w:webHidden/>
          </w:rPr>
          <w:tab/>
        </w:r>
        <w:r w:rsidR="001E1A2D">
          <w:rPr>
            <w:noProof/>
            <w:webHidden/>
          </w:rPr>
          <w:fldChar w:fldCharType="begin"/>
        </w:r>
        <w:r w:rsidR="001E1A2D">
          <w:rPr>
            <w:noProof/>
            <w:webHidden/>
          </w:rPr>
          <w:instrText xml:space="preserve"> PAGEREF _Toc477973513 \h </w:instrText>
        </w:r>
        <w:r w:rsidR="001E1A2D">
          <w:rPr>
            <w:noProof/>
            <w:webHidden/>
          </w:rPr>
        </w:r>
        <w:r w:rsidR="001E1A2D">
          <w:rPr>
            <w:noProof/>
            <w:webHidden/>
          </w:rPr>
          <w:fldChar w:fldCharType="separate"/>
        </w:r>
        <w:r w:rsidR="001E1A2D">
          <w:rPr>
            <w:noProof/>
            <w:webHidden/>
          </w:rPr>
          <w:t>12</w:t>
        </w:r>
        <w:r w:rsidR="001E1A2D">
          <w:rPr>
            <w:noProof/>
            <w:webHidden/>
          </w:rPr>
          <w:fldChar w:fldCharType="end"/>
        </w:r>
      </w:hyperlink>
    </w:p>
    <w:p w14:paraId="153CD57C"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4" w:history="1">
        <w:r w:rsidR="001E1A2D">
          <w:rPr>
            <w:rStyle w:val="Hyperlink"/>
            <w:noProof/>
          </w:rPr>
          <w:t>S6 Data Evaluation</w:t>
        </w:r>
        <w:r w:rsidR="001E1A2D">
          <w:rPr>
            <w:noProof/>
            <w:webHidden/>
          </w:rPr>
          <w:tab/>
        </w:r>
        <w:r w:rsidR="001E1A2D">
          <w:rPr>
            <w:noProof/>
            <w:webHidden/>
          </w:rPr>
          <w:fldChar w:fldCharType="begin"/>
        </w:r>
        <w:r w:rsidR="001E1A2D">
          <w:rPr>
            <w:noProof/>
            <w:webHidden/>
          </w:rPr>
          <w:instrText xml:space="preserve"> PAGEREF _Toc477973514 \h </w:instrText>
        </w:r>
        <w:r w:rsidR="001E1A2D">
          <w:rPr>
            <w:noProof/>
            <w:webHidden/>
          </w:rPr>
        </w:r>
        <w:r w:rsidR="001E1A2D">
          <w:rPr>
            <w:noProof/>
            <w:webHidden/>
          </w:rPr>
          <w:fldChar w:fldCharType="separate"/>
        </w:r>
        <w:r w:rsidR="001E1A2D">
          <w:rPr>
            <w:noProof/>
            <w:webHidden/>
          </w:rPr>
          <w:t>13</w:t>
        </w:r>
        <w:r w:rsidR="001E1A2D">
          <w:rPr>
            <w:noProof/>
            <w:webHidden/>
          </w:rPr>
          <w:fldChar w:fldCharType="end"/>
        </w:r>
      </w:hyperlink>
    </w:p>
    <w:p w14:paraId="59D6A14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5" w:history="1">
        <w:r w:rsidR="001E1A2D">
          <w:rPr>
            <w:rStyle w:val="Hyperlink"/>
            <w:noProof/>
          </w:rPr>
          <w:t>S7 Simulation or Prediction</w:t>
        </w:r>
        <w:r w:rsidR="001E1A2D">
          <w:rPr>
            <w:noProof/>
            <w:webHidden/>
          </w:rPr>
          <w:tab/>
        </w:r>
        <w:r w:rsidR="001E1A2D">
          <w:rPr>
            <w:noProof/>
            <w:webHidden/>
          </w:rPr>
          <w:fldChar w:fldCharType="begin"/>
        </w:r>
        <w:r w:rsidR="001E1A2D">
          <w:rPr>
            <w:noProof/>
            <w:webHidden/>
          </w:rPr>
          <w:instrText xml:space="preserve"> PAGEREF _Toc477973515 \h </w:instrText>
        </w:r>
        <w:r w:rsidR="001E1A2D">
          <w:rPr>
            <w:noProof/>
            <w:webHidden/>
          </w:rPr>
        </w:r>
        <w:r w:rsidR="001E1A2D">
          <w:rPr>
            <w:noProof/>
            <w:webHidden/>
          </w:rPr>
          <w:fldChar w:fldCharType="separate"/>
        </w:r>
        <w:r w:rsidR="001E1A2D">
          <w:rPr>
            <w:noProof/>
            <w:webHidden/>
          </w:rPr>
          <w:t>13</w:t>
        </w:r>
        <w:r w:rsidR="001E1A2D">
          <w:rPr>
            <w:noProof/>
            <w:webHidden/>
          </w:rPr>
          <w:fldChar w:fldCharType="end"/>
        </w:r>
      </w:hyperlink>
    </w:p>
    <w:p w14:paraId="19F6199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6" w:history="1">
        <w:r w:rsidR="001E1A2D">
          <w:rPr>
            <w:rStyle w:val="Hyperlink"/>
            <w:noProof/>
          </w:rPr>
          <w:t>S8 Categorical Hypothesis Building</w:t>
        </w:r>
        <w:r w:rsidR="001E1A2D">
          <w:rPr>
            <w:noProof/>
            <w:webHidden/>
          </w:rPr>
          <w:tab/>
        </w:r>
        <w:r w:rsidR="001E1A2D">
          <w:rPr>
            <w:noProof/>
            <w:webHidden/>
          </w:rPr>
          <w:fldChar w:fldCharType="begin"/>
        </w:r>
        <w:r w:rsidR="001E1A2D">
          <w:rPr>
            <w:noProof/>
            <w:webHidden/>
          </w:rPr>
          <w:instrText xml:space="preserve"> PAGEREF _Toc477973516 \h </w:instrText>
        </w:r>
        <w:r w:rsidR="001E1A2D">
          <w:rPr>
            <w:noProof/>
            <w:webHidden/>
          </w:rPr>
        </w:r>
        <w:r w:rsidR="001E1A2D">
          <w:rPr>
            <w:noProof/>
            <w:webHidden/>
          </w:rPr>
          <w:fldChar w:fldCharType="separate"/>
        </w:r>
        <w:r w:rsidR="001E1A2D">
          <w:rPr>
            <w:noProof/>
            <w:webHidden/>
          </w:rPr>
          <w:t>13</w:t>
        </w:r>
        <w:r w:rsidR="001E1A2D">
          <w:rPr>
            <w:noProof/>
            <w:webHidden/>
          </w:rPr>
          <w:fldChar w:fldCharType="end"/>
        </w:r>
      </w:hyperlink>
    </w:p>
    <w:p w14:paraId="1140151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7" w:history="1">
        <w:r w:rsidR="001E1A2D">
          <w:rPr>
            <w:rStyle w:val="Hyperlink"/>
            <w:noProof/>
          </w:rPr>
          <w:t>S9 Property Type</w:t>
        </w:r>
        <w:r w:rsidR="001E1A2D">
          <w:rPr>
            <w:noProof/>
            <w:webHidden/>
          </w:rPr>
          <w:tab/>
        </w:r>
        <w:r w:rsidR="001E1A2D">
          <w:rPr>
            <w:noProof/>
            <w:webHidden/>
          </w:rPr>
          <w:fldChar w:fldCharType="begin"/>
        </w:r>
        <w:r w:rsidR="001E1A2D">
          <w:rPr>
            <w:noProof/>
            <w:webHidden/>
          </w:rPr>
          <w:instrText xml:space="preserve"> PAGEREF _Toc477973517 \h </w:instrText>
        </w:r>
        <w:r w:rsidR="001E1A2D">
          <w:rPr>
            <w:noProof/>
            <w:webHidden/>
          </w:rPr>
        </w:r>
        <w:r w:rsidR="001E1A2D">
          <w:rPr>
            <w:noProof/>
            <w:webHidden/>
          </w:rPr>
          <w:fldChar w:fldCharType="separate"/>
        </w:r>
        <w:r w:rsidR="001E1A2D">
          <w:rPr>
            <w:noProof/>
            <w:webHidden/>
          </w:rPr>
          <w:t>14</w:t>
        </w:r>
        <w:r w:rsidR="001E1A2D">
          <w:rPr>
            <w:noProof/>
            <w:webHidden/>
          </w:rPr>
          <w:fldChar w:fldCharType="end"/>
        </w:r>
      </w:hyperlink>
    </w:p>
    <w:p w14:paraId="6276C4E9"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8" w:history="1">
        <w:r w:rsidR="001E1A2D">
          <w:rPr>
            <w:rStyle w:val="Hyperlink"/>
            <w:noProof/>
          </w:rPr>
          <w:t>S10 Material Substantial</w:t>
        </w:r>
        <w:r w:rsidR="001E1A2D">
          <w:rPr>
            <w:noProof/>
            <w:webHidden/>
          </w:rPr>
          <w:tab/>
        </w:r>
        <w:r w:rsidR="001E1A2D">
          <w:rPr>
            <w:noProof/>
            <w:webHidden/>
          </w:rPr>
          <w:fldChar w:fldCharType="begin"/>
        </w:r>
        <w:r w:rsidR="001E1A2D">
          <w:rPr>
            <w:noProof/>
            <w:webHidden/>
          </w:rPr>
          <w:instrText xml:space="preserve"> PAGEREF _Toc477973518 \h </w:instrText>
        </w:r>
        <w:r w:rsidR="001E1A2D">
          <w:rPr>
            <w:noProof/>
            <w:webHidden/>
          </w:rPr>
        </w:r>
        <w:r w:rsidR="001E1A2D">
          <w:rPr>
            <w:noProof/>
            <w:webHidden/>
          </w:rPr>
          <w:fldChar w:fldCharType="separate"/>
        </w:r>
        <w:r w:rsidR="001E1A2D">
          <w:rPr>
            <w:noProof/>
            <w:webHidden/>
          </w:rPr>
          <w:t>14</w:t>
        </w:r>
        <w:r w:rsidR="001E1A2D">
          <w:rPr>
            <w:noProof/>
            <w:webHidden/>
          </w:rPr>
          <w:fldChar w:fldCharType="end"/>
        </w:r>
      </w:hyperlink>
    </w:p>
    <w:p w14:paraId="016D1483"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19" w:history="1">
        <w:r w:rsidR="001E1A2D">
          <w:rPr>
            <w:rStyle w:val="Hyperlink"/>
            <w:noProof/>
          </w:rPr>
          <w:t>S11 Amount of Matter</w:t>
        </w:r>
        <w:r w:rsidR="001E1A2D">
          <w:rPr>
            <w:noProof/>
            <w:webHidden/>
          </w:rPr>
          <w:tab/>
        </w:r>
        <w:r w:rsidR="001E1A2D">
          <w:rPr>
            <w:noProof/>
            <w:webHidden/>
          </w:rPr>
          <w:fldChar w:fldCharType="begin"/>
        </w:r>
        <w:r w:rsidR="001E1A2D">
          <w:rPr>
            <w:noProof/>
            <w:webHidden/>
          </w:rPr>
          <w:instrText xml:space="preserve"> PAGEREF _Toc477973519 \h </w:instrText>
        </w:r>
        <w:r w:rsidR="001E1A2D">
          <w:rPr>
            <w:noProof/>
            <w:webHidden/>
          </w:rPr>
        </w:r>
        <w:r w:rsidR="001E1A2D">
          <w:rPr>
            <w:noProof/>
            <w:webHidden/>
          </w:rPr>
          <w:fldChar w:fldCharType="separate"/>
        </w:r>
        <w:r w:rsidR="001E1A2D">
          <w:rPr>
            <w:noProof/>
            <w:webHidden/>
          </w:rPr>
          <w:t>14</w:t>
        </w:r>
        <w:r w:rsidR="001E1A2D">
          <w:rPr>
            <w:noProof/>
            <w:webHidden/>
          </w:rPr>
          <w:fldChar w:fldCharType="end"/>
        </w:r>
      </w:hyperlink>
    </w:p>
    <w:p w14:paraId="50B88E5A"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0" w:history="1">
        <w:r w:rsidR="001E1A2D">
          <w:rPr>
            <w:rStyle w:val="Hyperlink"/>
            <w:noProof/>
          </w:rPr>
          <w:t>S12 Amount of Fluid</w:t>
        </w:r>
        <w:r w:rsidR="001E1A2D">
          <w:rPr>
            <w:noProof/>
            <w:webHidden/>
          </w:rPr>
          <w:tab/>
        </w:r>
        <w:r w:rsidR="001E1A2D">
          <w:rPr>
            <w:noProof/>
            <w:webHidden/>
          </w:rPr>
          <w:fldChar w:fldCharType="begin"/>
        </w:r>
        <w:r w:rsidR="001E1A2D">
          <w:rPr>
            <w:noProof/>
            <w:webHidden/>
          </w:rPr>
          <w:instrText xml:space="preserve"> PAGEREF _Toc477973520 \h </w:instrText>
        </w:r>
        <w:r w:rsidR="001E1A2D">
          <w:rPr>
            <w:noProof/>
            <w:webHidden/>
          </w:rPr>
        </w:r>
        <w:r w:rsidR="001E1A2D">
          <w:rPr>
            <w:noProof/>
            <w:webHidden/>
          </w:rPr>
          <w:fldChar w:fldCharType="separate"/>
        </w:r>
        <w:r w:rsidR="001E1A2D">
          <w:rPr>
            <w:noProof/>
            <w:webHidden/>
          </w:rPr>
          <w:t>15</w:t>
        </w:r>
        <w:r w:rsidR="001E1A2D">
          <w:rPr>
            <w:noProof/>
            <w:webHidden/>
          </w:rPr>
          <w:fldChar w:fldCharType="end"/>
        </w:r>
      </w:hyperlink>
    </w:p>
    <w:p w14:paraId="5339E55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1" w:history="1">
        <w:r w:rsidR="001E1A2D">
          <w:rPr>
            <w:rStyle w:val="Hyperlink"/>
            <w:noProof/>
          </w:rPr>
          <w:t>S13 Sample</w:t>
        </w:r>
        <w:r w:rsidR="001E1A2D">
          <w:rPr>
            <w:noProof/>
            <w:webHidden/>
          </w:rPr>
          <w:tab/>
        </w:r>
        <w:r w:rsidR="001E1A2D">
          <w:rPr>
            <w:noProof/>
            <w:webHidden/>
          </w:rPr>
          <w:fldChar w:fldCharType="begin"/>
        </w:r>
        <w:r w:rsidR="001E1A2D">
          <w:rPr>
            <w:noProof/>
            <w:webHidden/>
          </w:rPr>
          <w:instrText xml:space="preserve"> PAGEREF _Toc477973521 \h </w:instrText>
        </w:r>
        <w:r w:rsidR="001E1A2D">
          <w:rPr>
            <w:noProof/>
            <w:webHidden/>
          </w:rPr>
        </w:r>
        <w:r w:rsidR="001E1A2D">
          <w:rPr>
            <w:noProof/>
            <w:webHidden/>
          </w:rPr>
          <w:fldChar w:fldCharType="separate"/>
        </w:r>
        <w:r w:rsidR="001E1A2D">
          <w:rPr>
            <w:noProof/>
            <w:webHidden/>
          </w:rPr>
          <w:t>15</w:t>
        </w:r>
        <w:r w:rsidR="001E1A2D">
          <w:rPr>
            <w:noProof/>
            <w:webHidden/>
          </w:rPr>
          <w:fldChar w:fldCharType="end"/>
        </w:r>
      </w:hyperlink>
    </w:p>
    <w:p w14:paraId="6F202D51"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2" w:history="1">
        <w:r w:rsidR="001E1A2D">
          <w:rPr>
            <w:rStyle w:val="Hyperlink"/>
            <w:noProof/>
          </w:rPr>
          <w:t>S14 Fluid Body</w:t>
        </w:r>
        <w:r w:rsidR="001E1A2D">
          <w:rPr>
            <w:noProof/>
            <w:webHidden/>
          </w:rPr>
          <w:tab/>
        </w:r>
        <w:r w:rsidR="001E1A2D">
          <w:rPr>
            <w:noProof/>
            <w:webHidden/>
          </w:rPr>
          <w:fldChar w:fldCharType="begin"/>
        </w:r>
        <w:r w:rsidR="001E1A2D">
          <w:rPr>
            <w:noProof/>
            <w:webHidden/>
          </w:rPr>
          <w:instrText xml:space="preserve"> PAGEREF _Toc477973522 \h </w:instrText>
        </w:r>
        <w:r w:rsidR="001E1A2D">
          <w:rPr>
            <w:noProof/>
            <w:webHidden/>
          </w:rPr>
        </w:r>
        <w:r w:rsidR="001E1A2D">
          <w:rPr>
            <w:noProof/>
            <w:webHidden/>
          </w:rPr>
          <w:fldChar w:fldCharType="separate"/>
        </w:r>
        <w:r w:rsidR="001E1A2D">
          <w:rPr>
            <w:noProof/>
            <w:webHidden/>
          </w:rPr>
          <w:t>15</w:t>
        </w:r>
        <w:r w:rsidR="001E1A2D">
          <w:rPr>
            <w:noProof/>
            <w:webHidden/>
          </w:rPr>
          <w:fldChar w:fldCharType="end"/>
        </w:r>
      </w:hyperlink>
    </w:p>
    <w:p w14:paraId="4077802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3" w:history="1">
        <w:r w:rsidR="001E1A2D">
          <w:rPr>
            <w:rStyle w:val="Hyperlink"/>
            <w:noProof/>
          </w:rPr>
          <w:t>S15 Observable Entity</w:t>
        </w:r>
        <w:r w:rsidR="001E1A2D">
          <w:rPr>
            <w:noProof/>
            <w:webHidden/>
          </w:rPr>
          <w:tab/>
        </w:r>
        <w:r w:rsidR="001E1A2D">
          <w:rPr>
            <w:noProof/>
            <w:webHidden/>
          </w:rPr>
          <w:fldChar w:fldCharType="begin"/>
        </w:r>
        <w:r w:rsidR="001E1A2D">
          <w:rPr>
            <w:noProof/>
            <w:webHidden/>
          </w:rPr>
          <w:instrText xml:space="preserve"> PAGEREF _Toc477973523 \h </w:instrText>
        </w:r>
        <w:r w:rsidR="001E1A2D">
          <w:rPr>
            <w:noProof/>
            <w:webHidden/>
          </w:rPr>
        </w:r>
        <w:r w:rsidR="001E1A2D">
          <w:rPr>
            <w:noProof/>
            <w:webHidden/>
          </w:rPr>
          <w:fldChar w:fldCharType="separate"/>
        </w:r>
        <w:r w:rsidR="001E1A2D">
          <w:rPr>
            <w:noProof/>
            <w:webHidden/>
          </w:rPr>
          <w:t>16</w:t>
        </w:r>
        <w:r w:rsidR="001E1A2D">
          <w:rPr>
            <w:noProof/>
            <w:webHidden/>
          </w:rPr>
          <w:fldChar w:fldCharType="end"/>
        </w:r>
      </w:hyperlink>
    </w:p>
    <w:p w14:paraId="437C183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4" w:history="1">
        <w:r w:rsidR="001E1A2D">
          <w:rPr>
            <w:rStyle w:val="Hyperlink"/>
            <w:noProof/>
          </w:rPr>
          <w:t>S16 State</w:t>
        </w:r>
        <w:r w:rsidR="001E1A2D">
          <w:rPr>
            <w:noProof/>
            <w:webHidden/>
          </w:rPr>
          <w:tab/>
        </w:r>
        <w:r w:rsidR="001E1A2D">
          <w:rPr>
            <w:noProof/>
            <w:webHidden/>
          </w:rPr>
          <w:fldChar w:fldCharType="begin"/>
        </w:r>
        <w:r w:rsidR="001E1A2D">
          <w:rPr>
            <w:noProof/>
            <w:webHidden/>
          </w:rPr>
          <w:instrText xml:space="preserve"> PAGEREF _Toc477973524 \h </w:instrText>
        </w:r>
        <w:r w:rsidR="001E1A2D">
          <w:rPr>
            <w:noProof/>
            <w:webHidden/>
          </w:rPr>
        </w:r>
        <w:r w:rsidR="001E1A2D">
          <w:rPr>
            <w:noProof/>
            <w:webHidden/>
          </w:rPr>
          <w:fldChar w:fldCharType="separate"/>
        </w:r>
        <w:r w:rsidR="001E1A2D">
          <w:rPr>
            <w:noProof/>
            <w:webHidden/>
          </w:rPr>
          <w:t>16</w:t>
        </w:r>
        <w:r w:rsidR="001E1A2D">
          <w:rPr>
            <w:noProof/>
            <w:webHidden/>
          </w:rPr>
          <w:fldChar w:fldCharType="end"/>
        </w:r>
      </w:hyperlink>
    </w:p>
    <w:p w14:paraId="0ABA74E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5" w:history="1">
        <w:r w:rsidR="001E1A2D">
          <w:rPr>
            <w:rStyle w:val="Hyperlink"/>
            <w:noProof/>
          </w:rPr>
          <w:t>S17 Physical Genesis</w:t>
        </w:r>
        <w:r w:rsidR="001E1A2D">
          <w:rPr>
            <w:noProof/>
            <w:webHidden/>
          </w:rPr>
          <w:tab/>
        </w:r>
        <w:r w:rsidR="001E1A2D">
          <w:rPr>
            <w:noProof/>
            <w:webHidden/>
          </w:rPr>
          <w:fldChar w:fldCharType="begin"/>
        </w:r>
        <w:r w:rsidR="001E1A2D">
          <w:rPr>
            <w:noProof/>
            <w:webHidden/>
          </w:rPr>
          <w:instrText xml:space="preserve"> PAGEREF _Toc477973525 \h </w:instrText>
        </w:r>
        <w:r w:rsidR="001E1A2D">
          <w:rPr>
            <w:noProof/>
            <w:webHidden/>
          </w:rPr>
        </w:r>
        <w:r w:rsidR="001E1A2D">
          <w:rPr>
            <w:noProof/>
            <w:webHidden/>
          </w:rPr>
          <w:fldChar w:fldCharType="separate"/>
        </w:r>
        <w:r w:rsidR="001E1A2D">
          <w:rPr>
            <w:noProof/>
            <w:webHidden/>
          </w:rPr>
          <w:t>16</w:t>
        </w:r>
        <w:r w:rsidR="001E1A2D">
          <w:rPr>
            <w:noProof/>
            <w:webHidden/>
          </w:rPr>
          <w:fldChar w:fldCharType="end"/>
        </w:r>
      </w:hyperlink>
    </w:p>
    <w:p w14:paraId="2E23000F"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6" w:history="1">
        <w:r w:rsidR="001E1A2D">
          <w:rPr>
            <w:rStyle w:val="Hyperlink"/>
            <w:noProof/>
          </w:rPr>
          <w:t>S18 Alteration</w:t>
        </w:r>
        <w:r w:rsidR="001E1A2D">
          <w:rPr>
            <w:noProof/>
            <w:webHidden/>
          </w:rPr>
          <w:tab/>
        </w:r>
        <w:r w:rsidR="001E1A2D">
          <w:rPr>
            <w:noProof/>
            <w:webHidden/>
          </w:rPr>
          <w:fldChar w:fldCharType="begin"/>
        </w:r>
        <w:r w:rsidR="001E1A2D">
          <w:rPr>
            <w:noProof/>
            <w:webHidden/>
          </w:rPr>
          <w:instrText xml:space="preserve"> PAGEREF _Toc477973526 \h </w:instrText>
        </w:r>
        <w:r w:rsidR="001E1A2D">
          <w:rPr>
            <w:noProof/>
            <w:webHidden/>
          </w:rPr>
        </w:r>
        <w:r w:rsidR="001E1A2D">
          <w:rPr>
            <w:noProof/>
            <w:webHidden/>
          </w:rPr>
          <w:fldChar w:fldCharType="separate"/>
        </w:r>
        <w:r w:rsidR="001E1A2D">
          <w:rPr>
            <w:noProof/>
            <w:webHidden/>
          </w:rPr>
          <w:t>16</w:t>
        </w:r>
        <w:r w:rsidR="001E1A2D">
          <w:rPr>
            <w:noProof/>
            <w:webHidden/>
          </w:rPr>
          <w:fldChar w:fldCharType="end"/>
        </w:r>
      </w:hyperlink>
    </w:p>
    <w:p w14:paraId="0FC5FFE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7" w:history="1">
        <w:r w:rsidR="001E1A2D">
          <w:rPr>
            <w:rStyle w:val="Hyperlink"/>
            <w:noProof/>
          </w:rPr>
          <w:t>S19 Encounter Event</w:t>
        </w:r>
        <w:r w:rsidR="001E1A2D">
          <w:rPr>
            <w:noProof/>
            <w:webHidden/>
          </w:rPr>
          <w:tab/>
        </w:r>
        <w:r w:rsidR="001E1A2D">
          <w:rPr>
            <w:noProof/>
            <w:webHidden/>
          </w:rPr>
          <w:fldChar w:fldCharType="begin"/>
        </w:r>
        <w:r w:rsidR="001E1A2D">
          <w:rPr>
            <w:noProof/>
            <w:webHidden/>
          </w:rPr>
          <w:instrText xml:space="preserve"> PAGEREF _Toc477973527 \h </w:instrText>
        </w:r>
        <w:r w:rsidR="001E1A2D">
          <w:rPr>
            <w:noProof/>
            <w:webHidden/>
          </w:rPr>
        </w:r>
        <w:r w:rsidR="001E1A2D">
          <w:rPr>
            <w:noProof/>
            <w:webHidden/>
          </w:rPr>
          <w:fldChar w:fldCharType="separate"/>
        </w:r>
        <w:r w:rsidR="001E1A2D">
          <w:rPr>
            <w:noProof/>
            <w:webHidden/>
          </w:rPr>
          <w:t>17</w:t>
        </w:r>
        <w:r w:rsidR="001E1A2D">
          <w:rPr>
            <w:noProof/>
            <w:webHidden/>
          </w:rPr>
          <w:fldChar w:fldCharType="end"/>
        </w:r>
      </w:hyperlink>
    </w:p>
    <w:p w14:paraId="39F6896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8" w:history="1">
        <w:r w:rsidR="001E1A2D">
          <w:rPr>
            <w:rStyle w:val="Hyperlink"/>
            <w:noProof/>
          </w:rPr>
          <w:t>S20 Rigid Physical Feature</w:t>
        </w:r>
        <w:r w:rsidR="001E1A2D">
          <w:rPr>
            <w:noProof/>
            <w:webHidden/>
          </w:rPr>
          <w:tab/>
        </w:r>
        <w:r w:rsidR="001E1A2D">
          <w:rPr>
            <w:noProof/>
            <w:webHidden/>
          </w:rPr>
          <w:fldChar w:fldCharType="begin"/>
        </w:r>
        <w:r w:rsidR="001E1A2D">
          <w:rPr>
            <w:noProof/>
            <w:webHidden/>
          </w:rPr>
          <w:instrText xml:space="preserve"> PAGEREF _Toc477973528 \h </w:instrText>
        </w:r>
        <w:r w:rsidR="001E1A2D">
          <w:rPr>
            <w:noProof/>
            <w:webHidden/>
          </w:rPr>
        </w:r>
        <w:r w:rsidR="001E1A2D">
          <w:rPr>
            <w:noProof/>
            <w:webHidden/>
          </w:rPr>
          <w:fldChar w:fldCharType="separate"/>
        </w:r>
        <w:r w:rsidR="001E1A2D">
          <w:rPr>
            <w:noProof/>
            <w:webHidden/>
          </w:rPr>
          <w:t>17</w:t>
        </w:r>
        <w:r w:rsidR="001E1A2D">
          <w:rPr>
            <w:noProof/>
            <w:webHidden/>
          </w:rPr>
          <w:fldChar w:fldCharType="end"/>
        </w:r>
      </w:hyperlink>
    </w:p>
    <w:p w14:paraId="4201D10A"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29" w:history="1">
        <w:r w:rsidR="001E1A2D">
          <w:rPr>
            <w:rStyle w:val="Hyperlink"/>
            <w:noProof/>
          </w:rPr>
          <w:t>S21 Measurement</w:t>
        </w:r>
        <w:r w:rsidR="001E1A2D">
          <w:rPr>
            <w:noProof/>
            <w:webHidden/>
          </w:rPr>
          <w:tab/>
        </w:r>
        <w:r w:rsidR="001E1A2D">
          <w:rPr>
            <w:noProof/>
            <w:webHidden/>
          </w:rPr>
          <w:fldChar w:fldCharType="begin"/>
        </w:r>
        <w:r w:rsidR="001E1A2D">
          <w:rPr>
            <w:noProof/>
            <w:webHidden/>
          </w:rPr>
          <w:instrText xml:space="preserve"> PAGEREF _Toc477973529 \h </w:instrText>
        </w:r>
        <w:r w:rsidR="001E1A2D">
          <w:rPr>
            <w:noProof/>
            <w:webHidden/>
          </w:rPr>
        </w:r>
        <w:r w:rsidR="001E1A2D">
          <w:rPr>
            <w:noProof/>
            <w:webHidden/>
          </w:rPr>
          <w:fldChar w:fldCharType="separate"/>
        </w:r>
        <w:r w:rsidR="001E1A2D">
          <w:rPr>
            <w:noProof/>
            <w:webHidden/>
          </w:rPr>
          <w:t>18</w:t>
        </w:r>
        <w:r w:rsidR="001E1A2D">
          <w:rPr>
            <w:noProof/>
            <w:webHidden/>
          </w:rPr>
          <w:fldChar w:fldCharType="end"/>
        </w:r>
      </w:hyperlink>
    </w:p>
    <w:p w14:paraId="5ABD554E"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0" w:history="1">
        <w:r w:rsidR="001E1A2D">
          <w:rPr>
            <w:rStyle w:val="Hyperlink"/>
            <w:noProof/>
          </w:rPr>
          <w:t>S22 Segment of Matter</w:t>
        </w:r>
        <w:r w:rsidR="001E1A2D">
          <w:rPr>
            <w:noProof/>
            <w:webHidden/>
          </w:rPr>
          <w:tab/>
        </w:r>
        <w:r w:rsidR="001E1A2D">
          <w:rPr>
            <w:noProof/>
            <w:webHidden/>
          </w:rPr>
          <w:fldChar w:fldCharType="begin"/>
        </w:r>
        <w:r w:rsidR="001E1A2D">
          <w:rPr>
            <w:noProof/>
            <w:webHidden/>
          </w:rPr>
          <w:instrText xml:space="preserve"> PAGEREF _Toc477973530 \h </w:instrText>
        </w:r>
        <w:r w:rsidR="001E1A2D">
          <w:rPr>
            <w:noProof/>
            <w:webHidden/>
          </w:rPr>
        </w:r>
        <w:r w:rsidR="001E1A2D">
          <w:rPr>
            <w:noProof/>
            <w:webHidden/>
          </w:rPr>
          <w:fldChar w:fldCharType="separate"/>
        </w:r>
        <w:r w:rsidR="001E1A2D">
          <w:rPr>
            <w:noProof/>
            <w:webHidden/>
          </w:rPr>
          <w:t>18</w:t>
        </w:r>
        <w:r w:rsidR="001E1A2D">
          <w:rPr>
            <w:noProof/>
            <w:webHidden/>
          </w:rPr>
          <w:fldChar w:fldCharType="end"/>
        </w:r>
      </w:hyperlink>
    </w:p>
    <w:p w14:paraId="2C7E8806"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31" w:history="1">
        <w:r w:rsidR="001E1A2D">
          <w:rPr>
            <w:rStyle w:val="Hyperlink"/>
            <w:noProof/>
          </w:rPr>
          <w:t>Scientific Observation Model Property Declaration</w:t>
        </w:r>
        <w:r w:rsidR="001E1A2D">
          <w:rPr>
            <w:noProof/>
            <w:webHidden/>
          </w:rPr>
          <w:tab/>
        </w:r>
        <w:r w:rsidR="001E1A2D">
          <w:rPr>
            <w:noProof/>
            <w:webHidden/>
          </w:rPr>
          <w:fldChar w:fldCharType="begin"/>
        </w:r>
        <w:r w:rsidR="001E1A2D">
          <w:rPr>
            <w:noProof/>
            <w:webHidden/>
          </w:rPr>
          <w:instrText xml:space="preserve"> PAGEREF _Toc477973531 \h </w:instrText>
        </w:r>
        <w:r w:rsidR="001E1A2D">
          <w:rPr>
            <w:noProof/>
            <w:webHidden/>
          </w:rPr>
        </w:r>
        <w:r w:rsidR="001E1A2D">
          <w:rPr>
            <w:noProof/>
            <w:webHidden/>
          </w:rPr>
          <w:fldChar w:fldCharType="separate"/>
        </w:r>
        <w:r w:rsidR="001E1A2D">
          <w:rPr>
            <w:noProof/>
            <w:webHidden/>
          </w:rPr>
          <w:t>20</w:t>
        </w:r>
        <w:r w:rsidR="001E1A2D">
          <w:rPr>
            <w:noProof/>
            <w:webHidden/>
          </w:rPr>
          <w:fldChar w:fldCharType="end"/>
        </w:r>
      </w:hyperlink>
    </w:p>
    <w:p w14:paraId="0D351D3C"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32" w:history="1">
        <w:r w:rsidR="001E1A2D">
          <w:rPr>
            <w:rStyle w:val="Hyperlink"/>
            <w:noProof/>
            <w:lang w:val="en-US"/>
          </w:rPr>
          <w:t>Properties</w:t>
        </w:r>
        <w:r w:rsidR="001E1A2D">
          <w:rPr>
            <w:noProof/>
            <w:webHidden/>
          </w:rPr>
          <w:tab/>
        </w:r>
        <w:r w:rsidR="001E1A2D">
          <w:rPr>
            <w:noProof/>
            <w:webHidden/>
          </w:rPr>
          <w:fldChar w:fldCharType="begin"/>
        </w:r>
        <w:r w:rsidR="001E1A2D">
          <w:rPr>
            <w:noProof/>
            <w:webHidden/>
          </w:rPr>
          <w:instrText xml:space="preserve"> PAGEREF _Toc477973532 \h </w:instrText>
        </w:r>
        <w:r w:rsidR="001E1A2D">
          <w:rPr>
            <w:noProof/>
            <w:webHidden/>
          </w:rPr>
        </w:r>
        <w:r w:rsidR="001E1A2D">
          <w:rPr>
            <w:noProof/>
            <w:webHidden/>
          </w:rPr>
          <w:fldChar w:fldCharType="separate"/>
        </w:r>
        <w:r w:rsidR="001E1A2D">
          <w:rPr>
            <w:noProof/>
            <w:webHidden/>
          </w:rPr>
          <w:t>21</w:t>
        </w:r>
        <w:r w:rsidR="001E1A2D">
          <w:rPr>
            <w:noProof/>
            <w:webHidden/>
          </w:rPr>
          <w:fldChar w:fldCharType="end"/>
        </w:r>
      </w:hyperlink>
    </w:p>
    <w:p w14:paraId="49AF2C1C"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3" w:history="1">
        <w:r w:rsidR="001E1A2D">
          <w:rPr>
            <w:rStyle w:val="Hyperlink"/>
            <w:noProof/>
          </w:rPr>
          <w:t>O1 diminished (was diminished by)</w:t>
        </w:r>
        <w:r w:rsidR="001E1A2D">
          <w:rPr>
            <w:noProof/>
            <w:webHidden/>
          </w:rPr>
          <w:tab/>
        </w:r>
        <w:r w:rsidR="001E1A2D">
          <w:rPr>
            <w:noProof/>
            <w:webHidden/>
          </w:rPr>
          <w:fldChar w:fldCharType="begin"/>
        </w:r>
        <w:r w:rsidR="001E1A2D">
          <w:rPr>
            <w:noProof/>
            <w:webHidden/>
          </w:rPr>
          <w:instrText xml:space="preserve"> PAGEREF _Toc477973533 \h </w:instrText>
        </w:r>
        <w:r w:rsidR="001E1A2D">
          <w:rPr>
            <w:noProof/>
            <w:webHidden/>
          </w:rPr>
        </w:r>
        <w:r w:rsidR="001E1A2D">
          <w:rPr>
            <w:noProof/>
            <w:webHidden/>
          </w:rPr>
          <w:fldChar w:fldCharType="separate"/>
        </w:r>
        <w:r w:rsidR="001E1A2D">
          <w:rPr>
            <w:noProof/>
            <w:webHidden/>
          </w:rPr>
          <w:t>21</w:t>
        </w:r>
        <w:r w:rsidR="001E1A2D">
          <w:rPr>
            <w:noProof/>
            <w:webHidden/>
          </w:rPr>
          <w:fldChar w:fldCharType="end"/>
        </w:r>
      </w:hyperlink>
    </w:p>
    <w:p w14:paraId="603C198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4" w:history="1">
        <w:r w:rsidR="001E1A2D">
          <w:rPr>
            <w:rStyle w:val="Hyperlink"/>
            <w:noProof/>
          </w:rPr>
          <w:t>O2 removed (was removed by)</w:t>
        </w:r>
        <w:r w:rsidR="001E1A2D">
          <w:rPr>
            <w:noProof/>
            <w:webHidden/>
          </w:rPr>
          <w:tab/>
        </w:r>
        <w:r w:rsidR="001E1A2D">
          <w:rPr>
            <w:noProof/>
            <w:webHidden/>
          </w:rPr>
          <w:fldChar w:fldCharType="begin"/>
        </w:r>
        <w:r w:rsidR="001E1A2D">
          <w:rPr>
            <w:noProof/>
            <w:webHidden/>
          </w:rPr>
          <w:instrText xml:space="preserve"> PAGEREF _Toc477973534 \h </w:instrText>
        </w:r>
        <w:r w:rsidR="001E1A2D">
          <w:rPr>
            <w:noProof/>
            <w:webHidden/>
          </w:rPr>
        </w:r>
        <w:r w:rsidR="001E1A2D">
          <w:rPr>
            <w:noProof/>
            <w:webHidden/>
          </w:rPr>
          <w:fldChar w:fldCharType="separate"/>
        </w:r>
        <w:r w:rsidR="001E1A2D">
          <w:rPr>
            <w:noProof/>
            <w:webHidden/>
          </w:rPr>
          <w:t>21</w:t>
        </w:r>
        <w:r w:rsidR="001E1A2D">
          <w:rPr>
            <w:noProof/>
            <w:webHidden/>
          </w:rPr>
          <w:fldChar w:fldCharType="end"/>
        </w:r>
      </w:hyperlink>
    </w:p>
    <w:p w14:paraId="7CACCE7F"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5" w:history="1">
        <w:r w:rsidR="001E1A2D">
          <w:rPr>
            <w:rStyle w:val="Hyperlink"/>
            <w:noProof/>
          </w:rPr>
          <w:t>O3 sampled from (was sample by)</w:t>
        </w:r>
        <w:r w:rsidR="001E1A2D">
          <w:rPr>
            <w:noProof/>
            <w:webHidden/>
          </w:rPr>
          <w:tab/>
        </w:r>
        <w:r w:rsidR="001E1A2D">
          <w:rPr>
            <w:noProof/>
            <w:webHidden/>
          </w:rPr>
          <w:fldChar w:fldCharType="begin"/>
        </w:r>
        <w:r w:rsidR="001E1A2D">
          <w:rPr>
            <w:noProof/>
            <w:webHidden/>
          </w:rPr>
          <w:instrText xml:space="preserve"> PAGEREF _Toc477973535 \h </w:instrText>
        </w:r>
        <w:r w:rsidR="001E1A2D">
          <w:rPr>
            <w:noProof/>
            <w:webHidden/>
          </w:rPr>
        </w:r>
        <w:r w:rsidR="001E1A2D">
          <w:rPr>
            <w:noProof/>
            <w:webHidden/>
          </w:rPr>
          <w:fldChar w:fldCharType="separate"/>
        </w:r>
        <w:r w:rsidR="001E1A2D">
          <w:rPr>
            <w:noProof/>
            <w:webHidden/>
          </w:rPr>
          <w:t>21</w:t>
        </w:r>
        <w:r w:rsidR="001E1A2D">
          <w:rPr>
            <w:noProof/>
            <w:webHidden/>
          </w:rPr>
          <w:fldChar w:fldCharType="end"/>
        </w:r>
      </w:hyperlink>
    </w:p>
    <w:p w14:paraId="0C7AD8A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6" w:history="1">
        <w:r w:rsidR="001E1A2D">
          <w:rPr>
            <w:rStyle w:val="Hyperlink"/>
            <w:noProof/>
          </w:rPr>
          <w:t>O4 sampled at (was sampling location of)</w:t>
        </w:r>
        <w:r w:rsidR="001E1A2D">
          <w:rPr>
            <w:noProof/>
            <w:webHidden/>
          </w:rPr>
          <w:tab/>
        </w:r>
        <w:r w:rsidR="001E1A2D">
          <w:rPr>
            <w:noProof/>
            <w:webHidden/>
          </w:rPr>
          <w:fldChar w:fldCharType="begin"/>
        </w:r>
        <w:r w:rsidR="001E1A2D">
          <w:rPr>
            <w:noProof/>
            <w:webHidden/>
          </w:rPr>
          <w:instrText xml:space="preserve"> PAGEREF _Toc477973536 \h </w:instrText>
        </w:r>
        <w:r w:rsidR="001E1A2D">
          <w:rPr>
            <w:noProof/>
            <w:webHidden/>
          </w:rPr>
        </w:r>
        <w:r w:rsidR="001E1A2D">
          <w:rPr>
            <w:noProof/>
            <w:webHidden/>
          </w:rPr>
          <w:fldChar w:fldCharType="separate"/>
        </w:r>
        <w:r w:rsidR="001E1A2D">
          <w:rPr>
            <w:noProof/>
            <w:webHidden/>
          </w:rPr>
          <w:t>21</w:t>
        </w:r>
        <w:r w:rsidR="001E1A2D">
          <w:rPr>
            <w:noProof/>
            <w:webHidden/>
          </w:rPr>
          <w:fldChar w:fldCharType="end"/>
        </w:r>
      </w:hyperlink>
    </w:p>
    <w:p w14:paraId="5FD60B2E"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7" w:history="1">
        <w:r w:rsidR="001E1A2D">
          <w:rPr>
            <w:rStyle w:val="Hyperlink"/>
            <w:noProof/>
          </w:rPr>
          <w:t>O5 removed (was removed by)</w:t>
        </w:r>
        <w:r w:rsidR="001E1A2D">
          <w:rPr>
            <w:noProof/>
            <w:webHidden/>
          </w:rPr>
          <w:tab/>
        </w:r>
        <w:r w:rsidR="001E1A2D">
          <w:rPr>
            <w:noProof/>
            <w:webHidden/>
          </w:rPr>
          <w:fldChar w:fldCharType="begin"/>
        </w:r>
        <w:r w:rsidR="001E1A2D">
          <w:rPr>
            <w:noProof/>
            <w:webHidden/>
          </w:rPr>
          <w:instrText xml:space="preserve"> PAGEREF _Toc477973537 \h </w:instrText>
        </w:r>
        <w:r w:rsidR="001E1A2D">
          <w:rPr>
            <w:noProof/>
            <w:webHidden/>
          </w:rPr>
        </w:r>
        <w:r w:rsidR="001E1A2D">
          <w:rPr>
            <w:noProof/>
            <w:webHidden/>
          </w:rPr>
          <w:fldChar w:fldCharType="separate"/>
        </w:r>
        <w:r w:rsidR="001E1A2D">
          <w:rPr>
            <w:noProof/>
            <w:webHidden/>
          </w:rPr>
          <w:t>21</w:t>
        </w:r>
        <w:r w:rsidR="001E1A2D">
          <w:rPr>
            <w:noProof/>
            <w:webHidden/>
          </w:rPr>
          <w:fldChar w:fldCharType="end"/>
        </w:r>
      </w:hyperlink>
    </w:p>
    <w:p w14:paraId="3177CA5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8" w:history="1">
        <w:r w:rsidR="001E1A2D">
          <w:rPr>
            <w:rStyle w:val="Hyperlink"/>
            <w:noProof/>
          </w:rPr>
          <w:t>O6 forms former or current part of (has former or current part)</w:t>
        </w:r>
        <w:r w:rsidR="001E1A2D">
          <w:rPr>
            <w:noProof/>
            <w:webHidden/>
          </w:rPr>
          <w:tab/>
        </w:r>
        <w:r w:rsidR="001E1A2D">
          <w:rPr>
            <w:noProof/>
            <w:webHidden/>
          </w:rPr>
          <w:fldChar w:fldCharType="begin"/>
        </w:r>
        <w:r w:rsidR="001E1A2D">
          <w:rPr>
            <w:noProof/>
            <w:webHidden/>
          </w:rPr>
          <w:instrText xml:space="preserve"> PAGEREF _Toc477973538 \h </w:instrText>
        </w:r>
        <w:r w:rsidR="001E1A2D">
          <w:rPr>
            <w:noProof/>
            <w:webHidden/>
          </w:rPr>
        </w:r>
        <w:r w:rsidR="001E1A2D">
          <w:rPr>
            <w:noProof/>
            <w:webHidden/>
          </w:rPr>
          <w:fldChar w:fldCharType="separate"/>
        </w:r>
        <w:r w:rsidR="001E1A2D">
          <w:rPr>
            <w:noProof/>
            <w:webHidden/>
          </w:rPr>
          <w:t>22</w:t>
        </w:r>
        <w:r w:rsidR="001E1A2D">
          <w:rPr>
            <w:noProof/>
            <w:webHidden/>
          </w:rPr>
          <w:fldChar w:fldCharType="end"/>
        </w:r>
      </w:hyperlink>
    </w:p>
    <w:p w14:paraId="5B9B25C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39" w:history="1">
        <w:r w:rsidR="001E1A2D">
          <w:rPr>
            <w:rStyle w:val="Hyperlink"/>
            <w:noProof/>
          </w:rPr>
          <w:t>O7 contains or confines (is contained or confined)</w:t>
        </w:r>
        <w:r w:rsidR="001E1A2D">
          <w:rPr>
            <w:noProof/>
            <w:webHidden/>
          </w:rPr>
          <w:tab/>
        </w:r>
        <w:r w:rsidR="001E1A2D">
          <w:rPr>
            <w:noProof/>
            <w:webHidden/>
          </w:rPr>
          <w:fldChar w:fldCharType="begin"/>
        </w:r>
        <w:r w:rsidR="001E1A2D">
          <w:rPr>
            <w:noProof/>
            <w:webHidden/>
          </w:rPr>
          <w:instrText xml:space="preserve"> PAGEREF _Toc477973539 \h </w:instrText>
        </w:r>
        <w:r w:rsidR="001E1A2D">
          <w:rPr>
            <w:noProof/>
            <w:webHidden/>
          </w:rPr>
        </w:r>
        <w:r w:rsidR="001E1A2D">
          <w:rPr>
            <w:noProof/>
            <w:webHidden/>
          </w:rPr>
          <w:fldChar w:fldCharType="separate"/>
        </w:r>
        <w:r w:rsidR="001E1A2D">
          <w:rPr>
            <w:noProof/>
            <w:webHidden/>
          </w:rPr>
          <w:t>22</w:t>
        </w:r>
        <w:r w:rsidR="001E1A2D">
          <w:rPr>
            <w:noProof/>
            <w:webHidden/>
          </w:rPr>
          <w:fldChar w:fldCharType="end"/>
        </w:r>
      </w:hyperlink>
    </w:p>
    <w:p w14:paraId="6A0534E2"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0" w:history="1">
        <w:r w:rsidR="001E1A2D">
          <w:rPr>
            <w:rStyle w:val="Hyperlink"/>
            <w:noProof/>
          </w:rPr>
          <w:t>O8 observed (was observed by)</w:t>
        </w:r>
        <w:r w:rsidR="001E1A2D">
          <w:rPr>
            <w:noProof/>
            <w:webHidden/>
          </w:rPr>
          <w:tab/>
        </w:r>
        <w:r w:rsidR="001E1A2D">
          <w:rPr>
            <w:noProof/>
            <w:webHidden/>
          </w:rPr>
          <w:fldChar w:fldCharType="begin"/>
        </w:r>
        <w:r w:rsidR="001E1A2D">
          <w:rPr>
            <w:noProof/>
            <w:webHidden/>
          </w:rPr>
          <w:instrText xml:space="preserve"> PAGEREF _Toc477973540 \h </w:instrText>
        </w:r>
        <w:r w:rsidR="001E1A2D">
          <w:rPr>
            <w:noProof/>
            <w:webHidden/>
          </w:rPr>
        </w:r>
        <w:r w:rsidR="001E1A2D">
          <w:rPr>
            <w:noProof/>
            <w:webHidden/>
          </w:rPr>
          <w:fldChar w:fldCharType="separate"/>
        </w:r>
        <w:r w:rsidR="001E1A2D">
          <w:rPr>
            <w:noProof/>
            <w:webHidden/>
          </w:rPr>
          <w:t>22</w:t>
        </w:r>
        <w:r w:rsidR="001E1A2D">
          <w:rPr>
            <w:noProof/>
            <w:webHidden/>
          </w:rPr>
          <w:fldChar w:fldCharType="end"/>
        </w:r>
      </w:hyperlink>
    </w:p>
    <w:p w14:paraId="64CAAA0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1" w:history="1">
        <w:r w:rsidR="001E1A2D">
          <w:rPr>
            <w:rStyle w:val="Hyperlink"/>
            <w:noProof/>
          </w:rPr>
          <w:t>O9 observed property type (property type was observed by)</w:t>
        </w:r>
        <w:r w:rsidR="001E1A2D">
          <w:rPr>
            <w:noProof/>
            <w:webHidden/>
          </w:rPr>
          <w:tab/>
        </w:r>
        <w:r w:rsidR="001E1A2D">
          <w:rPr>
            <w:noProof/>
            <w:webHidden/>
          </w:rPr>
          <w:fldChar w:fldCharType="begin"/>
        </w:r>
        <w:r w:rsidR="001E1A2D">
          <w:rPr>
            <w:noProof/>
            <w:webHidden/>
          </w:rPr>
          <w:instrText xml:space="preserve"> PAGEREF _Toc477973541 \h </w:instrText>
        </w:r>
        <w:r w:rsidR="001E1A2D">
          <w:rPr>
            <w:noProof/>
            <w:webHidden/>
          </w:rPr>
        </w:r>
        <w:r w:rsidR="001E1A2D">
          <w:rPr>
            <w:noProof/>
            <w:webHidden/>
          </w:rPr>
          <w:fldChar w:fldCharType="separate"/>
        </w:r>
        <w:r w:rsidR="001E1A2D">
          <w:rPr>
            <w:noProof/>
            <w:webHidden/>
          </w:rPr>
          <w:t>23</w:t>
        </w:r>
        <w:r w:rsidR="001E1A2D">
          <w:rPr>
            <w:noProof/>
            <w:webHidden/>
          </w:rPr>
          <w:fldChar w:fldCharType="end"/>
        </w:r>
      </w:hyperlink>
    </w:p>
    <w:p w14:paraId="4DE9A5E9"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2" w:history="1">
        <w:r w:rsidR="001E1A2D">
          <w:rPr>
            <w:rStyle w:val="Hyperlink"/>
            <w:noProof/>
          </w:rPr>
          <w:t>O10 assigned dimension (dimension was assigned by)</w:t>
        </w:r>
        <w:r w:rsidR="001E1A2D">
          <w:rPr>
            <w:noProof/>
            <w:webHidden/>
          </w:rPr>
          <w:tab/>
        </w:r>
        <w:r w:rsidR="001E1A2D">
          <w:rPr>
            <w:noProof/>
            <w:webHidden/>
          </w:rPr>
          <w:fldChar w:fldCharType="begin"/>
        </w:r>
        <w:r w:rsidR="001E1A2D">
          <w:rPr>
            <w:noProof/>
            <w:webHidden/>
          </w:rPr>
          <w:instrText xml:space="preserve"> PAGEREF _Toc477973542 \h </w:instrText>
        </w:r>
        <w:r w:rsidR="001E1A2D">
          <w:rPr>
            <w:noProof/>
            <w:webHidden/>
          </w:rPr>
        </w:r>
        <w:r w:rsidR="001E1A2D">
          <w:rPr>
            <w:noProof/>
            <w:webHidden/>
          </w:rPr>
          <w:fldChar w:fldCharType="separate"/>
        </w:r>
        <w:r w:rsidR="001E1A2D">
          <w:rPr>
            <w:noProof/>
            <w:webHidden/>
          </w:rPr>
          <w:t>23</w:t>
        </w:r>
        <w:r w:rsidR="001E1A2D">
          <w:rPr>
            <w:noProof/>
            <w:webHidden/>
          </w:rPr>
          <w:fldChar w:fldCharType="end"/>
        </w:r>
      </w:hyperlink>
    </w:p>
    <w:p w14:paraId="178EAD8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3" w:history="1">
        <w:r w:rsidR="001E1A2D">
          <w:rPr>
            <w:rStyle w:val="Hyperlink"/>
            <w:noProof/>
          </w:rPr>
          <w:t>O11 described (was described by)</w:t>
        </w:r>
        <w:r w:rsidR="001E1A2D">
          <w:rPr>
            <w:noProof/>
            <w:webHidden/>
          </w:rPr>
          <w:tab/>
        </w:r>
        <w:r w:rsidR="001E1A2D">
          <w:rPr>
            <w:noProof/>
            <w:webHidden/>
          </w:rPr>
          <w:fldChar w:fldCharType="begin"/>
        </w:r>
        <w:r w:rsidR="001E1A2D">
          <w:rPr>
            <w:noProof/>
            <w:webHidden/>
          </w:rPr>
          <w:instrText xml:space="preserve"> PAGEREF _Toc477973543 \h </w:instrText>
        </w:r>
        <w:r w:rsidR="001E1A2D">
          <w:rPr>
            <w:noProof/>
            <w:webHidden/>
          </w:rPr>
        </w:r>
        <w:r w:rsidR="001E1A2D">
          <w:rPr>
            <w:noProof/>
            <w:webHidden/>
          </w:rPr>
          <w:fldChar w:fldCharType="separate"/>
        </w:r>
        <w:r w:rsidR="001E1A2D">
          <w:rPr>
            <w:noProof/>
            <w:webHidden/>
          </w:rPr>
          <w:t>23</w:t>
        </w:r>
        <w:r w:rsidR="001E1A2D">
          <w:rPr>
            <w:noProof/>
            <w:webHidden/>
          </w:rPr>
          <w:fldChar w:fldCharType="end"/>
        </w:r>
      </w:hyperlink>
    </w:p>
    <w:p w14:paraId="57A4756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4" w:history="1">
        <w:r w:rsidR="001E1A2D">
          <w:rPr>
            <w:rStyle w:val="Hyperlink"/>
            <w:noProof/>
          </w:rPr>
          <w:t>O12 has dimension (is dimension of)</w:t>
        </w:r>
        <w:r w:rsidR="001E1A2D">
          <w:rPr>
            <w:noProof/>
            <w:webHidden/>
          </w:rPr>
          <w:tab/>
        </w:r>
        <w:r w:rsidR="001E1A2D">
          <w:rPr>
            <w:noProof/>
            <w:webHidden/>
          </w:rPr>
          <w:fldChar w:fldCharType="begin"/>
        </w:r>
        <w:r w:rsidR="001E1A2D">
          <w:rPr>
            <w:noProof/>
            <w:webHidden/>
          </w:rPr>
          <w:instrText xml:space="preserve"> PAGEREF _Toc477973544 \h </w:instrText>
        </w:r>
        <w:r w:rsidR="001E1A2D">
          <w:rPr>
            <w:noProof/>
            <w:webHidden/>
          </w:rPr>
        </w:r>
        <w:r w:rsidR="001E1A2D">
          <w:rPr>
            <w:noProof/>
            <w:webHidden/>
          </w:rPr>
          <w:fldChar w:fldCharType="separate"/>
        </w:r>
        <w:r w:rsidR="001E1A2D">
          <w:rPr>
            <w:noProof/>
            <w:webHidden/>
          </w:rPr>
          <w:t>23</w:t>
        </w:r>
        <w:r w:rsidR="001E1A2D">
          <w:rPr>
            <w:noProof/>
            <w:webHidden/>
          </w:rPr>
          <w:fldChar w:fldCharType="end"/>
        </w:r>
      </w:hyperlink>
    </w:p>
    <w:p w14:paraId="5B39BED2"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5" w:history="1">
        <w:r w:rsidR="001E1A2D">
          <w:rPr>
            <w:rStyle w:val="Hyperlink"/>
            <w:noProof/>
          </w:rPr>
          <w:t>O13 triggers (is triggered by)</w:t>
        </w:r>
        <w:r w:rsidR="001E1A2D">
          <w:rPr>
            <w:noProof/>
            <w:webHidden/>
          </w:rPr>
          <w:tab/>
        </w:r>
        <w:r w:rsidR="001E1A2D">
          <w:rPr>
            <w:noProof/>
            <w:webHidden/>
          </w:rPr>
          <w:fldChar w:fldCharType="begin"/>
        </w:r>
        <w:r w:rsidR="001E1A2D">
          <w:rPr>
            <w:noProof/>
            <w:webHidden/>
          </w:rPr>
          <w:instrText xml:space="preserve"> PAGEREF _Toc477973545 \h </w:instrText>
        </w:r>
        <w:r w:rsidR="001E1A2D">
          <w:rPr>
            <w:noProof/>
            <w:webHidden/>
          </w:rPr>
        </w:r>
        <w:r w:rsidR="001E1A2D">
          <w:rPr>
            <w:noProof/>
            <w:webHidden/>
          </w:rPr>
          <w:fldChar w:fldCharType="separate"/>
        </w:r>
        <w:r w:rsidR="001E1A2D">
          <w:rPr>
            <w:noProof/>
            <w:webHidden/>
          </w:rPr>
          <w:t>24</w:t>
        </w:r>
        <w:r w:rsidR="001E1A2D">
          <w:rPr>
            <w:noProof/>
            <w:webHidden/>
          </w:rPr>
          <w:fldChar w:fldCharType="end"/>
        </w:r>
      </w:hyperlink>
    </w:p>
    <w:p w14:paraId="515A718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6" w:history="1">
        <w:r w:rsidR="001E1A2D">
          <w:rPr>
            <w:rStyle w:val="Hyperlink"/>
            <w:noProof/>
          </w:rPr>
          <w:t>O14 initializes (is initialized by)</w:t>
        </w:r>
        <w:r w:rsidR="001E1A2D">
          <w:rPr>
            <w:noProof/>
            <w:webHidden/>
          </w:rPr>
          <w:tab/>
        </w:r>
        <w:r w:rsidR="001E1A2D">
          <w:rPr>
            <w:noProof/>
            <w:webHidden/>
          </w:rPr>
          <w:fldChar w:fldCharType="begin"/>
        </w:r>
        <w:r w:rsidR="001E1A2D">
          <w:rPr>
            <w:noProof/>
            <w:webHidden/>
          </w:rPr>
          <w:instrText xml:space="preserve"> PAGEREF _Toc477973546 \h </w:instrText>
        </w:r>
        <w:r w:rsidR="001E1A2D">
          <w:rPr>
            <w:noProof/>
            <w:webHidden/>
          </w:rPr>
        </w:r>
        <w:r w:rsidR="001E1A2D">
          <w:rPr>
            <w:noProof/>
            <w:webHidden/>
          </w:rPr>
          <w:fldChar w:fldCharType="separate"/>
        </w:r>
        <w:r w:rsidR="001E1A2D">
          <w:rPr>
            <w:noProof/>
            <w:webHidden/>
          </w:rPr>
          <w:t>24</w:t>
        </w:r>
        <w:r w:rsidR="001E1A2D">
          <w:rPr>
            <w:noProof/>
            <w:webHidden/>
          </w:rPr>
          <w:fldChar w:fldCharType="end"/>
        </w:r>
      </w:hyperlink>
    </w:p>
    <w:p w14:paraId="15C22FD2"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7" w:history="1">
        <w:r w:rsidR="001E1A2D">
          <w:rPr>
            <w:rStyle w:val="Hyperlink"/>
            <w:noProof/>
          </w:rPr>
          <w:t>O15 occupied (was occupied by)</w:t>
        </w:r>
        <w:r w:rsidR="001E1A2D">
          <w:rPr>
            <w:noProof/>
            <w:webHidden/>
          </w:rPr>
          <w:tab/>
        </w:r>
        <w:r w:rsidR="001E1A2D">
          <w:rPr>
            <w:noProof/>
            <w:webHidden/>
          </w:rPr>
          <w:fldChar w:fldCharType="begin"/>
        </w:r>
        <w:r w:rsidR="001E1A2D">
          <w:rPr>
            <w:noProof/>
            <w:webHidden/>
          </w:rPr>
          <w:instrText xml:space="preserve"> PAGEREF _Toc477973547 \h </w:instrText>
        </w:r>
        <w:r w:rsidR="001E1A2D">
          <w:rPr>
            <w:noProof/>
            <w:webHidden/>
          </w:rPr>
        </w:r>
        <w:r w:rsidR="001E1A2D">
          <w:rPr>
            <w:noProof/>
            <w:webHidden/>
          </w:rPr>
          <w:fldChar w:fldCharType="separate"/>
        </w:r>
        <w:r w:rsidR="001E1A2D">
          <w:rPr>
            <w:noProof/>
            <w:webHidden/>
          </w:rPr>
          <w:t>24</w:t>
        </w:r>
        <w:r w:rsidR="001E1A2D">
          <w:rPr>
            <w:noProof/>
            <w:webHidden/>
          </w:rPr>
          <w:fldChar w:fldCharType="end"/>
        </w:r>
      </w:hyperlink>
    </w:p>
    <w:p w14:paraId="55B154B8"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8" w:history="1">
        <w:r w:rsidR="001E1A2D">
          <w:rPr>
            <w:rStyle w:val="Hyperlink"/>
            <w:noProof/>
          </w:rPr>
          <w:t>O16 observed value (value was observed by)</w:t>
        </w:r>
        <w:r w:rsidR="001E1A2D">
          <w:rPr>
            <w:noProof/>
            <w:webHidden/>
          </w:rPr>
          <w:tab/>
        </w:r>
        <w:r w:rsidR="001E1A2D">
          <w:rPr>
            <w:noProof/>
            <w:webHidden/>
          </w:rPr>
          <w:fldChar w:fldCharType="begin"/>
        </w:r>
        <w:r w:rsidR="001E1A2D">
          <w:rPr>
            <w:noProof/>
            <w:webHidden/>
          </w:rPr>
          <w:instrText xml:space="preserve"> PAGEREF _Toc477973548 \h </w:instrText>
        </w:r>
        <w:r w:rsidR="001E1A2D">
          <w:rPr>
            <w:noProof/>
            <w:webHidden/>
          </w:rPr>
        </w:r>
        <w:r w:rsidR="001E1A2D">
          <w:rPr>
            <w:noProof/>
            <w:webHidden/>
          </w:rPr>
          <w:fldChar w:fldCharType="separate"/>
        </w:r>
        <w:r w:rsidR="001E1A2D">
          <w:rPr>
            <w:noProof/>
            <w:webHidden/>
          </w:rPr>
          <w:t>24</w:t>
        </w:r>
        <w:r w:rsidR="001E1A2D">
          <w:rPr>
            <w:noProof/>
            <w:webHidden/>
          </w:rPr>
          <w:fldChar w:fldCharType="end"/>
        </w:r>
      </w:hyperlink>
    </w:p>
    <w:p w14:paraId="0F0BF0FC"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49" w:history="1">
        <w:r w:rsidR="001E1A2D">
          <w:rPr>
            <w:rStyle w:val="Hyperlink"/>
            <w:noProof/>
          </w:rPr>
          <w:t>O17 generated (was generated by)</w:t>
        </w:r>
        <w:r w:rsidR="001E1A2D">
          <w:rPr>
            <w:noProof/>
            <w:webHidden/>
          </w:rPr>
          <w:tab/>
        </w:r>
        <w:r w:rsidR="001E1A2D">
          <w:rPr>
            <w:noProof/>
            <w:webHidden/>
          </w:rPr>
          <w:fldChar w:fldCharType="begin"/>
        </w:r>
        <w:r w:rsidR="001E1A2D">
          <w:rPr>
            <w:noProof/>
            <w:webHidden/>
          </w:rPr>
          <w:instrText xml:space="preserve"> PAGEREF _Toc477973549 \h </w:instrText>
        </w:r>
        <w:r w:rsidR="001E1A2D">
          <w:rPr>
            <w:noProof/>
            <w:webHidden/>
          </w:rPr>
        </w:r>
        <w:r w:rsidR="001E1A2D">
          <w:rPr>
            <w:noProof/>
            <w:webHidden/>
          </w:rPr>
          <w:fldChar w:fldCharType="separate"/>
        </w:r>
        <w:r w:rsidR="001E1A2D">
          <w:rPr>
            <w:noProof/>
            <w:webHidden/>
          </w:rPr>
          <w:t>24</w:t>
        </w:r>
        <w:r w:rsidR="001E1A2D">
          <w:rPr>
            <w:noProof/>
            <w:webHidden/>
          </w:rPr>
          <w:fldChar w:fldCharType="end"/>
        </w:r>
      </w:hyperlink>
    </w:p>
    <w:p w14:paraId="5828BABA"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0" w:history="1">
        <w:r w:rsidR="001E1A2D">
          <w:rPr>
            <w:rStyle w:val="Hyperlink"/>
            <w:noProof/>
          </w:rPr>
          <w:t>O18 altered (was altered by)</w:t>
        </w:r>
        <w:r w:rsidR="001E1A2D">
          <w:rPr>
            <w:noProof/>
            <w:webHidden/>
          </w:rPr>
          <w:tab/>
        </w:r>
        <w:r w:rsidR="001E1A2D">
          <w:rPr>
            <w:noProof/>
            <w:webHidden/>
          </w:rPr>
          <w:fldChar w:fldCharType="begin"/>
        </w:r>
        <w:r w:rsidR="001E1A2D">
          <w:rPr>
            <w:noProof/>
            <w:webHidden/>
          </w:rPr>
          <w:instrText xml:space="preserve"> PAGEREF _Toc477973550 \h </w:instrText>
        </w:r>
        <w:r w:rsidR="001E1A2D">
          <w:rPr>
            <w:noProof/>
            <w:webHidden/>
          </w:rPr>
        </w:r>
        <w:r w:rsidR="001E1A2D">
          <w:rPr>
            <w:noProof/>
            <w:webHidden/>
          </w:rPr>
          <w:fldChar w:fldCharType="separate"/>
        </w:r>
        <w:r w:rsidR="001E1A2D">
          <w:rPr>
            <w:noProof/>
            <w:webHidden/>
          </w:rPr>
          <w:t>25</w:t>
        </w:r>
        <w:r w:rsidR="001E1A2D">
          <w:rPr>
            <w:noProof/>
            <w:webHidden/>
          </w:rPr>
          <w:fldChar w:fldCharType="end"/>
        </w:r>
      </w:hyperlink>
    </w:p>
    <w:p w14:paraId="2D9060D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1" w:history="1">
        <w:r w:rsidR="001E1A2D">
          <w:rPr>
            <w:rStyle w:val="Hyperlink"/>
            <w:noProof/>
          </w:rPr>
          <w:t>O19 has found object (was object found by)</w:t>
        </w:r>
        <w:r w:rsidR="001E1A2D">
          <w:rPr>
            <w:noProof/>
            <w:webHidden/>
          </w:rPr>
          <w:tab/>
        </w:r>
        <w:r w:rsidR="001E1A2D">
          <w:rPr>
            <w:noProof/>
            <w:webHidden/>
          </w:rPr>
          <w:fldChar w:fldCharType="begin"/>
        </w:r>
        <w:r w:rsidR="001E1A2D">
          <w:rPr>
            <w:noProof/>
            <w:webHidden/>
          </w:rPr>
          <w:instrText xml:space="preserve"> PAGEREF _Toc477973551 \h </w:instrText>
        </w:r>
        <w:r w:rsidR="001E1A2D">
          <w:rPr>
            <w:noProof/>
            <w:webHidden/>
          </w:rPr>
        </w:r>
        <w:r w:rsidR="001E1A2D">
          <w:rPr>
            <w:noProof/>
            <w:webHidden/>
          </w:rPr>
          <w:fldChar w:fldCharType="separate"/>
        </w:r>
        <w:r w:rsidR="001E1A2D">
          <w:rPr>
            <w:noProof/>
            <w:webHidden/>
          </w:rPr>
          <w:t>25</w:t>
        </w:r>
        <w:r w:rsidR="001E1A2D">
          <w:rPr>
            <w:noProof/>
            <w:webHidden/>
          </w:rPr>
          <w:fldChar w:fldCharType="end"/>
        </w:r>
      </w:hyperlink>
    </w:p>
    <w:p w14:paraId="16DFE7D5"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2" w:history="1">
        <w:r w:rsidR="001E1A2D">
          <w:rPr>
            <w:rStyle w:val="Hyperlink"/>
            <w:noProof/>
          </w:rPr>
          <w:t>O20 sampled from type of part (type of part was sampled by)</w:t>
        </w:r>
        <w:r w:rsidR="001E1A2D">
          <w:rPr>
            <w:noProof/>
            <w:webHidden/>
          </w:rPr>
          <w:tab/>
        </w:r>
        <w:r w:rsidR="001E1A2D">
          <w:rPr>
            <w:noProof/>
            <w:webHidden/>
          </w:rPr>
          <w:fldChar w:fldCharType="begin"/>
        </w:r>
        <w:r w:rsidR="001E1A2D">
          <w:rPr>
            <w:noProof/>
            <w:webHidden/>
          </w:rPr>
          <w:instrText xml:space="preserve"> PAGEREF _Toc477973552 \h </w:instrText>
        </w:r>
        <w:r w:rsidR="001E1A2D">
          <w:rPr>
            <w:noProof/>
            <w:webHidden/>
          </w:rPr>
        </w:r>
        <w:r w:rsidR="001E1A2D">
          <w:rPr>
            <w:noProof/>
            <w:webHidden/>
          </w:rPr>
          <w:fldChar w:fldCharType="separate"/>
        </w:r>
        <w:r w:rsidR="001E1A2D">
          <w:rPr>
            <w:noProof/>
            <w:webHidden/>
          </w:rPr>
          <w:t>25</w:t>
        </w:r>
        <w:r w:rsidR="001E1A2D">
          <w:rPr>
            <w:noProof/>
            <w:webHidden/>
          </w:rPr>
          <w:fldChar w:fldCharType="end"/>
        </w:r>
      </w:hyperlink>
    </w:p>
    <w:p w14:paraId="26CD940C"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3" w:history="1">
        <w:r w:rsidR="001E1A2D">
          <w:rPr>
            <w:rStyle w:val="Hyperlink"/>
            <w:noProof/>
          </w:rPr>
          <w:t>O21 has found at (witnessed)</w:t>
        </w:r>
        <w:r w:rsidR="001E1A2D">
          <w:rPr>
            <w:noProof/>
            <w:webHidden/>
          </w:rPr>
          <w:tab/>
        </w:r>
        <w:r w:rsidR="001E1A2D">
          <w:rPr>
            <w:noProof/>
            <w:webHidden/>
          </w:rPr>
          <w:fldChar w:fldCharType="begin"/>
        </w:r>
        <w:r w:rsidR="001E1A2D">
          <w:rPr>
            <w:noProof/>
            <w:webHidden/>
          </w:rPr>
          <w:instrText xml:space="preserve"> PAGEREF _Toc477973553 \h </w:instrText>
        </w:r>
        <w:r w:rsidR="001E1A2D">
          <w:rPr>
            <w:noProof/>
            <w:webHidden/>
          </w:rPr>
        </w:r>
        <w:r w:rsidR="001E1A2D">
          <w:rPr>
            <w:noProof/>
            <w:webHidden/>
          </w:rPr>
          <w:fldChar w:fldCharType="separate"/>
        </w:r>
        <w:r w:rsidR="001E1A2D">
          <w:rPr>
            <w:noProof/>
            <w:webHidden/>
          </w:rPr>
          <w:t>25</w:t>
        </w:r>
        <w:r w:rsidR="001E1A2D">
          <w:rPr>
            <w:noProof/>
            <w:webHidden/>
          </w:rPr>
          <w:fldChar w:fldCharType="end"/>
        </w:r>
      </w:hyperlink>
    </w:p>
    <w:p w14:paraId="37B556A5"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4" w:history="1">
        <w:r w:rsidR="001E1A2D">
          <w:rPr>
            <w:rStyle w:val="Hyperlink"/>
            <w:noProof/>
          </w:rPr>
          <w:t>O22 partly or completely contains (is part of)</w:t>
        </w:r>
        <w:r w:rsidR="001E1A2D">
          <w:rPr>
            <w:noProof/>
            <w:webHidden/>
          </w:rPr>
          <w:tab/>
        </w:r>
        <w:r w:rsidR="001E1A2D">
          <w:rPr>
            <w:noProof/>
            <w:webHidden/>
          </w:rPr>
          <w:fldChar w:fldCharType="begin"/>
        </w:r>
        <w:r w:rsidR="001E1A2D">
          <w:rPr>
            <w:noProof/>
            <w:webHidden/>
          </w:rPr>
          <w:instrText xml:space="preserve"> PAGEREF _Toc477973554 \h </w:instrText>
        </w:r>
        <w:r w:rsidR="001E1A2D">
          <w:rPr>
            <w:noProof/>
            <w:webHidden/>
          </w:rPr>
        </w:r>
        <w:r w:rsidR="001E1A2D">
          <w:rPr>
            <w:noProof/>
            <w:webHidden/>
          </w:rPr>
          <w:fldChar w:fldCharType="separate"/>
        </w:r>
        <w:r w:rsidR="001E1A2D">
          <w:rPr>
            <w:noProof/>
            <w:webHidden/>
          </w:rPr>
          <w:t>26</w:t>
        </w:r>
        <w:r w:rsidR="001E1A2D">
          <w:rPr>
            <w:noProof/>
            <w:webHidden/>
          </w:rPr>
          <w:fldChar w:fldCharType="end"/>
        </w:r>
      </w:hyperlink>
    </w:p>
    <w:p w14:paraId="42C9B9F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5" w:history="1">
        <w:r w:rsidR="001E1A2D">
          <w:rPr>
            <w:rStyle w:val="Hyperlink"/>
            <w:noProof/>
          </w:rPr>
          <w:t>O23 is defined by (defines)</w:t>
        </w:r>
        <w:r w:rsidR="001E1A2D">
          <w:rPr>
            <w:noProof/>
            <w:webHidden/>
          </w:rPr>
          <w:tab/>
        </w:r>
        <w:r w:rsidR="001E1A2D">
          <w:rPr>
            <w:noProof/>
            <w:webHidden/>
          </w:rPr>
          <w:fldChar w:fldCharType="begin"/>
        </w:r>
        <w:r w:rsidR="001E1A2D">
          <w:rPr>
            <w:noProof/>
            <w:webHidden/>
          </w:rPr>
          <w:instrText xml:space="preserve"> PAGEREF _Toc477973555 \h </w:instrText>
        </w:r>
        <w:r w:rsidR="001E1A2D">
          <w:rPr>
            <w:noProof/>
            <w:webHidden/>
          </w:rPr>
        </w:r>
        <w:r w:rsidR="001E1A2D">
          <w:rPr>
            <w:noProof/>
            <w:webHidden/>
          </w:rPr>
          <w:fldChar w:fldCharType="separate"/>
        </w:r>
        <w:r w:rsidR="001E1A2D">
          <w:rPr>
            <w:noProof/>
            <w:webHidden/>
          </w:rPr>
          <w:t>26</w:t>
        </w:r>
        <w:r w:rsidR="001E1A2D">
          <w:rPr>
            <w:noProof/>
            <w:webHidden/>
          </w:rPr>
          <w:fldChar w:fldCharType="end"/>
        </w:r>
      </w:hyperlink>
    </w:p>
    <w:p w14:paraId="4FEFA07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6" w:history="1">
        <w:r w:rsidR="001E1A2D">
          <w:rPr>
            <w:rStyle w:val="Hyperlink"/>
            <w:noProof/>
          </w:rPr>
          <w:t>O24 measured (was measured by)</w:t>
        </w:r>
        <w:r w:rsidR="001E1A2D">
          <w:rPr>
            <w:noProof/>
            <w:webHidden/>
          </w:rPr>
          <w:tab/>
        </w:r>
        <w:r w:rsidR="001E1A2D">
          <w:rPr>
            <w:noProof/>
            <w:webHidden/>
          </w:rPr>
          <w:fldChar w:fldCharType="begin"/>
        </w:r>
        <w:r w:rsidR="001E1A2D">
          <w:rPr>
            <w:noProof/>
            <w:webHidden/>
          </w:rPr>
          <w:instrText xml:space="preserve"> PAGEREF _Toc477973556 \h </w:instrText>
        </w:r>
        <w:r w:rsidR="001E1A2D">
          <w:rPr>
            <w:noProof/>
            <w:webHidden/>
          </w:rPr>
        </w:r>
        <w:r w:rsidR="001E1A2D">
          <w:rPr>
            <w:noProof/>
            <w:webHidden/>
          </w:rPr>
          <w:fldChar w:fldCharType="separate"/>
        </w:r>
        <w:r w:rsidR="001E1A2D">
          <w:rPr>
            <w:noProof/>
            <w:webHidden/>
          </w:rPr>
          <w:t>26</w:t>
        </w:r>
        <w:r w:rsidR="001E1A2D">
          <w:rPr>
            <w:noProof/>
            <w:webHidden/>
          </w:rPr>
          <w:fldChar w:fldCharType="end"/>
        </w:r>
      </w:hyperlink>
    </w:p>
    <w:p w14:paraId="36EB61AD"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57" w:history="1">
        <w:r w:rsidR="001E1A2D">
          <w:rPr>
            <w:rStyle w:val="Hyperlink"/>
            <w:noProof/>
          </w:rPr>
          <w:t>Referred CIDOC CRM Classes and Properties</w:t>
        </w:r>
        <w:r w:rsidR="001E1A2D">
          <w:rPr>
            <w:noProof/>
            <w:webHidden/>
          </w:rPr>
          <w:tab/>
        </w:r>
        <w:r w:rsidR="001E1A2D">
          <w:rPr>
            <w:noProof/>
            <w:webHidden/>
          </w:rPr>
          <w:fldChar w:fldCharType="begin"/>
        </w:r>
        <w:r w:rsidR="001E1A2D">
          <w:rPr>
            <w:noProof/>
            <w:webHidden/>
          </w:rPr>
          <w:instrText xml:space="preserve"> PAGEREF _Toc477973557 \h </w:instrText>
        </w:r>
        <w:r w:rsidR="001E1A2D">
          <w:rPr>
            <w:noProof/>
            <w:webHidden/>
          </w:rPr>
        </w:r>
        <w:r w:rsidR="001E1A2D">
          <w:rPr>
            <w:noProof/>
            <w:webHidden/>
          </w:rPr>
          <w:fldChar w:fldCharType="separate"/>
        </w:r>
        <w:r w:rsidR="001E1A2D">
          <w:rPr>
            <w:noProof/>
            <w:webHidden/>
          </w:rPr>
          <w:t>27</w:t>
        </w:r>
        <w:r w:rsidR="001E1A2D">
          <w:rPr>
            <w:noProof/>
            <w:webHidden/>
          </w:rPr>
          <w:fldChar w:fldCharType="end"/>
        </w:r>
      </w:hyperlink>
    </w:p>
    <w:p w14:paraId="7F0EF406"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58" w:history="1">
        <w:r w:rsidR="001E1A2D">
          <w:rPr>
            <w:rStyle w:val="Hyperlink"/>
            <w:noProof/>
            <w:lang w:val="en-US" w:eastAsia="ar-SA"/>
          </w:rPr>
          <w:t>Referred CIDOC CRM Classes</w:t>
        </w:r>
        <w:r w:rsidR="001E1A2D">
          <w:rPr>
            <w:noProof/>
            <w:webHidden/>
          </w:rPr>
          <w:tab/>
        </w:r>
        <w:r w:rsidR="001E1A2D">
          <w:rPr>
            <w:noProof/>
            <w:webHidden/>
          </w:rPr>
          <w:fldChar w:fldCharType="begin"/>
        </w:r>
        <w:r w:rsidR="001E1A2D">
          <w:rPr>
            <w:noProof/>
            <w:webHidden/>
          </w:rPr>
          <w:instrText xml:space="preserve"> PAGEREF _Toc477973558 \h </w:instrText>
        </w:r>
        <w:r w:rsidR="001E1A2D">
          <w:rPr>
            <w:noProof/>
            <w:webHidden/>
          </w:rPr>
        </w:r>
        <w:r w:rsidR="001E1A2D">
          <w:rPr>
            <w:noProof/>
            <w:webHidden/>
          </w:rPr>
          <w:fldChar w:fldCharType="separate"/>
        </w:r>
        <w:r w:rsidR="001E1A2D">
          <w:rPr>
            <w:noProof/>
            <w:webHidden/>
          </w:rPr>
          <w:t>27</w:t>
        </w:r>
        <w:r w:rsidR="001E1A2D">
          <w:rPr>
            <w:noProof/>
            <w:webHidden/>
          </w:rPr>
          <w:fldChar w:fldCharType="end"/>
        </w:r>
      </w:hyperlink>
    </w:p>
    <w:p w14:paraId="7BB483A3"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59" w:history="1">
        <w:r w:rsidR="001E1A2D">
          <w:rPr>
            <w:rStyle w:val="Hyperlink"/>
            <w:noProof/>
            <w:lang w:eastAsia="en-US"/>
          </w:rPr>
          <w:t>E1 CRM Entity</w:t>
        </w:r>
        <w:r w:rsidR="001E1A2D">
          <w:rPr>
            <w:noProof/>
            <w:webHidden/>
          </w:rPr>
          <w:tab/>
        </w:r>
        <w:r w:rsidR="001E1A2D">
          <w:rPr>
            <w:noProof/>
            <w:webHidden/>
          </w:rPr>
          <w:fldChar w:fldCharType="begin"/>
        </w:r>
        <w:r w:rsidR="001E1A2D">
          <w:rPr>
            <w:noProof/>
            <w:webHidden/>
          </w:rPr>
          <w:instrText xml:space="preserve"> PAGEREF _Toc477973559 \h </w:instrText>
        </w:r>
        <w:r w:rsidR="001E1A2D">
          <w:rPr>
            <w:noProof/>
            <w:webHidden/>
          </w:rPr>
        </w:r>
        <w:r w:rsidR="001E1A2D">
          <w:rPr>
            <w:noProof/>
            <w:webHidden/>
          </w:rPr>
          <w:fldChar w:fldCharType="separate"/>
        </w:r>
        <w:r w:rsidR="001E1A2D">
          <w:rPr>
            <w:noProof/>
            <w:webHidden/>
          </w:rPr>
          <w:t>27</w:t>
        </w:r>
        <w:r w:rsidR="001E1A2D">
          <w:rPr>
            <w:noProof/>
            <w:webHidden/>
          </w:rPr>
          <w:fldChar w:fldCharType="end"/>
        </w:r>
      </w:hyperlink>
    </w:p>
    <w:p w14:paraId="572AEEF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0" w:history="1">
        <w:r w:rsidR="001E1A2D">
          <w:rPr>
            <w:rStyle w:val="Hyperlink"/>
            <w:noProof/>
            <w:lang w:eastAsia="en-US"/>
          </w:rPr>
          <w:t>E2 Temporal Entity</w:t>
        </w:r>
        <w:r w:rsidR="001E1A2D">
          <w:rPr>
            <w:noProof/>
            <w:webHidden/>
          </w:rPr>
          <w:tab/>
        </w:r>
        <w:r w:rsidR="001E1A2D">
          <w:rPr>
            <w:noProof/>
            <w:webHidden/>
          </w:rPr>
          <w:fldChar w:fldCharType="begin"/>
        </w:r>
        <w:r w:rsidR="001E1A2D">
          <w:rPr>
            <w:noProof/>
            <w:webHidden/>
          </w:rPr>
          <w:instrText xml:space="preserve"> PAGEREF _Toc477973560 \h </w:instrText>
        </w:r>
        <w:r w:rsidR="001E1A2D">
          <w:rPr>
            <w:noProof/>
            <w:webHidden/>
          </w:rPr>
        </w:r>
        <w:r w:rsidR="001E1A2D">
          <w:rPr>
            <w:noProof/>
            <w:webHidden/>
          </w:rPr>
          <w:fldChar w:fldCharType="separate"/>
        </w:r>
        <w:r w:rsidR="001E1A2D">
          <w:rPr>
            <w:noProof/>
            <w:webHidden/>
          </w:rPr>
          <w:t>27</w:t>
        </w:r>
        <w:r w:rsidR="001E1A2D">
          <w:rPr>
            <w:noProof/>
            <w:webHidden/>
          </w:rPr>
          <w:fldChar w:fldCharType="end"/>
        </w:r>
      </w:hyperlink>
    </w:p>
    <w:p w14:paraId="251F339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1" w:history="1">
        <w:r w:rsidR="001E1A2D">
          <w:rPr>
            <w:rStyle w:val="Hyperlink"/>
            <w:noProof/>
            <w:lang w:eastAsia="en-US"/>
          </w:rPr>
          <w:t>E3 Condition State</w:t>
        </w:r>
        <w:r w:rsidR="001E1A2D">
          <w:rPr>
            <w:noProof/>
            <w:webHidden/>
          </w:rPr>
          <w:tab/>
        </w:r>
        <w:r w:rsidR="001E1A2D">
          <w:rPr>
            <w:noProof/>
            <w:webHidden/>
          </w:rPr>
          <w:fldChar w:fldCharType="begin"/>
        </w:r>
        <w:r w:rsidR="001E1A2D">
          <w:rPr>
            <w:noProof/>
            <w:webHidden/>
          </w:rPr>
          <w:instrText xml:space="preserve"> PAGEREF _Toc477973561 \h </w:instrText>
        </w:r>
        <w:r w:rsidR="001E1A2D">
          <w:rPr>
            <w:noProof/>
            <w:webHidden/>
          </w:rPr>
        </w:r>
        <w:r w:rsidR="001E1A2D">
          <w:rPr>
            <w:noProof/>
            <w:webHidden/>
          </w:rPr>
          <w:fldChar w:fldCharType="separate"/>
        </w:r>
        <w:r w:rsidR="001E1A2D">
          <w:rPr>
            <w:noProof/>
            <w:webHidden/>
          </w:rPr>
          <w:t>28</w:t>
        </w:r>
        <w:r w:rsidR="001E1A2D">
          <w:rPr>
            <w:noProof/>
            <w:webHidden/>
          </w:rPr>
          <w:fldChar w:fldCharType="end"/>
        </w:r>
      </w:hyperlink>
    </w:p>
    <w:p w14:paraId="390B970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2" w:history="1">
        <w:r w:rsidR="001E1A2D">
          <w:rPr>
            <w:rStyle w:val="Hyperlink"/>
            <w:noProof/>
            <w:lang w:eastAsia="en-US"/>
          </w:rPr>
          <w:t>E5 Event</w:t>
        </w:r>
        <w:r w:rsidR="001E1A2D">
          <w:rPr>
            <w:noProof/>
            <w:webHidden/>
          </w:rPr>
          <w:tab/>
        </w:r>
        <w:r w:rsidR="001E1A2D">
          <w:rPr>
            <w:noProof/>
            <w:webHidden/>
          </w:rPr>
          <w:fldChar w:fldCharType="begin"/>
        </w:r>
        <w:r w:rsidR="001E1A2D">
          <w:rPr>
            <w:noProof/>
            <w:webHidden/>
          </w:rPr>
          <w:instrText xml:space="preserve"> PAGEREF _Toc477973562 \h </w:instrText>
        </w:r>
        <w:r w:rsidR="001E1A2D">
          <w:rPr>
            <w:noProof/>
            <w:webHidden/>
          </w:rPr>
        </w:r>
        <w:r w:rsidR="001E1A2D">
          <w:rPr>
            <w:noProof/>
            <w:webHidden/>
          </w:rPr>
          <w:fldChar w:fldCharType="separate"/>
        </w:r>
        <w:r w:rsidR="001E1A2D">
          <w:rPr>
            <w:noProof/>
            <w:webHidden/>
          </w:rPr>
          <w:t>28</w:t>
        </w:r>
        <w:r w:rsidR="001E1A2D">
          <w:rPr>
            <w:noProof/>
            <w:webHidden/>
          </w:rPr>
          <w:fldChar w:fldCharType="end"/>
        </w:r>
      </w:hyperlink>
    </w:p>
    <w:p w14:paraId="0CADB998"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3" w:history="1">
        <w:r w:rsidR="001E1A2D">
          <w:rPr>
            <w:rStyle w:val="Hyperlink"/>
            <w:noProof/>
          </w:rPr>
          <w:t>E7 Activity</w:t>
        </w:r>
        <w:r w:rsidR="001E1A2D">
          <w:rPr>
            <w:noProof/>
            <w:webHidden/>
          </w:rPr>
          <w:tab/>
        </w:r>
        <w:r w:rsidR="001E1A2D">
          <w:rPr>
            <w:noProof/>
            <w:webHidden/>
          </w:rPr>
          <w:fldChar w:fldCharType="begin"/>
        </w:r>
        <w:r w:rsidR="001E1A2D">
          <w:rPr>
            <w:noProof/>
            <w:webHidden/>
          </w:rPr>
          <w:instrText xml:space="preserve"> PAGEREF _Toc477973563 \h </w:instrText>
        </w:r>
        <w:r w:rsidR="001E1A2D">
          <w:rPr>
            <w:noProof/>
            <w:webHidden/>
          </w:rPr>
        </w:r>
        <w:r w:rsidR="001E1A2D">
          <w:rPr>
            <w:noProof/>
            <w:webHidden/>
          </w:rPr>
          <w:fldChar w:fldCharType="separate"/>
        </w:r>
        <w:r w:rsidR="001E1A2D">
          <w:rPr>
            <w:noProof/>
            <w:webHidden/>
          </w:rPr>
          <w:t>29</w:t>
        </w:r>
        <w:r w:rsidR="001E1A2D">
          <w:rPr>
            <w:noProof/>
            <w:webHidden/>
          </w:rPr>
          <w:fldChar w:fldCharType="end"/>
        </w:r>
      </w:hyperlink>
    </w:p>
    <w:p w14:paraId="7FB5ABB8"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4" w:history="1">
        <w:r w:rsidR="001E1A2D">
          <w:rPr>
            <w:rStyle w:val="Hyperlink"/>
            <w:noProof/>
            <w:lang w:eastAsia="en-US"/>
          </w:rPr>
          <w:t>E11 Modification</w:t>
        </w:r>
        <w:r w:rsidR="001E1A2D">
          <w:rPr>
            <w:noProof/>
            <w:webHidden/>
          </w:rPr>
          <w:tab/>
        </w:r>
        <w:r w:rsidR="001E1A2D">
          <w:rPr>
            <w:noProof/>
            <w:webHidden/>
          </w:rPr>
          <w:fldChar w:fldCharType="begin"/>
        </w:r>
        <w:r w:rsidR="001E1A2D">
          <w:rPr>
            <w:noProof/>
            <w:webHidden/>
          </w:rPr>
          <w:instrText xml:space="preserve"> PAGEREF _Toc477973564 \h </w:instrText>
        </w:r>
        <w:r w:rsidR="001E1A2D">
          <w:rPr>
            <w:noProof/>
            <w:webHidden/>
          </w:rPr>
        </w:r>
        <w:r w:rsidR="001E1A2D">
          <w:rPr>
            <w:noProof/>
            <w:webHidden/>
          </w:rPr>
          <w:fldChar w:fldCharType="separate"/>
        </w:r>
        <w:r w:rsidR="001E1A2D">
          <w:rPr>
            <w:noProof/>
            <w:webHidden/>
          </w:rPr>
          <w:t>30</w:t>
        </w:r>
        <w:r w:rsidR="001E1A2D">
          <w:rPr>
            <w:noProof/>
            <w:webHidden/>
          </w:rPr>
          <w:fldChar w:fldCharType="end"/>
        </w:r>
      </w:hyperlink>
    </w:p>
    <w:p w14:paraId="7789B830"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5" w:history="1">
        <w:r w:rsidR="001E1A2D">
          <w:rPr>
            <w:rStyle w:val="Hyperlink"/>
            <w:noProof/>
            <w:lang w:eastAsia="en-US"/>
          </w:rPr>
          <w:t>E12 Production</w:t>
        </w:r>
        <w:r w:rsidR="001E1A2D">
          <w:rPr>
            <w:noProof/>
            <w:webHidden/>
          </w:rPr>
          <w:tab/>
        </w:r>
        <w:r w:rsidR="001E1A2D">
          <w:rPr>
            <w:noProof/>
            <w:webHidden/>
          </w:rPr>
          <w:fldChar w:fldCharType="begin"/>
        </w:r>
        <w:r w:rsidR="001E1A2D">
          <w:rPr>
            <w:noProof/>
            <w:webHidden/>
          </w:rPr>
          <w:instrText xml:space="preserve"> PAGEREF _Toc477973565 \h </w:instrText>
        </w:r>
        <w:r w:rsidR="001E1A2D">
          <w:rPr>
            <w:noProof/>
            <w:webHidden/>
          </w:rPr>
        </w:r>
        <w:r w:rsidR="001E1A2D">
          <w:rPr>
            <w:noProof/>
            <w:webHidden/>
          </w:rPr>
          <w:fldChar w:fldCharType="separate"/>
        </w:r>
        <w:r w:rsidR="001E1A2D">
          <w:rPr>
            <w:noProof/>
            <w:webHidden/>
          </w:rPr>
          <w:t>30</w:t>
        </w:r>
        <w:r w:rsidR="001E1A2D">
          <w:rPr>
            <w:noProof/>
            <w:webHidden/>
          </w:rPr>
          <w:fldChar w:fldCharType="end"/>
        </w:r>
      </w:hyperlink>
    </w:p>
    <w:p w14:paraId="796BFD80"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6" w:history="1">
        <w:r w:rsidR="001E1A2D">
          <w:rPr>
            <w:rStyle w:val="Hyperlink"/>
            <w:noProof/>
            <w:lang w:eastAsia="en-US"/>
          </w:rPr>
          <w:t>E13 Attribute Assignment</w:t>
        </w:r>
        <w:r w:rsidR="001E1A2D">
          <w:rPr>
            <w:noProof/>
            <w:webHidden/>
          </w:rPr>
          <w:tab/>
        </w:r>
        <w:r w:rsidR="001E1A2D">
          <w:rPr>
            <w:noProof/>
            <w:webHidden/>
          </w:rPr>
          <w:fldChar w:fldCharType="begin"/>
        </w:r>
        <w:r w:rsidR="001E1A2D">
          <w:rPr>
            <w:noProof/>
            <w:webHidden/>
          </w:rPr>
          <w:instrText xml:space="preserve"> PAGEREF _Toc477973566 \h </w:instrText>
        </w:r>
        <w:r w:rsidR="001E1A2D">
          <w:rPr>
            <w:noProof/>
            <w:webHidden/>
          </w:rPr>
        </w:r>
        <w:r w:rsidR="001E1A2D">
          <w:rPr>
            <w:noProof/>
            <w:webHidden/>
          </w:rPr>
          <w:fldChar w:fldCharType="separate"/>
        </w:r>
        <w:r w:rsidR="001E1A2D">
          <w:rPr>
            <w:noProof/>
            <w:webHidden/>
          </w:rPr>
          <w:t>31</w:t>
        </w:r>
        <w:r w:rsidR="001E1A2D">
          <w:rPr>
            <w:noProof/>
            <w:webHidden/>
          </w:rPr>
          <w:fldChar w:fldCharType="end"/>
        </w:r>
      </w:hyperlink>
    </w:p>
    <w:p w14:paraId="3EE8FF4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7" w:history="1">
        <w:r w:rsidR="001E1A2D">
          <w:rPr>
            <w:rStyle w:val="Hyperlink"/>
            <w:noProof/>
            <w:lang w:eastAsia="en-US"/>
          </w:rPr>
          <w:t>E16 Measurement</w:t>
        </w:r>
        <w:r w:rsidR="001E1A2D">
          <w:rPr>
            <w:noProof/>
            <w:webHidden/>
          </w:rPr>
          <w:tab/>
        </w:r>
        <w:r w:rsidR="001E1A2D">
          <w:rPr>
            <w:noProof/>
            <w:webHidden/>
          </w:rPr>
          <w:fldChar w:fldCharType="begin"/>
        </w:r>
        <w:r w:rsidR="001E1A2D">
          <w:rPr>
            <w:noProof/>
            <w:webHidden/>
          </w:rPr>
          <w:instrText xml:space="preserve"> PAGEREF _Toc477973567 \h </w:instrText>
        </w:r>
        <w:r w:rsidR="001E1A2D">
          <w:rPr>
            <w:noProof/>
            <w:webHidden/>
          </w:rPr>
        </w:r>
        <w:r w:rsidR="001E1A2D">
          <w:rPr>
            <w:noProof/>
            <w:webHidden/>
          </w:rPr>
          <w:fldChar w:fldCharType="separate"/>
        </w:r>
        <w:r w:rsidR="001E1A2D">
          <w:rPr>
            <w:noProof/>
            <w:webHidden/>
          </w:rPr>
          <w:t>32</w:t>
        </w:r>
        <w:r w:rsidR="001E1A2D">
          <w:rPr>
            <w:noProof/>
            <w:webHidden/>
          </w:rPr>
          <w:fldChar w:fldCharType="end"/>
        </w:r>
      </w:hyperlink>
    </w:p>
    <w:p w14:paraId="0B96104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8" w:history="1">
        <w:r w:rsidR="001E1A2D">
          <w:rPr>
            <w:rStyle w:val="Hyperlink"/>
            <w:noProof/>
            <w:lang w:eastAsia="en-US"/>
          </w:rPr>
          <w:t>E18 Physical Thing</w:t>
        </w:r>
        <w:r w:rsidR="001E1A2D">
          <w:rPr>
            <w:noProof/>
            <w:webHidden/>
          </w:rPr>
          <w:tab/>
        </w:r>
        <w:r w:rsidR="001E1A2D">
          <w:rPr>
            <w:noProof/>
            <w:webHidden/>
          </w:rPr>
          <w:fldChar w:fldCharType="begin"/>
        </w:r>
        <w:r w:rsidR="001E1A2D">
          <w:rPr>
            <w:noProof/>
            <w:webHidden/>
          </w:rPr>
          <w:instrText xml:space="preserve"> PAGEREF _Toc477973568 \h </w:instrText>
        </w:r>
        <w:r w:rsidR="001E1A2D">
          <w:rPr>
            <w:noProof/>
            <w:webHidden/>
          </w:rPr>
        </w:r>
        <w:r w:rsidR="001E1A2D">
          <w:rPr>
            <w:noProof/>
            <w:webHidden/>
          </w:rPr>
          <w:fldChar w:fldCharType="separate"/>
        </w:r>
        <w:r w:rsidR="001E1A2D">
          <w:rPr>
            <w:noProof/>
            <w:webHidden/>
          </w:rPr>
          <w:t>32</w:t>
        </w:r>
        <w:r w:rsidR="001E1A2D">
          <w:rPr>
            <w:noProof/>
            <w:webHidden/>
          </w:rPr>
          <w:fldChar w:fldCharType="end"/>
        </w:r>
      </w:hyperlink>
    </w:p>
    <w:p w14:paraId="16FC14B8"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69" w:history="1">
        <w:r w:rsidR="001E1A2D">
          <w:rPr>
            <w:rStyle w:val="Hyperlink"/>
            <w:noProof/>
            <w:lang w:eastAsia="en-US"/>
          </w:rPr>
          <w:t>E24 Physical Man-Made Thing</w:t>
        </w:r>
        <w:r w:rsidR="001E1A2D">
          <w:rPr>
            <w:noProof/>
            <w:webHidden/>
          </w:rPr>
          <w:tab/>
        </w:r>
        <w:r w:rsidR="001E1A2D">
          <w:rPr>
            <w:noProof/>
            <w:webHidden/>
          </w:rPr>
          <w:fldChar w:fldCharType="begin"/>
        </w:r>
        <w:r w:rsidR="001E1A2D">
          <w:rPr>
            <w:noProof/>
            <w:webHidden/>
          </w:rPr>
          <w:instrText xml:space="preserve"> PAGEREF _Toc477973569 \h </w:instrText>
        </w:r>
        <w:r w:rsidR="001E1A2D">
          <w:rPr>
            <w:noProof/>
            <w:webHidden/>
          </w:rPr>
        </w:r>
        <w:r w:rsidR="001E1A2D">
          <w:rPr>
            <w:noProof/>
            <w:webHidden/>
          </w:rPr>
          <w:fldChar w:fldCharType="separate"/>
        </w:r>
        <w:r w:rsidR="001E1A2D">
          <w:rPr>
            <w:noProof/>
            <w:webHidden/>
          </w:rPr>
          <w:t>33</w:t>
        </w:r>
        <w:r w:rsidR="001E1A2D">
          <w:rPr>
            <w:noProof/>
            <w:webHidden/>
          </w:rPr>
          <w:fldChar w:fldCharType="end"/>
        </w:r>
      </w:hyperlink>
    </w:p>
    <w:p w14:paraId="5FB399E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0" w:history="1">
        <w:r w:rsidR="001E1A2D">
          <w:rPr>
            <w:rStyle w:val="Hyperlink"/>
            <w:noProof/>
            <w:lang w:eastAsia="en-US"/>
          </w:rPr>
          <w:t>E25 Man-Made Feature</w:t>
        </w:r>
        <w:r w:rsidR="001E1A2D">
          <w:rPr>
            <w:noProof/>
            <w:webHidden/>
          </w:rPr>
          <w:tab/>
        </w:r>
        <w:r w:rsidR="001E1A2D">
          <w:rPr>
            <w:noProof/>
            <w:webHidden/>
          </w:rPr>
          <w:fldChar w:fldCharType="begin"/>
        </w:r>
        <w:r w:rsidR="001E1A2D">
          <w:rPr>
            <w:noProof/>
            <w:webHidden/>
          </w:rPr>
          <w:instrText xml:space="preserve"> PAGEREF _Toc477973570 \h </w:instrText>
        </w:r>
        <w:r w:rsidR="001E1A2D">
          <w:rPr>
            <w:noProof/>
            <w:webHidden/>
          </w:rPr>
        </w:r>
        <w:r w:rsidR="001E1A2D">
          <w:rPr>
            <w:noProof/>
            <w:webHidden/>
          </w:rPr>
          <w:fldChar w:fldCharType="separate"/>
        </w:r>
        <w:r w:rsidR="001E1A2D">
          <w:rPr>
            <w:noProof/>
            <w:webHidden/>
          </w:rPr>
          <w:t>34</w:t>
        </w:r>
        <w:r w:rsidR="001E1A2D">
          <w:rPr>
            <w:noProof/>
            <w:webHidden/>
          </w:rPr>
          <w:fldChar w:fldCharType="end"/>
        </w:r>
      </w:hyperlink>
    </w:p>
    <w:p w14:paraId="08242291"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1" w:history="1">
        <w:r w:rsidR="001E1A2D">
          <w:rPr>
            <w:rStyle w:val="Hyperlink"/>
            <w:noProof/>
            <w:lang w:eastAsia="en-US"/>
          </w:rPr>
          <w:t>E26 Physical Feature</w:t>
        </w:r>
        <w:r w:rsidR="001E1A2D">
          <w:rPr>
            <w:noProof/>
            <w:webHidden/>
          </w:rPr>
          <w:tab/>
        </w:r>
        <w:r w:rsidR="001E1A2D">
          <w:rPr>
            <w:noProof/>
            <w:webHidden/>
          </w:rPr>
          <w:fldChar w:fldCharType="begin"/>
        </w:r>
        <w:r w:rsidR="001E1A2D">
          <w:rPr>
            <w:noProof/>
            <w:webHidden/>
          </w:rPr>
          <w:instrText xml:space="preserve"> PAGEREF _Toc477973571 \h </w:instrText>
        </w:r>
        <w:r w:rsidR="001E1A2D">
          <w:rPr>
            <w:noProof/>
            <w:webHidden/>
          </w:rPr>
        </w:r>
        <w:r w:rsidR="001E1A2D">
          <w:rPr>
            <w:noProof/>
            <w:webHidden/>
          </w:rPr>
          <w:fldChar w:fldCharType="separate"/>
        </w:r>
        <w:r w:rsidR="001E1A2D">
          <w:rPr>
            <w:noProof/>
            <w:webHidden/>
          </w:rPr>
          <w:t>34</w:t>
        </w:r>
        <w:r w:rsidR="001E1A2D">
          <w:rPr>
            <w:noProof/>
            <w:webHidden/>
          </w:rPr>
          <w:fldChar w:fldCharType="end"/>
        </w:r>
      </w:hyperlink>
    </w:p>
    <w:p w14:paraId="6D4EBA83"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2" w:history="1">
        <w:r w:rsidR="001E1A2D">
          <w:rPr>
            <w:rStyle w:val="Hyperlink"/>
            <w:noProof/>
            <w:lang w:eastAsia="en-US"/>
          </w:rPr>
          <w:t>E27 Site</w:t>
        </w:r>
        <w:r w:rsidR="001E1A2D">
          <w:rPr>
            <w:noProof/>
            <w:webHidden/>
          </w:rPr>
          <w:tab/>
        </w:r>
        <w:r w:rsidR="001E1A2D">
          <w:rPr>
            <w:noProof/>
            <w:webHidden/>
          </w:rPr>
          <w:fldChar w:fldCharType="begin"/>
        </w:r>
        <w:r w:rsidR="001E1A2D">
          <w:rPr>
            <w:noProof/>
            <w:webHidden/>
          </w:rPr>
          <w:instrText xml:space="preserve"> PAGEREF _Toc477973572 \h </w:instrText>
        </w:r>
        <w:r w:rsidR="001E1A2D">
          <w:rPr>
            <w:noProof/>
            <w:webHidden/>
          </w:rPr>
        </w:r>
        <w:r w:rsidR="001E1A2D">
          <w:rPr>
            <w:noProof/>
            <w:webHidden/>
          </w:rPr>
          <w:fldChar w:fldCharType="separate"/>
        </w:r>
        <w:r w:rsidR="001E1A2D">
          <w:rPr>
            <w:noProof/>
            <w:webHidden/>
          </w:rPr>
          <w:t>34</w:t>
        </w:r>
        <w:r w:rsidR="001E1A2D">
          <w:rPr>
            <w:noProof/>
            <w:webHidden/>
          </w:rPr>
          <w:fldChar w:fldCharType="end"/>
        </w:r>
      </w:hyperlink>
    </w:p>
    <w:p w14:paraId="00562962"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3" w:history="1">
        <w:r w:rsidR="001E1A2D">
          <w:rPr>
            <w:rStyle w:val="Hyperlink"/>
            <w:noProof/>
            <w:lang w:val="es-ES" w:eastAsia="en-US"/>
          </w:rPr>
          <w:t>E28 Conceptual Object</w:t>
        </w:r>
        <w:r w:rsidR="001E1A2D">
          <w:rPr>
            <w:noProof/>
            <w:webHidden/>
          </w:rPr>
          <w:tab/>
        </w:r>
        <w:r w:rsidR="001E1A2D">
          <w:rPr>
            <w:noProof/>
            <w:webHidden/>
          </w:rPr>
          <w:fldChar w:fldCharType="begin"/>
        </w:r>
        <w:r w:rsidR="001E1A2D">
          <w:rPr>
            <w:noProof/>
            <w:webHidden/>
          </w:rPr>
          <w:instrText xml:space="preserve"> PAGEREF _Toc477973573 \h </w:instrText>
        </w:r>
        <w:r w:rsidR="001E1A2D">
          <w:rPr>
            <w:noProof/>
            <w:webHidden/>
          </w:rPr>
        </w:r>
        <w:r w:rsidR="001E1A2D">
          <w:rPr>
            <w:noProof/>
            <w:webHidden/>
          </w:rPr>
          <w:fldChar w:fldCharType="separate"/>
        </w:r>
        <w:r w:rsidR="001E1A2D">
          <w:rPr>
            <w:noProof/>
            <w:webHidden/>
          </w:rPr>
          <w:t>35</w:t>
        </w:r>
        <w:r w:rsidR="001E1A2D">
          <w:rPr>
            <w:noProof/>
            <w:webHidden/>
          </w:rPr>
          <w:fldChar w:fldCharType="end"/>
        </w:r>
      </w:hyperlink>
    </w:p>
    <w:p w14:paraId="047E366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4" w:history="1">
        <w:r w:rsidR="001E1A2D">
          <w:rPr>
            <w:rStyle w:val="Hyperlink"/>
            <w:noProof/>
            <w:lang w:eastAsia="en-US"/>
          </w:rPr>
          <w:t>E53 Place</w:t>
        </w:r>
        <w:r w:rsidR="001E1A2D">
          <w:rPr>
            <w:noProof/>
            <w:webHidden/>
          </w:rPr>
          <w:tab/>
        </w:r>
        <w:r w:rsidR="001E1A2D">
          <w:rPr>
            <w:noProof/>
            <w:webHidden/>
          </w:rPr>
          <w:fldChar w:fldCharType="begin"/>
        </w:r>
        <w:r w:rsidR="001E1A2D">
          <w:rPr>
            <w:noProof/>
            <w:webHidden/>
          </w:rPr>
          <w:instrText xml:space="preserve"> PAGEREF _Toc477973574 \h </w:instrText>
        </w:r>
        <w:r w:rsidR="001E1A2D">
          <w:rPr>
            <w:noProof/>
            <w:webHidden/>
          </w:rPr>
        </w:r>
        <w:r w:rsidR="001E1A2D">
          <w:rPr>
            <w:noProof/>
            <w:webHidden/>
          </w:rPr>
          <w:fldChar w:fldCharType="separate"/>
        </w:r>
        <w:r w:rsidR="001E1A2D">
          <w:rPr>
            <w:noProof/>
            <w:webHidden/>
          </w:rPr>
          <w:t>35</w:t>
        </w:r>
        <w:r w:rsidR="001E1A2D">
          <w:rPr>
            <w:noProof/>
            <w:webHidden/>
          </w:rPr>
          <w:fldChar w:fldCharType="end"/>
        </w:r>
      </w:hyperlink>
    </w:p>
    <w:p w14:paraId="78F99775"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5" w:history="1">
        <w:r w:rsidR="001E1A2D">
          <w:rPr>
            <w:rStyle w:val="Hyperlink"/>
            <w:noProof/>
            <w:lang w:eastAsia="en-US"/>
          </w:rPr>
          <w:t>E54 Dimension</w:t>
        </w:r>
        <w:r w:rsidR="001E1A2D">
          <w:rPr>
            <w:noProof/>
            <w:webHidden/>
          </w:rPr>
          <w:tab/>
        </w:r>
        <w:r w:rsidR="001E1A2D">
          <w:rPr>
            <w:noProof/>
            <w:webHidden/>
          </w:rPr>
          <w:fldChar w:fldCharType="begin"/>
        </w:r>
        <w:r w:rsidR="001E1A2D">
          <w:rPr>
            <w:noProof/>
            <w:webHidden/>
          </w:rPr>
          <w:instrText xml:space="preserve"> PAGEREF _Toc477973575 \h </w:instrText>
        </w:r>
        <w:r w:rsidR="001E1A2D">
          <w:rPr>
            <w:noProof/>
            <w:webHidden/>
          </w:rPr>
        </w:r>
        <w:r w:rsidR="001E1A2D">
          <w:rPr>
            <w:noProof/>
            <w:webHidden/>
          </w:rPr>
          <w:fldChar w:fldCharType="separate"/>
        </w:r>
        <w:r w:rsidR="001E1A2D">
          <w:rPr>
            <w:noProof/>
            <w:webHidden/>
          </w:rPr>
          <w:t>36</w:t>
        </w:r>
        <w:r w:rsidR="001E1A2D">
          <w:rPr>
            <w:noProof/>
            <w:webHidden/>
          </w:rPr>
          <w:fldChar w:fldCharType="end"/>
        </w:r>
      </w:hyperlink>
    </w:p>
    <w:p w14:paraId="1A3458C1"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6" w:history="1">
        <w:r w:rsidR="001E1A2D">
          <w:rPr>
            <w:rStyle w:val="Hyperlink"/>
            <w:noProof/>
            <w:lang w:eastAsia="en-US"/>
          </w:rPr>
          <w:t>E55 Type</w:t>
        </w:r>
        <w:r w:rsidR="001E1A2D">
          <w:rPr>
            <w:noProof/>
            <w:webHidden/>
          </w:rPr>
          <w:tab/>
        </w:r>
        <w:r w:rsidR="001E1A2D">
          <w:rPr>
            <w:noProof/>
            <w:webHidden/>
          </w:rPr>
          <w:fldChar w:fldCharType="begin"/>
        </w:r>
        <w:r w:rsidR="001E1A2D">
          <w:rPr>
            <w:noProof/>
            <w:webHidden/>
          </w:rPr>
          <w:instrText xml:space="preserve"> PAGEREF _Toc477973576 \h </w:instrText>
        </w:r>
        <w:r w:rsidR="001E1A2D">
          <w:rPr>
            <w:noProof/>
            <w:webHidden/>
          </w:rPr>
        </w:r>
        <w:r w:rsidR="001E1A2D">
          <w:rPr>
            <w:noProof/>
            <w:webHidden/>
          </w:rPr>
          <w:fldChar w:fldCharType="separate"/>
        </w:r>
        <w:r w:rsidR="001E1A2D">
          <w:rPr>
            <w:noProof/>
            <w:webHidden/>
          </w:rPr>
          <w:t>37</w:t>
        </w:r>
        <w:r w:rsidR="001E1A2D">
          <w:rPr>
            <w:noProof/>
            <w:webHidden/>
          </w:rPr>
          <w:fldChar w:fldCharType="end"/>
        </w:r>
      </w:hyperlink>
    </w:p>
    <w:p w14:paraId="653DB15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7" w:history="1">
        <w:r w:rsidR="001E1A2D">
          <w:rPr>
            <w:rStyle w:val="Hyperlink"/>
            <w:noProof/>
            <w:lang w:eastAsia="en-US"/>
          </w:rPr>
          <w:t>E57 Material</w:t>
        </w:r>
        <w:r w:rsidR="001E1A2D">
          <w:rPr>
            <w:noProof/>
            <w:webHidden/>
          </w:rPr>
          <w:tab/>
        </w:r>
        <w:r w:rsidR="001E1A2D">
          <w:rPr>
            <w:noProof/>
            <w:webHidden/>
          </w:rPr>
          <w:fldChar w:fldCharType="begin"/>
        </w:r>
        <w:r w:rsidR="001E1A2D">
          <w:rPr>
            <w:noProof/>
            <w:webHidden/>
          </w:rPr>
          <w:instrText xml:space="preserve"> PAGEREF _Toc477973577 \h </w:instrText>
        </w:r>
        <w:r w:rsidR="001E1A2D">
          <w:rPr>
            <w:noProof/>
            <w:webHidden/>
          </w:rPr>
        </w:r>
        <w:r w:rsidR="001E1A2D">
          <w:rPr>
            <w:noProof/>
            <w:webHidden/>
          </w:rPr>
          <w:fldChar w:fldCharType="separate"/>
        </w:r>
        <w:r w:rsidR="001E1A2D">
          <w:rPr>
            <w:noProof/>
            <w:webHidden/>
          </w:rPr>
          <w:t>37</w:t>
        </w:r>
        <w:r w:rsidR="001E1A2D">
          <w:rPr>
            <w:noProof/>
            <w:webHidden/>
          </w:rPr>
          <w:fldChar w:fldCharType="end"/>
        </w:r>
      </w:hyperlink>
    </w:p>
    <w:p w14:paraId="0ACA210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8" w:history="1">
        <w:r w:rsidR="001E1A2D">
          <w:rPr>
            <w:rStyle w:val="Hyperlink"/>
            <w:noProof/>
            <w:lang w:eastAsia="en-US"/>
          </w:rPr>
          <w:t>E63 Beginning of Existence</w:t>
        </w:r>
        <w:r w:rsidR="001E1A2D">
          <w:rPr>
            <w:noProof/>
            <w:webHidden/>
          </w:rPr>
          <w:tab/>
        </w:r>
        <w:r w:rsidR="001E1A2D">
          <w:rPr>
            <w:noProof/>
            <w:webHidden/>
          </w:rPr>
          <w:fldChar w:fldCharType="begin"/>
        </w:r>
        <w:r w:rsidR="001E1A2D">
          <w:rPr>
            <w:noProof/>
            <w:webHidden/>
          </w:rPr>
          <w:instrText xml:space="preserve"> PAGEREF _Toc477973578 \h </w:instrText>
        </w:r>
        <w:r w:rsidR="001E1A2D">
          <w:rPr>
            <w:noProof/>
            <w:webHidden/>
          </w:rPr>
        </w:r>
        <w:r w:rsidR="001E1A2D">
          <w:rPr>
            <w:noProof/>
            <w:webHidden/>
          </w:rPr>
          <w:fldChar w:fldCharType="separate"/>
        </w:r>
        <w:r w:rsidR="001E1A2D">
          <w:rPr>
            <w:noProof/>
            <w:webHidden/>
          </w:rPr>
          <w:t>38</w:t>
        </w:r>
        <w:r w:rsidR="001E1A2D">
          <w:rPr>
            <w:noProof/>
            <w:webHidden/>
          </w:rPr>
          <w:fldChar w:fldCharType="end"/>
        </w:r>
      </w:hyperlink>
    </w:p>
    <w:p w14:paraId="076257D3"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79" w:history="1">
        <w:r w:rsidR="001E1A2D">
          <w:rPr>
            <w:rStyle w:val="Hyperlink"/>
            <w:noProof/>
            <w:lang w:eastAsia="en-US"/>
          </w:rPr>
          <w:t>E70 Thing</w:t>
        </w:r>
        <w:r w:rsidR="001E1A2D">
          <w:rPr>
            <w:noProof/>
            <w:webHidden/>
          </w:rPr>
          <w:tab/>
        </w:r>
        <w:r w:rsidR="001E1A2D">
          <w:rPr>
            <w:noProof/>
            <w:webHidden/>
          </w:rPr>
          <w:fldChar w:fldCharType="begin"/>
        </w:r>
        <w:r w:rsidR="001E1A2D">
          <w:rPr>
            <w:noProof/>
            <w:webHidden/>
          </w:rPr>
          <w:instrText xml:space="preserve"> PAGEREF _Toc477973579 \h </w:instrText>
        </w:r>
        <w:r w:rsidR="001E1A2D">
          <w:rPr>
            <w:noProof/>
            <w:webHidden/>
          </w:rPr>
        </w:r>
        <w:r w:rsidR="001E1A2D">
          <w:rPr>
            <w:noProof/>
            <w:webHidden/>
          </w:rPr>
          <w:fldChar w:fldCharType="separate"/>
        </w:r>
        <w:r w:rsidR="001E1A2D">
          <w:rPr>
            <w:noProof/>
            <w:webHidden/>
          </w:rPr>
          <w:t>38</w:t>
        </w:r>
        <w:r w:rsidR="001E1A2D">
          <w:rPr>
            <w:noProof/>
            <w:webHidden/>
          </w:rPr>
          <w:fldChar w:fldCharType="end"/>
        </w:r>
      </w:hyperlink>
    </w:p>
    <w:p w14:paraId="62CFEF4D"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0" w:history="1">
        <w:r w:rsidR="001E1A2D">
          <w:rPr>
            <w:rStyle w:val="Hyperlink"/>
            <w:noProof/>
            <w:lang w:eastAsia="en-US"/>
          </w:rPr>
          <w:t>E77 Persistent Item</w:t>
        </w:r>
        <w:r w:rsidR="001E1A2D">
          <w:rPr>
            <w:noProof/>
            <w:webHidden/>
          </w:rPr>
          <w:tab/>
        </w:r>
        <w:r w:rsidR="001E1A2D">
          <w:rPr>
            <w:noProof/>
            <w:webHidden/>
          </w:rPr>
          <w:fldChar w:fldCharType="begin"/>
        </w:r>
        <w:r w:rsidR="001E1A2D">
          <w:rPr>
            <w:noProof/>
            <w:webHidden/>
          </w:rPr>
          <w:instrText xml:space="preserve"> PAGEREF _Toc477973580 \h </w:instrText>
        </w:r>
        <w:r w:rsidR="001E1A2D">
          <w:rPr>
            <w:noProof/>
            <w:webHidden/>
          </w:rPr>
        </w:r>
        <w:r w:rsidR="001E1A2D">
          <w:rPr>
            <w:noProof/>
            <w:webHidden/>
          </w:rPr>
          <w:fldChar w:fldCharType="separate"/>
        </w:r>
        <w:r w:rsidR="001E1A2D">
          <w:rPr>
            <w:noProof/>
            <w:webHidden/>
          </w:rPr>
          <w:t>39</w:t>
        </w:r>
        <w:r w:rsidR="001E1A2D">
          <w:rPr>
            <w:noProof/>
            <w:webHidden/>
          </w:rPr>
          <w:fldChar w:fldCharType="end"/>
        </w:r>
      </w:hyperlink>
    </w:p>
    <w:p w14:paraId="5E1C38E8"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1" w:history="1">
        <w:r w:rsidR="001E1A2D">
          <w:rPr>
            <w:rStyle w:val="Hyperlink"/>
            <w:noProof/>
            <w:lang w:eastAsia="en-US"/>
          </w:rPr>
          <w:t>E80 Part Removal</w:t>
        </w:r>
        <w:r w:rsidR="001E1A2D">
          <w:rPr>
            <w:noProof/>
            <w:webHidden/>
          </w:rPr>
          <w:tab/>
        </w:r>
        <w:r w:rsidR="001E1A2D">
          <w:rPr>
            <w:noProof/>
            <w:webHidden/>
          </w:rPr>
          <w:fldChar w:fldCharType="begin"/>
        </w:r>
        <w:r w:rsidR="001E1A2D">
          <w:rPr>
            <w:noProof/>
            <w:webHidden/>
          </w:rPr>
          <w:instrText xml:space="preserve"> PAGEREF _Toc477973581 \h </w:instrText>
        </w:r>
        <w:r w:rsidR="001E1A2D">
          <w:rPr>
            <w:noProof/>
            <w:webHidden/>
          </w:rPr>
        </w:r>
        <w:r w:rsidR="001E1A2D">
          <w:rPr>
            <w:noProof/>
            <w:webHidden/>
          </w:rPr>
          <w:fldChar w:fldCharType="separate"/>
        </w:r>
        <w:r w:rsidR="001E1A2D">
          <w:rPr>
            <w:noProof/>
            <w:webHidden/>
          </w:rPr>
          <w:t>39</w:t>
        </w:r>
        <w:r w:rsidR="001E1A2D">
          <w:rPr>
            <w:noProof/>
            <w:webHidden/>
          </w:rPr>
          <w:fldChar w:fldCharType="end"/>
        </w:r>
      </w:hyperlink>
    </w:p>
    <w:p w14:paraId="7BC0179C"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2" w:history="1">
        <w:r w:rsidR="001E1A2D">
          <w:rPr>
            <w:rStyle w:val="Hyperlink"/>
            <w:noProof/>
            <w:lang w:eastAsia="en-US"/>
          </w:rPr>
          <w:t>E92 Spacetime Volume</w:t>
        </w:r>
        <w:r w:rsidR="001E1A2D">
          <w:rPr>
            <w:noProof/>
            <w:webHidden/>
          </w:rPr>
          <w:tab/>
        </w:r>
        <w:r w:rsidR="001E1A2D">
          <w:rPr>
            <w:noProof/>
            <w:webHidden/>
          </w:rPr>
          <w:fldChar w:fldCharType="begin"/>
        </w:r>
        <w:r w:rsidR="001E1A2D">
          <w:rPr>
            <w:noProof/>
            <w:webHidden/>
          </w:rPr>
          <w:instrText xml:space="preserve"> PAGEREF _Toc477973582 \h </w:instrText>
        </w:r>
        <w:r w:rsidR="001E1A2D">
          <w:rPr>
            <w:noProof/>
            <w:webHidden/>
          </w:rPr>
        </w:r>
        <w:r w:rsidR="001E1A2D">
          <w:rPr>
            <w:noProof/>
            <w:webHidden/>
          </w:rPr>
          <w:fldChar w:fldCharType="separate"/>
        </w:r>
        <w:r w:rsidR="001E1A2D">
          <w:rPr>
            <w:noProof/>
            <w:webHidden/>
          </w:rPr>
          <w:t>40</w:t>
        </w:r>
        <w:r w:rsidR="001E1A2D">
          <w:rPr>
            <w:noProof/>
            <w:webHidden/>
          </w:rPr>
          <w:fldChar w:fldCharType="end"/>
        </w:r>
      </w:hyperlink>
    </w:p>
    <w:p w14:paraId="1356BB21"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83" w:history="1">
        <w:r w:rsidR="001E1A2D">
          <w:rPr>
            <w:rStyle w:val="Hyperlink"/>
            <w:noProof/>
            <w:lang w:val="en-US" w:eastAsia="ar-SA"/>
          </w:rPr>
          <w:t>1.1.</w:t>
        </w:r>
        <w:r w:rsidR="001E1A2D">
          <w:rPr>
            <w:rFonts w:asciiTheme="minorHAnsi" w:eastAsiaTheme="minorEastAsia" w:hAnsiTheme="minorHAnsi" w:cstheme="minorBidi"/>
            <w:b w:val="0"/>
            <w:bCs w:val="0"/>
            <w:caps w:val="0"/>
            <w:noProof/>
            <w:sz w:val="22"/>
            <w:szCs w:val="22"/>
            <w:lang w:val="en-GB" w:eastAsia="en-GB"/>
          </w:rPr>
          <w:tab/>
        </w:r>
        <w:r w:rsidR="001E1A2D">
          <w:rPr>
            <w:rStyle w:val="Hyperlink"/>
            <w:noProof/>
            <w:lang w:val="en-US" w:eastAsia="ar-SA"/>
          </w:rPr>
          <w:t>Referred CIDOC CRM Properties</w:t>
        </w:r>
        <w:r w:rsidR="001E1A2D">
          <w:rPr>
            <w:noProof/>
            <w:webHidden/>
          </w:rPr>
          <w:tab/>
        </w:r>
        <w:r w:rsidR="001E1A2D">
          <w:rPr>
            <w:noProof/>
            <w:webHidden/>
          </w:rPr>
          <w:fldChar w:fldCharType="begin"/>
        </w:r>
        <w:r w:rsidR="001E1A2D">
          <w:rPr>
            <w:noProof/>
            <w:webHidden/>
          </w:rPr>
          <w:instrText xml:space="preserve"> PAGEREF _Toc477973583 \h </w:instrText>
        </w:r>
        <w:r w:rsidR="001E1A2D">
          <w:rPr>
            <w:noProof/>
            <w:webHidden/>
          </w:rPr>
        </w:r>
        <w:r w:rsidR="001E1A2D">
          <w:rPr>
            <w:noProof/>
            <w:webHidden/>
          </w:rPr>
          <w:fldChar w:fldCharType="separate"/>
        </w:r>
        <w:r w:rsidR="001E1A2D">
          <w:rPr>
            <w:noProof/>
            <w:webHidden/>
          </w:rPr>
          <w:t>41</w:t>
        </w:r>
        <w:r w:rsidR="001E1A2D">
          <w:rPr>
            <w:noProof/>
            <w:webHidden/>
          </w:rPr>
          <w:fldChar w:fldCharType="end"/>
        </w:r>
      </w:hyperlink>
    </w:p>
    <w:p w14:paraId="0155936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4" w:history="1">
        <w:r w:rsidR="001E1A2D">
          <w:rPr>
            <w:rStyle w:val="Hyperlink"/>
            <w:noProof/>
            <w:lang w:eastAsia="en-US"/>
          </w:rPr>
          <w:t>P31 has modified (was modified by)</w:t>
        </w:r>
        <w:r w:rsidR="001E1A2D">
          <w:rPr>
            <w:noProof/>
            <w:webHidden/>
          </w:rPr>
          <w:tab/>
        </w:r>
        <w:r w:rsidR="001E1A2D">
          <w:rPr>
            <w:noProof/>
            <w:webHidden/>
          </w:rPr>
          <w:fldChar w:fldCharType="begin"/>
        </w:r>
        <w:r w:rsidR="001E1A2D">
          <w:rPr>
            <w:noProof/>
            <w:webHidden/>
          </w:rPr>
          <w:instrText xml:space="preserve"> PAGEREF _Toc477973584 \h </w:instrText>
        </w:r>
        <w:r w:rsidR="001E1A2D">
          <w:rPr>
            <w:noProof/>
            <w:webHidden/>
          </w:rPr>
        </w:r>
        <w:r w:rsidR="001E1A2D">
          <w:rPr>
            <w:noProof/>
            <w:webHidden/>
          </w:rPr>
          <w:fldChar w:fldCharType="separate"/>
        </w:r>
        <w:r w:rsidR="001E1A2D">
          <w:rPr>
            <w:noProof/>
            <w:webHidden/>
          </w:rPr>
          <w:t>41</w:t>
        </w:r>
        <w:r w:rsidR="001E1A2D">
          <w:rPr>
            <w:noProof/>
            <w:webHidden/>
          </w:rPr>
          <w:fldChar w:fldCharType="end"/>
        </w:r>
      </w:hyperlink>
    </w:p>
    <w:p w14:paraId="4B052CB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5" w:history="1">
        <w:r w:rsidR="001E1A2D">
          <w:rPr>
            <w:rStyle w:val="Hyperlink"/>
            <w:noProof/>
            <w:lang w:eastAsia="en-US"/>
          </w:rPr>
          <w:t>P39 measured (was measured by)</w:t>
        </w:r>
        <w:r w:rsidR="001E1A2D">
          <w:rPr>
            <w:noProof/>
            <w:webHidden/>
          </w:rPr>
          <w:tab/>
        </w:r>
        <w:r w:rsidR="001E1A2D">
          <w:rPr>
            <w:noProof/>
            <w:webHidden/>
          </w:rPr>
          <w:fldChar w:fldCharType="begin"/>
        </w:r>
        <w:r w:rsidR="001E1A2D">
          <w:rPr>
            <w:noProof/>
            <w:webHidden/>
          </w:rPr>
          <w:instrText xml:space="preserve"> PAGEREF _Toc477973585 \h </w:instrText>
        </w:r>
        <w:r w:rsidR="001E1A2D">
          <w:rPr>
            <w:noProof/>
            <w:webHidden/>
          </w:rPr>
        </w:r>
        <w:r w:rsidR="001E1A2D">
          <w:rPr>
            <w:noProof/>
            <w:webHidden/>
          </w:rPr>
          <w:fldChar w:fldCharType="separate"/>
        </w:r>
        <w:r w:rsidR="001E1A2D">
          <w:rPr>
            <w:noProof/>
            <w:webHidden/>
          </w:rPr>
          <w:t>41</w:t>
        </w:r>
        <w:r w:rsidR="001E1A2D">
          <w:rPr>
            <w:noProof/>
            <w:webHidden/>
          </w:rPr>
          <w:fldChar w:fldCharType="end"/>
        </w:r>
      </w:hyperlink>
    </w:p>
    <w:p w14:paraId="20912ED7"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6" w:history="1">
        <w:r w:rsidR="001E1A2D">
          <w:rPr>
            <w:rStyle w:val="Hyperlink"/>
            <w:noProof/>
            <w:lang w:eastAsia="en-US"/>
          </w:rPr>
          <w:t>P40 observed dimension (was observed in)</w:t>
        </w:r>
        <w:r w:rsidR="001E1A2D">
          <w:rPr>
            <w:noProof/>
            <w:webHidden/>
          </w:rPr>
          <w:tab/>
        </w:r>
        <w:r w:rsidR="001E1A2D">
          <w:rPr>
            <w:noProof/>
            <w:webHidden/>
          </w:rPr>
          <w:fldChar w:fldCharType="begin"/>
        </w:r>
        <w:r w:rsidR="001E1A2D">
          <w:rPr>
            <w:noProof/>
            <w:webHidden/>
          </w:rPr>
          <w:instrText xml:space="preserve"> PAGEREF _Toc477973586 \h </w:instrText>
        </w:r>
        <w:r w:rsidR="001E1A2D">
          <w:rPr>
            <w:noProof/>
            <w:webHidden/>
          </w:rPr>
        </w:r>
        <w:r w:rsidR="001E1A2D">
          <w:rPr>
            <w:noProof/>
            <w:webHidden/>
          </w:rPr>
          <w:fldChar w:fldCharType="separate"/>
        </w:r>
        <w:r w:rsidR="001E1A2D">
          <w:rPr>
            <w:noProof/>
            <w:webHidden/>
          </w:rPr>
          <w:t>41</w:t>
        </w:r>
        <w:r w:rsidR="001E1A2D">
          <w:rPr>
            <w:noProof/>
            <w:webHidden/>
          </w:rPr>
          <w:fldChar w:fldCharType="end"/>
        </w:r>
      </w:hyperlink>
    </w:p>
    <w:p w14:paraId="7CBEC28C"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7" w:history="1">
        <w:r w:rsidR="001E1A2D">
          <w:rPr>
            <w:rStyle w:val="Hyperlink"/>
            <w:noProof/>
            <w:lang w:eastAsia="en-US"/>
          </w:rPr>
          <w:t>P44 has condition (is condition of)</w:t>
        </w:r>
        <w:r w:rsidR="001E1A2D">
          <w:rPr>
            <w:noProof/>
            <w:webHidden/>
          </w:rPr>
          <w:tab/>
        </w:r>
        <w:r w:rsidR="001E1A2D">
          <w:rPr>
            <w:noProof/>
            <w:webHidden/>
          </w:rPr>
          <w:fldChar w:fldCharType="begin"/>
        </w:r>
        <w:r w:rsidR="001E1A2D">
          <w:rPr>
            <w:noProof/>
            <w:webHidden/>
          </w:rPr>
          <w:instrText xml:space="preserve"> PAGEREF _Toc477973587 \h </w:instrText>
        </w:r>
        <w:r w:rsidR="001E1A2D">
          <w:rPr>
            <w:noProof/>
            <w:webHidden/>
          </w:rPr>
        </w:r>
        <w:r w:rsidR="001E1A2D">
          <w:rPr>
            <w:noProof/>
            <w:webHidden/>
          </w:rPr>
          <w:fldChar w:fldCharType="separate"/>
        </w:r>
        <w:r w:rsidR="001E1A2D">
          <w:rPr>
            <w:noProof/>
            <w:webHidden/>
          </w:rPr>
          <w:t>42</w:t>
        </w:r>
        <w:r w:rsidR="001E1A2D">
          <w:rPr>
            <w:noProof/>
            <w:webHidden/>
          </w:rPr>
          <w:fldChar w:fldCharType="end"/>
        </w:r>
      </w:hyperlink>
    </w:p>
    <w:p w14:paraId="3D3A69E6"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8" w:history="1">
        <w:r w:rsidR="001E1A2D">
          <w:rPr>
            <w:rStyle w:val="Hyperlink"/>
            <w:noProof/>
            <w:lang w:eastAsia="en-US"/>
          </w:rPr>
          <w:t>P45 consists of (is incorporated in)</w:t>
        </w:r>
        <w:r w:rsidR="001E1A2D">
          <w:rPr>
            <w:noProof/>
            <w:webHidden/>
          </w:rPr>
          <w:tab/>
        </w:r>
        <w:r w:rsidR="001E1A2D">
          <w:rPr>
            <w:noProof/>
            <w:webHidden/>
          </w:rPr>
          <w:fldChar w:fldCharType="begin"/>
        </w:r>
        <w:r w:rsidR="001E1A2D">
          <w:rPr>
            <w:noProof/>
            <w:webHidden/>
          </w:rPr>
          <w:instrText xml:space="preserve"> PAGEREF _Toc477973588 \h </w:instrText>
        </w:r>
        <w:r w:rsidR="001E1A2D">
          <w:rPr>
            <w:noProof/>
            <w:webHidden/>
          </w:rPr>
        </w:r>
        <w:r w:rsidR="001E1A2D">
          <w:rPr>
            <w:noProof/>
            <w:webHidden/>
          </w:rPr>
          <w:fldChar w:fldCharType="separate"/>
        </w:r>
        <w:r w:rsidR="001E1A2D">
          <w:rPr>
            <w:noProof/>
            <w:webHidden/>
          </w:rPr>
          <w:t>42</w:t>
        </w:r>
        <w:r w:rsidR="001E1A2D">
          <w:rPr>
            <w:noProof/>
            <w:webHidden/>
          </w:rPr>
          <w:fldChar w:fldCharType="end"/>
        </w:r>
      </w:hyperlink>
    </w:p>
    <w:p w14:paraId="04FD6BE8"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89" w:history="1">
        <w:r w:rsidR="001E1A2D">
          <w:rPr>
            <w:rStyle w:val="Hyperlink"/>
            <w:noProof/>
            <w:lang w:eastAsia="en-US"/>
          </w:rPr>
          <w:t>P46 is composed of (forms part of)</w:t>
        </w:r>
        <w:r w:rsidR="001E1A2D">
          <w:rPr>
            <w:noProof/>
            <w:webHidden/>
          </w:rPr>
          <w:tab/>
        </w:r>
        <w:r w:rsidR="001E1A2D">
          <w:rPr>
            <w:noProof/>
            <w:webHidden/>
          </w:rPr>
          <w:fldChar w:fldCharType="begin"/>
        </w:r>
        <w:r w:rsidR="001E1A2D">
          <w:rPr>
            <w:noProof/>
            <w:webHidden/>
          </w:rPr>
          <w:instrText xml:space="preserve"> PAGEREF _Toc477973589 \h </w:instrText>
        </w:r>
        <w:r w:rsidR="001E1A2D">
          <w:rPr>
            <w:noProof/>
            <w:webHidden/>
          </w:rPr>
        </w:r>
        <w:r w:rsidR="001E1A2D">
          <w:rPr>
            <w:noProof/>
            <w:webHidden/>
          </w:rPr>
          <w:fldChar w:fldCharType="separate"/>
        </w:r>
        <w:r w:rsidR="001E1A2D">
          <w:rPr>
            <w:noProof/>
            <w:webHidden/>
          </w:rPr>
          <w:t>43</w:t>
        </w:r>
        <w:r w:rsidR="001E1A2D">
          <w:rPr>
            <w:noProof/>
            <w:webHidden/>
          </w:rPr>
          <w:fldChar w:fldCharType="end"/>
        </w:r>
      </w:hyperlink>
    </w:p>
    <w:p w14:paraId="09216479"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90" w:history="1">
        <w:r w:rsidR="001E1A2D">
          <w:rPr>
            <w:rStyle w:val="Hyperlink"/>
            <w:noProof/>
          </w:rPr>
          <w:t>P108 has produced (was produced by)</w:t>
        </w:r>
        <w:r w:rsidR="001E1A2D">
          <w:rPr>
            <w:noProof/>
            <w:webHidden/>
          </w:rPr>
          <w:tab/>
        </w:r>
        <w:r w:rsidR="001E1A2D">
          <w:rPr>
            <w:noProof/>
            <w:webHidden/>
          </w:rPr>
          <w:fldChar w:fldCharType="begin"/>
        </w:r>
        <w:r w:rsidR="001E1A2D">
          <w:rPr>
            <w:noProof/>
            <w:webHidden/>
          </w:rPr>
          <w:instrText xml:space="preserve"> PAGEREF _Toc477973590 \h </w:instrText>
        </w:r>
        <w:r w:rsidR="001E1A2D">
          <w:rPr>
            <w:noProof/>
            <w:webHidden/>
          </w:rPr>
        </w:r>
        <w:r w:rsidR="001E1A2D">
          <w:rPr>
            <w:noProof/>
            <w:webHidden/>
          </w:rPr>
          <w:fldChar w:fldCharType="separate"/>
        </w:r>
        <w:r w:rsidR="001E1A2D">
          <w:rPr>
            <w:noProof/>
            <w:webHidden/>
          </w:rPr>
          <w:t>43</w:t>
        </w:r>
        <w:r w:rsidR="001E1A2D">
          <w:rPr>
            <w:noProof/>
            <w:webHidden/>
          </w:rPr>
          <w:fldChar w:fldCharType="end"/>
        </w:r>
      </w:hyperlink>
    </w:p>
    <w:p w14:paraId="61182A7B"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91" w:history="1">
        <w:r w:rsidR="001E1A2D">
          <w:rPr>
            <w:rStyle w:val="Hyperlink"/>
            <w:noProof/>
            <w:lang w:eastAsia="en-US"/>
          </w:rPr>
          <w:t>P140 assigned attribute to (was attributed by)</w:t>
        </w:r>
        <w:r w:rsidR="001E1A2D">
          <w:rPr>
            <w:noProof/>
            <w:webHidden/>
          </w:rPr>
          <w:tab/>
        </w:r>
        <w:r w:rsidR="001E1A2D">
          <w:rPr>
            <w:noProof/>
            <w:webHidden/>
          </w:rPr>
          <w:fldChar w:fldCharType="begin"/>
        </w:r>
        <w:r w:rsidR="001E1A2D">
          <w:rPr>
            <w:noProof/>
            <w:webHidden/>
          </w:rPr>
          <w:instrText xml:space="preserve"> PAGEREF _Toc477973591 \h </w:instrText>
        </w:r>
        <w:r w:rsidR="001E1A2D">
          <w:rPr>
            <w:noProof/>
            <w:webHidden/>
          </w:rPr>
        </w:r>
        <w:r w:rsidR="001E1A2D">
          <w:rPr>
            <w:noProof/>
            <w:webHidden/>
          </w:rPr>
          <w:fldChar w:fldCharType="separate"/>
        </w:r>
        <w:r w:rsidR="001E1A2D">
          <w:rPr>
            <w:noProof/>
            <w:webHidden/>
          </w:rPr>
          <w:t>44</w:t>
        </w:r>
        <w:r w:rsidR="001E1A2D">
          <w:rPr>
            <w:noProof/>
            <w:webHidden/>
          </w:rPr>
          <w:fldChar w:fldCharType="end"/>
        </w:r>
      </w:hyperlink>
    </w:p>
    <w:p w14:paraId="7722972F"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92" w:history="1">
        <w:r w:rsidR="001E1A2D">
          <w:rPr>
            <w:rStyle w:val="Hyperlink"/>
            <w:noProof/>
            <w:lang w:eastAsia="en-US"/>
          </w:rPr>
          <w:t>P141 assigned (was assigned by)</w:t>
        </w:r>
        <w:r w:rsidR="001E1A2D">
          <w:rPr>
            <w:noProof/>
            <w:webHidden/>
          </w:rPr>
          <w:tab/>
        </w:r>
        <w:r w:rsidR="001E1A2D">
          <w:rPr>
            <w:noProof/>
            <w:webHidden/>
          </w:rPr>
          <w:fldChar w:fldCharType="begin"/>
        </w:r>
        <w:r w:rsidR="001E1A2D">
          <w:rPr>
            <w:noProof/>
            <w:webHidden/>
          </w:rPr>
          <w:instrText xml:space="preserve"> PAGEREF _Toc477973592 \h </w:instrText>
        </w:r>
        <w:r w:rsidR="001E1A2D">
          <w:rPr>
            <w:noProof/>
            <w:webHidden/>
          </w:rPr>
        </w:r>
        <w:r w:rsidR="001E1A2D">
          <w:rPr>
            <w:noProof/>
            <w:webHidden/>
          </w:rPr>
          <w:fldChar w:fldCharType="separate"/>
        </w:r>
        <w:r w:rsidR="001E1A2D">
          <w:rPr>
            <w:noProof/>
            <w:webHidden/>
          </w:rPr>
          <w:t>44</w:t>
        </w:r>
        <w:r w:rsidR="001E1A2D">
          <w:rPr>
            <w:noProof/>
            <w:webHidden/>
          </w:rPr>
          <w:fldChar w:fldCharType="end"/>
        </w:r>
      </w:hyperlink>
    </w:p>
    <w:p w14:paraId="050ED280"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93" w:history="1">
        <w:r w:rsidR="001E1A2D">
          <w:rPr>
            <w:rStyle w:val="Hyperlink"/>
            <w:noProof/>
            <w:lang w:eastAsia="en-US"/>
          </w:rPr>
          <w:t>P156 occupies (is occupied by)</w:t>
        </w:r>
        <w:r w:rsidR="001E1A2D">
          <w:rPr>
            <w:noProof/>
            <w:webHidden/>
          </w:rPr>
          <w:tab/>
        </w:r>
        <w:r w:rsidR="001E1A2D">
          <w:rPr>
            <w:noProof/>
            <w:webHidden/>
          </w:rPr>
          <w:fldChar w:fldCharType="begin"/>
        </w:r>
        <w:r w:rsidR="001E1A2D">
          <w:rPr>
            <w:noProof/>
            <w:webHidden/>
          </w:rPr>
          <w:instrText xml:space="preserve"> PAGEREF _Toc477973593 \h </w:instrText>
        </w:r>
        <w:r w:rsidR="001E1A2D">
          <w:rPr>
            <w:noProof/>
            <w:webHidden/>
          </w:rPr>
        </w:r>
        <w:r w:rsidR="001E1A2D">
          <w:rPr>
            <w:noProof/>
            <w:webHidden/>
          </w:rPr>
          <w:fldChar w:fldCharType="separate"/>
        </w:r>
        <w:r w:rsidR="001E1A2D">
          <w:rPr>
            <w:noProof/>
            <w:webHidden/>
          </w:rPr>
          <w:t>44</w:t>
        </w:r>
        <w:r w:rsidR="001E1A2D">
          <w:rPr>
            <w:noProof/>
            <w:webHidden/>
          </w:rPr>
          <w:fldChar w:fldCharType="end"/>
        </w:r>
      </w:hyperlink>
    </w:p>
    <w:p w14:paraId="24AE25AF"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94" w:history="1">
        <w:r w:rsidR="001E1A2D">
          <w:rPr>
            <w:rStyle w:val="Hyperlink"/>
            <w:noProof/>
            <w:shd w:val="clear" w:color="auto" w:fill="FFFFFF"/>
          </w:rPr>
          <w:t>REFERENCES:</w:t>
        </w:r>
        <w:r w:rsidR="001E1A2D">
          <w:rPr>
            <w:noProof/>
            <w:webHidden/>
          </w:rPr>
          <w:tab/>
        </w:r>
        <w:r w:rsidR="001E1A2D">
          <w:rPr>
            <w:noProof/>
            <w:webHidden/>
          </w:rPr>
          <w:fldChar w:fldCharType="begin"/>
        </w:r>
        <w:r w:rsidR="001E1A2D">
          <w:rPr>
            <w:noProof/>
            <w:webHidden/>
          </w:rPr>
          <w:instrText xml:space="preserve"> PAGEREF _Toc477973594 \h </w:instrText>
        </w:r>
        <w:r w:rsidR="001E1A2D">
          <w:rPr>
            <w:noProof/>
            <w:webHidden/>
          </w:rPr>
        </w:r>
        <w:r w:rsidR="001E1A2D">
          <w:rPr>
            <w:noProof/>
            <w:webHidden/>
          </w:rPr>
          <w:fldChar w:fldCharType="separate"/>
        </w:r>
        <w:r w:rsidR="001E1A2D">
          <w:rPr>
            <w:noProof/>
            <w:webHidden/>
          </w:rPr>
          <w:t>46</w:t>
        </w:r>
        <w:r w:rsidR="001E1A2D">
          <w:rPr>
            <w:noProof/>
            <w:webHidden/>
          </w:rPr>
          <w:fldChar w:fldCharType="end"/>
        </w:r>
      </w:hyperlink>
    </w:p>
    <w:p w14:paraId="47E8725B" w14:textId="77777777" w:rsidR="0071313D" w:rsidRDefault="009140F5">
      <w:pPr>
        <w:pStyle w:val="TOC1"/>
        <w:rPr>
          <w:rFonts w:asciiTheme="minorHAnsi" w:eastAsiaTheme="minorEastAsia" w:hAnsiTheme="minorHAnsi" w:cstheme="minorBidi"/>
          <w:b w:val="0"/>
          <w:bCs w:val="0"/>
          <w:caps w:val="0"/>
          <w:noProof/>
          <w:sz w:val="22"/>
          <w:szCs w:val="22"/>
          <w:lang w:val="en-GB" w:eastAsia="en-GB"/>
        </w:rPr>
      </w:pPr>
      <w:hyperlink w:anchor="_Toc477973595" w:history="1">
        <w:r w:rsidR="001E1A2D">
          <w:rPr>
            <w:rStyle w:val="Hyperlink"/>
            <w:noProof/>
          </w:rPr>
          <w:t>Amendments version 1.2.3</w:t>
        </w:r>
        <w:r w:rsidR="001E1A2D">
          <w:rPr>
            <w:noProof/>
            <w:webHidden/>
          </w:rPr>
          <w:tab/>
        </w:r>
        <w:r w:rsidR="001E1A2D">
          <w:rPr>
            <w:noProof/>
            <w:webHidden/>
          </w:rPr>
          <w:fldChar w:fldCharType="begin"/>
        </w:r>
        <w:r w:rsidR="001E1A2D">
          <w:rPr>
            <w:noProof/>
            <w:webHidden/>
          </w:rPr>
          <w:instrText xml:space="preserve"> PAGEREF _Toc477973595 \h </w:instrText>
        </w:r>
        <w:r w:rsidR="001E1A2D">
          <w:rPr>
            <w:noProof/>
            <w:webHidden/>
          </w:rPr>
        </w:r>
        <w:r w:rsidR="001E1A2D">
          <w:rPr>
            <w:noProof/>
            <w:webHidden/>
          </w:rPr>
          <w:fldChar w:fldCharType="separate"/>
        </w:r>
        <w:r w:rsidR="001E1A2D">
          <w:rPr>
            <w:noProof/>
            <w:webHidden/>
          </w:rPr>
          <w:t>47</w:t>
        </w:r>
        <w:r w:rsidR="001E1A2D">
          <w:rPr>
            <w:noProof/>
            <w:webHidden/>
          </w:rPr>
          <w:fldChar w:fldCharType="end"/>
        </w:r>
      </w:hyperlink>
    </w:p>
    <w:p w14:paraId="3B77E759" w14:textId="77777777" w:rsidR="0071313D" w:rsidRDefault="009140F5">
      <w:pPr>
        <w:pStyle w:val="TOC2"/>
        <w:tabs>
          <w:tab w:val="right" w:leader="dot" w:pos="9061"/>
        </w:tabs>
        <w:rPr>
          <w:rFonts w:asciiTheme="minorHAnsi" w:eastAsiaTheme="minorEastAsia" w:hAnsiTheme="minorHAnsi" w:cstheme="minorBidi"/>
          <w:noProof/>
          <w:sz w:val="22"/>
          <w:szCs w:val="22"/>
          <w:lang w:eastAsia="en-GB"/>
        </w:rPr>
      </w:pPr>
      <w:hyperlink w:anchor="_Toc477973596" w:history="1">
        <w:r w:rsidR="001E1A2D">
          <w:rPr>
            <w:rStyle w:val="Hyperlink"/>
            <w:noProof/>
          </w:rPr>
          <w:t>37th joined meeting of the CIDOC CRM SIG and ISO/TC46/SC4/WG9 and the 30th   FRBR - CIDOC CRM Harmonization meeting</w:t>
        </w:r>
        <w:r w:rsidR="001E1A2D">
          <w:rPr>
            <w:noProof/>
            <w:webHidden/>
          </w:rPr>
          <w:tab/>
        </w:r>
        <w:r w:rsidR="001E1A2D">
          <w:rPr>
            <w:noProof/>
            <w:webHidden/>
          </w:rPr>
          <w:fldChar w:fldCharType="begin"/>
        </w:r>
        <w:r w:rsidR="001E1A2D">
          <w:rPr>
            <w:noProof/>
            <w:webHidden/>
          </w:rPr>
          <w:instrText xml:space="preserve"> PAGEREF _Toc477973596 \h </w:instrText>
        </w:r>
        <w:r w:rsidR="001E1A2D">
          <w:rPr>
            <w:noProof/>
            <w:webHidden/>
          </w:rPr>
        </w:r>
        <w:r w:rsidR="001E1A2D">
          <w:rPr>
            <w:noProof/>
            <w:webHidden/>
          </w:rPr>
          <w:fldChar w:fldCharType="separate"/>
        </w:r>
        <w:r w:rsidR="001E1A2D">
          <w:rPr>
            <w:noProof/>
            <w:webHidden/>
          </w:rPr>
          <w:t>47</w:t>
        </w:r>
        <w:r w:rsidR="001E1A2D">
          <w:rPr>
            <w:noProof/>
            <w:webHidden/>
          </w:rPr>
          <w:fldChar w:fldCharType="end"/>
        </w:r>
      </w:hyperlink>
    </w:p>
    <w:p w14:paraId="01F31674"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597" w:history="1">
        <w:r w:rsidR="001E1A2D">
          <w:rPr>
            <w:rStyle w:val="Hyperlink"/>
            <w:noProof/>
          </w:rPr>
          <w:t>S20 Physical Feature</w:t>
        </w:r>
        <w:r w:rsidR="001E1A2D">
          <w:rPr>
            <w:noProof/>
            <w:webHidden/>
          </w:rPr>
          <w:tab/>
        </w:r>
        <w:r w:rsidR="001E1A2D">
          <w:rPr>
            <w:noProof/>
            <w:webHidden/>
          </w:rPr>
          <w:fldChar w:fldCharType="begin"/>
        </w:r>
        <w:r w:rsidR="001E1A2D">
          <w:rPr>
            <w:noProof/>
            <w:webHidden/>
          </w:rPr>
          <w:instrText xml:space="preserve"> PAGEREF _Toc477973597 \h </w:instrText>
        </w:r>
        <w:r w:rsidR="001E1A2D">
          <w:rPr>
            <w:noProof/>
            <w:webHidden/>
          </w:rPr>
        </w:r>
        <w:r w:rsidR="001E1A2D">
          <w:rPr>
            <w:noProof/>
            <w:webHidden/>
          </w:rPr>
          <w:fldChar w:fldCharType="separate"/>
        </w:r>
        <w:r w:rsidR="001E1A2D">
          <w:rPr>
            <w:noProof/>
            <w:webHidden/>
          </w:rPr>
          <w:t>47</w:t>
        </w:r>
        <w:r w:rsidR="001E1A2D">
          <w:rPr>
            <w:noProof/>
            <w:webHidden/>
          </w:rPr>
          <w:fldChar w:fldCharType="end"/>
        </w:r>
      </w:hyperlink>
    </w:p>
    <w:p w14:paraId="65B120CD" w14:textId="77777777" w:rsidR="0071313D" w:rsidRDefault="009140F5">
      <w:pPr>
        <w:pStyle w:val="TOC4"/>
        <w:tabs>
          <w:tab w:val="right" w:leader="dot" w:pos="9061"/>
        </w:tabs>
        <w:rPr>
          <w:rFonts w:asciiTheme="minorHAnsi" w:eastAsiaTheme="minorEastAsia" w:hAnsiTheme="minorHAnsi" w:cstheme="minorBidi"/>
          <w:noProof/>
          <w:sz w:val="22"/>
          <w:szCs w:val="22"/>
          <w:lang w:eastAsia="en-GB"/>
        </w:rPr>
      </w:pPr>
      <w:hyperlink w:anchor="_Toc477973598" w:history="1">
        <w:r w:rsidR="001E1A2D">
          <w:rPr>
            <w:rStyle w:val="Hyperlink"/>
            <w:noProof/>
          </w:rPr>
          <w:t>S20 Physical Feature</w:t>
        </w:r>
        <w:r w:rsidR="001E1A2D">
          <w:rPr>
            <w:noProof/>
            <w:webHidden/>
          </w:rPr>
          <w:tab/>
        </w:r>
        <w:r w:rsidR="001E1A2D">
          <w:rPr>
            <w:noProof/>
            <w:webHidden/>
          </w:rPr>
          <w:fldChar w:fldCharType="begin"/>
        </w:r>
        <w:r w:rsidR="001E1A2D">
          <w:rPr>
            <w:noProof/>
            <w:webHidden/>
          </w:rPr>
          <w:instrText xml:space="preserve"> PAGEREF _Toc477973598 \h </w:instrText>
        </w:r>
        <w:r w:rsidR="001E1A2D">
          <w:rPr>
            <w:noProof/>
            <w:webHidden/>
          </w:rPr>
        </w:r>
        <w:r w:rsidR="001E1A2D">
          <w:rPr>
            <w:noProof/>
            <w:webHidden/>
          </w:rPr>
          <w:fldChar w:fldCharType="separate"/>
        </w:r>
        <w:r w:rsidR="001E1A2D">
          <w:rPr>
            <w:noProof/>
            <w:webHidden/>
          </w:rPr>
          <w:t>47</w:t>
        </w:r>
        <w:r w:rsidR="001E1A2D">
          <w:rPr>
            <w:noProof/>
            <w:webHidden/>
          </w:rPr>
          <w:fldChar w:fldCharType="end"/>
        </w:r>
      </w:hyperlink>
    </w:p>
    <w:p w14:paraId="57444F4F" w14:textId="77777777" w:rsidR="0071313D" w:rsidRDefault="009140F5">
      <w:pPr>
        <w:pStyle w:val="TOC4"/>
        <w:tabs>
          <w:tab w:val="right" w:leader="dot" w:pos="9061"/>
        </w:tabs>
        <w:rPr>
          <w:rFonts w:asciiTheme="minorHAnsi" w:eastAsiaTheme="minorEastAsia" w:hAnsiTheme="minorHAnsi" w:cstheme="minorBidi"/>
          <w:noProof/>
          <w:sz w:val="22"/>
          <w:szCs w:val="22"/>
          <w:lang w:eastAsia="en-GB"/>
        </w:rPr>
      </w:pPr>
      <w:hyperlink w:anchor="_Toc477973599" w:history="1">
        <w:r w:rsidR="001E1A2D">
          <w:rPr>
            <w:rStyle w:val="Hyperlink"/>
            <w:noProof/>
          </w:rPr>
          <w:t>S20 Rigid Physical Feature</w:t>
        </w:r>
        <w:r w:rsidR="001E1A2D">
          <w:rPr>
            <w:noProof/>
            <w:webHidden/>
          </w:rPr>
          <w:tab/>
        </w:r>
        <w:r w:rsidR="001E1A2D">
          <w:rPr>
            <w:noProof/>
            <w:webHidden/>
          </w:rPr>
          <w:fldChar w:fldCharType="begin"/>
        </w:r>
        <w:r w:rsidR="001E1A2D">
          <w:rPr>
            <w:noProof/>
            <w:webHidden/>
          </w:rPr>
          <w:instrText xml:space="preserve"> PAGEREF _Toc477973599 \h </w:instrText>
        </w:r>
        <w:r w:rsidR="001E1A2D">
          <w:rPr>
            <w:noProof/>
            <w:webHidden/>
          </w:rPr>
        </w:r>
        <w:r w:rsidR="001E1A2D">
          <w:rPr>
            <w:noProof/>
            <w:webHidden/>
          </w:rPr>
          <w:fldChar w:fldCharType="separate"/>
        </w:r>
        <w:r w:rsidR="001E1A2D">
          <w:rPr>
            <w:noProof/>
            <w:webHidden/>
          </w:rPr>
          <w:t>48</w:t>
        </w:r>
        <w:r w:rsidR="001E1A2D">
          <w:rPr>
            <w:noProof/>
            <w:webHidden/>
          </w:rPr>
          <w:fldChar w:fldCharType="end"/>
        </w:r>
      </w:hyperlink>
    </w:p>
    <w:p w14:paraId="72A37DAF" w14:textId="77777777" w:rsidR="0071313D" w:rsidRDefault="009140F5">
      <w:pPr>
        <w:pStyle w:val="TOC3"/>
        <w:tabs>
          <w:tab w:val="right" w:leader="dot" w:pos="9061"/>
        </w:tabs>
        <w:rPr>
          <w:rFonts w:asciiTheme="minorHAnsi" w:eastAsiaTheme="minorEastAsia" w:hAnsiTheme="minorHAnsi" w:cstheme="minorBidi"/>
          <w:noProof/>
          <w:sz w:val="22"/>
          <w:szCs w:val="22"/>
          <w:lang w:eastAsia="en-GB"/>
        </w:rPr>
      </w:pPr>
      <w:hyperlink w:anchor="_Toc477973600" w:history="1">
        <w:r w:rsidR="001E1A2D">
          <w:rPr>
            <w:rStyle w:val="Hyperlink"/>
            <w:noProof/>
          </w:rPr>
          <w:t>S4 Observation</w:t>
        </w:r>
        <w:r w:rsidR="001E1A2D">
          <w:rPr>
            <w:noProof/>
            <w:webHidden/>
          </w:rPr>
          <w:tab/>
        </w:r>
        <w:r w:rsidR="001E1A2D">
          <w:rPr>
            <w:noProof/>
            <w:webHidden/>
          </w:rPr>
          <w:fldChar w:fldCharType="begin"/>
        </w:r>
        <w:r w:rsidR="001E1A2D">
          <w:rPr>
            <w:noProof/>
            <w:webHidden/>
          </w:rPr>
          <w:instrText xml:space="preserve"> PAGEREF _Toc477973600 \h </w:instrText>
        </w:r>
        <w:r w:rsidR="001E1A2D">
          <w:rPr>
            <w:noProof/>
            <w:webHidden/>
          </w:rPr>
        </w:r>
        <w:r w:rsidR="001E1A2D">
          <w:rPr>
            <w:noProof/>
            <w:webHidden/>
          </w:rPr>
          <w:fldChar w:fldCharType="separate"/>
        </w:r>
        <w:r w:rsidR="001E1A2D">
          <w:rPr>
            <w:noProof/>
            <w:webHidden/>
          </w:rPr>
          <w:t>49</w:t>
        </w:r>
        <w:r w:rsidR="001E1A2D">
          <w:rPr>
            <w:noProof/>
            <w:webHidden/>
          </w:rPr>
          <w:fldChar w:fldCharType="end"/>
        </w:r>
      </w:hyperlink>
    </w:p>
    <w:p w14:paraId="0519A9AD" w14:textId="77777777" w:rsidR="0071313D" w:rsidRDefault="001E1A2D">
      <w:pPr>
        <w:pStyle w:val="N1"/>
        <w:rPr>
          <w:lang w:val="en-US"/>
        </w:rPr>
      </w:pPr>
      <w:r>
        <w:rPr>
          <w:b/>
          <w:bCs/>
          <w:caps/>
          <w:lang w:val="en-US"/>
        </w:rPr>
        <w:lastRenderedPageBreak/>
        <w:fldChar w:fldCharType="end"/>
      </w:r>
    </w:p>
    <w:p w14:paraId="448EF224" w14:textId="77777777" w:rsidR="0071313D" w:rsidRDefault="0071313D">
      <w:pPr>
        <w:pStyle w:val="N1"/>
        <w:rPr>
          <w:lang w:val="en-US"/>
        </w:rPr>
      </w:pPr>
    </w:p>
    <w:p w14:paraId="3AEC33EF" w14:textId="77777777" w:rsidR="0071313D" w:rsidRDefault="0071313D">
      <w:pPr>
        <w:pStyle w:val="N1"/>
        <w:rPr>
          <w:lang w:val="en-US"/>
        </w:rPr>
      </w:pPr>
    </w:p>
    <w:p w14:paraId="12911E09" w14:textId="77777777" w:rsidR="0071313D" w:rsidRDefault="001E1A2D">
      <w:pPr>
        <w:pStyle w:val="Title"/>
        <w:numPr>
          <w:ilvl w:val="0"/>
          <w:numId w:val="9"/>
        </w:numPr>
        <w:ind w:left="0" w:firstLine="0"/>
        <w:jc w:val="center"/>
        <w:rPr>
          <w:lang w:val="en-US"/>
        </w:rPr>
      </w:pPr>
      <w:bookmarkStart w:id="12" w:name="_Toc217372329"/>
      <w:bookmarkStart w:id="13" w:name="_Toc343792045"/>
      <w:r>
        <w:rPr>
          <w:lang w:val="en-US"/>
        </w:rPr>
        <w:lastRenderedPageBreak/>
        <w:t>The Scientific Observation Model</w:t>
      </w:r>
      <w:bookmarkEnd w:id="12"/>
      <w:bookmarkEnd w:id="13"/>
    </w:p>
    <w:p w14:paraId="6439FA50" w14:textId="77777777" w:rsidR="0071313D" w:rsidRDefault="001E1A2D">
      <w:pPr>
        <w:pStyle w:val="Heading1"/>
      </w:pPr>
      <w:bookmarkStart w:id="14" w:name="_Toc477973500"/>
      <w:r>
        <w:t>Introduction</w:t>
      </w:r>
      <w:bookmarkEnd w:id="14"/>
    </w:p>
    <w:p w14:paraId="1F44AE00" w14:textId="77777777" w:rsidR="0071313D" w:rsidRDefault="001E1A2D">
      <w:pPr>
        <w:pStyle w:val="Heading2"/>
      </w:pPr>
      <w:bookmarkStart w:id="15" w:name="_Toc477973501"/>
      <w:r>
        <w:t>Scope</w:t>
      </w:r>
      <w:bookmarkEnd w:id="15"/>
    </w:p>
    <w:p w14:paraId="28D3EECC" w14:textId="77777777" w:rsidR="0071313D" w:rsidRDefault="001E1A2D">
      <w:pPr>
        <w:rPr>
          <w:lang w:val="en-US"/>
        </w:rPr>
      </w:pPr>
      <w:r>
        <w:rPr>
          <w:lang w:val="en-US"/>
        </w:rPr>
        <w:t>This text defines the “Scientific Observation Model”. It is a formal ontology intended to be used as a global schema for integrating metadata about scientific observation, measurements and processed data in descriptive and empirical sciences such as biodiversity, geology, geography, archaeology, cultural heritage conservation and others in research IT environments and research data libraries. Its primary purpose is facilitating the management, integration, mediation, interchange and access to research data by description of semantic relationships, in particular causal ones. It is not primarily a model to process the data themselves in order to produce new research results, even though its representations offer themselves to be used for some kind of processing.</w:t>
      </w:r>
    </w:p>
    <w:p w14:paraId="657CD5CF" w14:textId="77777777" w:rsidR="0071313D" w:rsidRDefault="0071313D">
      <w:pPr>
        <w:rPr>
          <w:lang w:val="en-US"/>
        </w:rPr>
      </w:pPr>
    </w:p>
    <w:p w14:paraId="01234DE7" w14:textId="77777777" w:rsidR="0071313D" w:rsidRDefault="001E1A2D">
      <w:pPr>
        <w:rPr>
          <w:lang w:val="en-US"/>
        </w:rPr>
      </w:pPr>
      <w:r>
        <w:rPr>
          <w:lang w:val="en-US"/>
        </w:rPr>
        <w:t>It uses and extends the CIDOC CRM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6.2  maintained by CIDOC.</w:t>
      </w:r>
    </w:p>
    <w:p w14:paraId="42705961" w14:textId="77777777" w:rsidR="0071313D" w:rsidRDefault="0071313D">
      <w:pPr>
        <w:rPr>
          <w:lang w:val="en-US"/>
        </w:rPr>
      </w:pPr>
    </w:p>
    <w:p w14:paraId="6B21BC7F" w14:textId="77777777" w:rsidR="0071313D" w:rsidRDefault="001E1A2D">
      <w:pPr>
        <w:rPr>
          <w:lang w:val="en-US"/>
        </w:rPr>
      </w:pPr>
      <w:r>
        <w:rPr>
          <w:lang w:val="en-US"/>
        </w:rPr>
        <w:t>The Scientific Observation Model has been developed bottom up from specific metadata examples from biodiversity,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archeological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08494CC6" w14:textId="77777777" w:rsidR="0071313D" w:rsidRDefault="0071313D">
      <w:pPr>
        <w:rPr>
          <w:lang w:val="en-US"/>
        </w:rPr>
      </w:pPr>
    </w:p>
    <w:p w14:paraId="7F130C7C" w14:textId="77777777" w:rsidR="0071313D" w:rsidRDefault="001E1A2D">
      <w:pPr>
        <w:rPr>
          <w:lang w:val="en-US"/>
        </w:rPr>
      </w:pPr>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18D2F8F8" w14:textId="77777777" w:rsidR="0071313D" w:rsidRDefault="0071313D">
      <w:pPr>
        <w:rPr>
          <w:lang w:val="en-US"/>
        </w:rPr>
      </w:pPr>
    </w:p>
    <w:p w14:paraId="70A608C0" w14:textId="77777777" w:rsidR="0071313D" w:rsidRDefault="001E1A2D">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2CAA929B" w14:textId="77777777" w:rsidR="0071313D" w:rsidRDefault="0071313D">
      <w:pPr>
        <w:rPr>
          <w:lang w:val="en-US"/>
        </w:rPr>
      </w:pPr>
    </w:p>
    <w:p w14:paraId="26C70AAB" w14:textId="77777777" w:rsidR="0071313D" w:rsidRDefault="001E1A2D">
      <w:pPr>
        <w:pStyle w:val="Heading2"/>
      </w:pPr>
      <w:bookmarkStart w:id="16" w:name="_Toc382492759"/>
      <w:bookmarkStart w:id="17" w:name="_Toc477973502"/>
      <w:r>
        <w:lastRenderedPageBreak/>
        <w:t>Status</w:t>
      </w:r>
      <w:bookmarkEnd w:id="16"/>
      <w:bookmarkEnd w:id="17"/>
    </w:p>
    <w:p w14:paraId="3CF10B1A" w14:textId="77777777" w:rsidR="0071313D" w:rsidRDefault="001E1A2D">
      <w:pPr>
        <w:rPr>
          <w:lang w:val="en-US"/>
        </w:rPr>
      </w:pPr>
      <w:r>
        <w:rPr>
          <w:lang w:val="en-US"/>
        </w:rPr>
        <w:t>The model presented in this document has so far be validated in several national and international projects</w:t>
      </w:r>
      <w:r>
        <w:rPr>
          <w:rStyle w:val="FootnoteReference"/>
          <w:lang w:val="en-US"/>
        </w:rPr>
        <w:footnoteReference w:id="1"/>
      </w:r>
      <w:r>
        <w:rPr>
          <w:lang w:val="en-US"/>
        </w:rPr>
        <w:t xml:space="preserve"> by implementing it in slightly different versions together with application-specific extensions and by mapping to and from related standards.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14:paraId="0643BB24" w14:textId="77777777" w:rsidR="0071313D" w:rsidRDefault="001E1A2D">
      <w:pPr>
        <w:pStyle w:val="Heading2"/>
      </w:pPr>
      <w:bookmarkStart w:id="18" w:name="_Toc477973503"/>
      <w:r>
        <w:t>Naming Conventions</w:t>
      </w:r>
      <w:bookmarkEnd w:id="18"/>
    </w:p>
    <w:p w14:paraId="6F6F0D9F" w14:textId="77777777" w:rsidR="0071313D" w:rsidRDefault="001E1A2D">
      <w:pPr>
        <w:widowControl w:val="0"/>
        <w:suppressAutoHyphens/>
        <w:autoSpaceDE w:val="0"/>
        <w:ind w:firstLine="540"/>
        <w:rPr>
          <w:lang w:val="en-US" w:eastAsia="ar-SA"/>
        </w:rPr>
      </w:pPr>
      <w:r>
        <w:rPr>
          <w:lang w:val="en-US" w:eastAsia="ar-SA"/>
        </w:rPr>
        <w:t xml:space="preserve">All the classes declared were given both a name and an identifier constructed according to the conventions used in the CIDOC CRM model. For classes that identifier consists of the letter S followed by a number. Resulting properties were also given a name and an identifier, constructed according to the same conventions. That identifier consists of the letter O followed by a number, which in turn is followed by the letter “i” every time the property is mentioned “backwards”, i.e., from target 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14:paraId="126A79C9" w14:textId="77777777" w:rsidR="0071313D" w:rsidRDefault="0071313D">
      <w:pPr>
        <w:widowControl w:val="0"/>
        <w:suppressAutoHyphens/>
        <w:autoSpaceDE w:val="0"/>
        <w:ind w:firstLine="540"/>
        <w:rPr>
          <w:lang w:val="en-US" w:eastAsia="ar-SA"/>
        </w:rPr>
      </w:pPr>
    </w:p>
    <w:p w14:paraId="19CED296" w14:textId="77777777" w:rsidR="0071313D" w:rsidRDefault="001E1A2D">
      <w:pPr>
        <w:widowControl w:val="0"/>
        <w:suppressAutoHyphens/>
        <w:autoSpaceDE w:val="0"/>
        <w:rPr>
          <w:lang w:val="en-US" w:eastAsia="ar-SA"/>
        </w:rPr>
      </w:pPr>
      <w:r>
        <w:rPr>
          <w:lang w:val="en-US" w:eastAsia="ar-SA"/>
        </w:rPr>
        <w:t>Letters in red colour in CRM Classes and properties are additions/extensions coming by the scientific observation model.</w:t>
      </w:r>
    </w:p>
    <w:p w14:paraId="2E7191AB" w14:textId="77777777" w:rsidR="0071313D" w:rsidRDefault="0071313D">
      <w:pPr>
        <w:widowControl w:val="0"/>
        <w:suppressAutoHyphens/>
        <w:autoSpaceDE w:val="0"/>
        <w:rPr>
          <w:lang w:val="en-US" w:eastAsia="ar-SA"/>
        </w:rPr>
      </w:pPr>
    </w:p>
    <w:p w14:paraId="55EE2A68" w14:textId="77777777" w:rsidR="0071313D" w:rsidRDefault="0071313D">
      <w:pPr>
        <w:widowControl w:val="0"/>
        <w:suppressAutoHyphens/>
        <w:autoSpaceDE w:val="0"/>
        <w:rPr>
          <w:lang w:val="en-US" w:eastAsia="ar-SA"/>
        </w:rPr>
      </w:pPr>
    </w:p>
    <w:p w14:paraId="2CDDB717" w14:textId="77777777" w:rsidR="0071313D" w:rsidRDefault="001E1A2D">
      <w:pPr>
        <w:pStyle w:val="Heading2"/>
        <w:rPr>
          <w:lang w:val="en-US"/>
        </w:rPr>
      </w:pPr>
      <w:bookmarkStart w:id="19" w:name="_Toc477973504"/>
      <w:r>
        <w:rPr>
          <w:lang w:val="en-US"/>
        </w:rPr>
        <w:t>Class and property hierarchies</w:t>
      </w:r>
      <w:bookmarkEnd w:id="19"/>
    </w:p>
    <w:p w14:paraId="50C5C8FE" w14:textId="77777777" w:rsidR="0071313D" w:rsidRDefault="001E1A2D">
      <w:pPr>
        <w:rPr>
          <w:lang w:val="en-US"/>
        </w:rPr>
      </w:pPr>
      <w:r>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4EBC97BB" w14:textId="77777777" w:rsidR="0071313D" w:rsidRDefault="0071313D">
      <w:pPr>
        <w:rPr>
          <w:lang w:val="en-US"/>
        </w:rPr>
      </w:pPr>
    </w:p>
    <w:p w14:paraId="3415CA82" w14:textId="77777777" w:rsidR="0071313D" w:rsidRDefault="001E1A2D">
      <w:pPr>
        <w:rPr>
          <w:lang w:val="en-US"/>
        </w:rPr>
      </w:pPr>
      <w:r>
        <w:rPr>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14:paraId="4306B471" w14:textId="77777777" w:rsidR="0071313D" w:rsidRDefault="0071313D">
      <w:pPr>
        <w:rPr>
          <w:lang w:val="en-US"/>
        </w:rPr>
      </w:pPr>
    </w:p>
    <w:p w14:paraId="73453D5F" w14:textId="77777777" w:rsidR="0071313D" w:rsidRDefault="001E1A2D">
      <w:pPr>
        <w:rPr>
          <w:lang w:val="en-US"/>
        </w:rPr>
      </w:pPr>
      <w:r>
        <w:rPr>
          <w:lang w:val="en-US"/>
        </w:rPr>
        <w:t>The class hierarchy presented below has the following format:</w:t>
      </w:r>
    </w:p>
    <w:p w14:paraId="42505C0C" w14:textId="77777777" w:rsidR="0071313D" w:rsidRDefault="0071313D">
      <w:pPr>
        <w:rPr>
          <w:lang w:val="en-US"/>
        </w:rPr>
      </w:pPr>
    </w:p>
    <w:p w14:paraId="1FE81FFD" w14:textId="77777777" w:rsidR="0071313D" w:rsidRDefault="001E1A2D">
      <w:pPr>
        <w:numPr>
          <w:ilvl w:val="0"/>
          <w:numId w:val="23"/>
        </w:numPr>
        <w:tabs>
          <w:tab w:val="clear" w:pos="1544"/>
          <w:tab w:val="num" w:pos="709"/>
        </w:tabs>
        <w:ind w:left="709"/>
        <w:rPr>
          <w:lang w:val="en-US"/>
        </w:rPr>
      </w:pPr>
      <w:r>
        <w:rPr>
          <w:lang w:val="en-US"/>
        </w:rPr>
        <w:t>Each line begins with a unique class identifier, consisting of a number preceded by the letter “S”, or “E”.</w:t>
      </w:r>
    </w:p>
    <w:p w14:paraId="271FE868" w14:textId="77777777" w:rsidR="0071313D" w:rsidRDefault="001E1A2D">
      <w:pPr>
        <w:numPr>
          <w:ilvl w:val="0"/>
          <w:numId w:val="23"/>
        </w:numPr>
        <w:tabs>
          <w:tab w:val="clear" w:pos="1544"/>
          <w:tab w:val="num" w:pos="709"/>
        </w:tabs>
        <w:ind w:left="709"/>
        <w:rPr>
          <w:lang w:val="en-US"/>
        </w:rPr>
      </w:pPr>
      <w:r>
        <w:rPr>
          <w:lang w:val="en-US"/>
        </w:rPr>
        <w:t>A series of hyphens (“-”) follows the unique class identifier, indicating the hierarchical position of the class in the IsA hierarchy.</w:t>
      </w:r>
    </w:p>
    <w:p w14:paraId="0E2399CD" w14:textId="77777777" w:rsidR="0071313D" w:rsidRDefault="001E1A2D">
      <w:pPr>
        <w:numPr>
          <w:ilvl w:val="0"/>
          <w:numId w:val="23"/>
        </w:numPr>
        <w:tabs>
          <w:tab w:val="clear" w:pos="1544"/>
          <w:tab w:val="num" w:pos="709"/>
        </w:tabs>
        <w:ind w:left="709"/>
        <w:rPr>
          <w:lang w:val="en-US"/>
        </w:rPr>
      </w:pPr>
      <w:r>
        <w:rPr>
          <w:lang w:val="en-US"/>
        </w:rPr>
        <w:t>The English name of the class appears to the right of the hyphens.</w:t>
      </w:r>
    </w:p>
    <w:p w14:paraId="06D013E9" w14:textId="77777777" w:rsidR="0071313D" w:rsidRDefault="001E1A2D">
      <w:pPr>
        <w:numPr>
          <w:ilvl w:val="0"/>
          <w:numId w:val="23"/>
        </w:numPr>
        <w:tabs>
          <w:tab w:val="clear" w:pos="1544"/>
          <w:tab w:val="num" w:pos="709"/>
        </w:tabs>
        <w:ind w:left="709"/>
        <w:rPr>
          <w:lang w:val="en-US"/>
        </w:rPr>
      </w:pPr>
      <w:r>
        <w:rPr>
          <w:lang w:val="en-US"/>
        </w:rPr>
        <w:t>The index is ordered by hierarchical level, in a “depth first” manner, from the smaller to the larger sub hierarchies.</w:t>
      </w:r>
    </w:p>
    <w:p w14:paraId="77987B3A" w14:textId="77777777" w:rsidR="0071313D" w:rsidRDefault="001E1A2D">
      <w:pPr>
        <w:numPr>
          <w:ilvl w:val="0"/>
          <w:numId w:val="23"/>
        </w:numPr>
        <w:tabs>
          <w:tab w:val="clear" w:pos="1544"/>
          <w:tab w:val="num" w:pos="709"/>
        </w:tabs>
        <w:ind w:left="709"/>
        <w:rPr>
          <w:lang w:val="en-US"/>
        </w:rPr>
      </w:pPr>
      <w:r>
        <w:rPr>
          <w:lang w:val="en-US"/>
        </w:rPr>
        <w:t xml:space="preserve">Classes that appear in more than one position in the class hierarchy as a result of multiple inheritance are shown in an </w:t>
      </w:r>
      <w:r>
        <w:rPr>
          <w:i/>
          <w:lang w:val="en-US"/>
        </w:rPr>
        <w:t>italic typeface</w:t>
      </w:r>
      <w:r>
        <w:rPr>
          <w:lang w:val="en-US"/>
        </w:rPr>
        <w:t>.</w:t>
      </w:r>
    </w:p>
    <w:p w14:paraId="2FBC5902" w14:textId="77777777" w:rsidR="0071313D" w:rsidRDefault="0071313D">
      <w:pPr>
        <w:rPr>
          <w:lang w:val="en-US"/>
        </w:rPr>
      </w:pPr>
    </w:p>
    <w:p w14:paraId="67AF5BCB" w14:textId="77777777" w:rsidR="0071313D" w:rsidRDefault="001E1A2D">
      <w:pPr>
        <w:rPr>
          <w:lang w:val="en-US"/>
        </w:rPr>
      </w:pPr>
      <w:r>
        <w:rPr>
          <w:lang w:val="en-US"/>
        </w:rPr>
        <w:t>The property hierarchy presented below has the following format:</w:t>
      </w:r>
    </w:p>
    <w:p w14:paraId="4D61722E" w14:textId="77777777" w:rsidR="0071313D" w:rsidRDefault="0071313D">
      <w:pPr>
        <w:rPr>
          <w:lang w:val="en-US"/>
        </w:rPr>
      </w:pPr>
    </w:p>
    <w:p w14:paraId="2E663D15" w14:textId="77777777" w:rsidR="0071313D" w:rsidRDefault="001E1A2D">
      <w:pPr>
        <w:numPr>
          <w:ilvl w:val="0"/>
          <w:numId w:val="23"/>
        </w:numPr>
        <w:tabs>
          <w:tab w:val="clear" w:pos="1544"/>
          <w:tab w:val="num" w:pos="709"/>
        </w:tabs>
        <w:ind w:left="709"/>
        <w:rPr>
          <w:lang w:val="en-US"/>
        </w:rPr>
      </w:pPr>
      <w:r>
        <w:rPr>
          <w:lang w:val="en-US"/>
        </w:rPr>
        <w:t>Each line begins with a unique property identifier, consisting of a number preceded by the letter “O”.</w:t>
      </w:r>
    </w:p>
    <w:p w14:paraId="23421776" w14:textId="77777777" w:rsidR="0071313D" w:rsidRDefault="001E1A2D">
      <w:pPr>
        <w:numPr>
          <w:ilvl w:val="0"/>
          <w:numId w:val="23"/>
        </w:numPr>
        <w:tabs>
          <w:tab w:val="clear" w:pos="1544"/>
          <w:tab w:val="num" w:pos="709"/>
        </w:tabs>
        <w:ind w:left="709"/>
        <w:rPr>
          <w:lang w:val="en-US"/>
        </w:rPr>
      </w:pPr>
      <w:r>
        <w:rPr>
          <w:lang w:val="en-US"/>
        </w:rPr>
        <w:t>A series of hyphens (“-”) follows the unique property identifier, indicating the hierarchical position of the property in the IsA hierarchy.</w:t>
      </w:r>
    </w:p>
    <w:p w14:paraId="398AD2A0" w14:textId="77777777" w:rsidR="0071313D" w:rsidRDefault="001E1A2D">
      <w:pPr>
        <w:numPr>
          <w:ilvl w:val="0"/>
          <w:numId w:val="23"/>
        </w:numPr>
        <w:tabs>
          <w:tab w:val="clear" w:pos="1544"/>
          <w:tab w:val="num" w:pos="709"/>
        </w:tabs>
        <w:ind w:left="709"/>
        <w:rPr>
          <w:lang w:val="en-US"/>
        </w:rPr>
      </w:pPr>
      <w:r>
        <w:rPr>
          <w:lang w:val="en-US"/>
        </w:rPr>
        <w:t>The English name of the property appears to the right of the hyphens.</w:t>
      </w:r>
    </w:p>
    <w:p w14:paraId="1DBF05EA" w14:textId="77777777" w:rsidR="0071313D" w:rsidRDefault="001E1A2D">
      <w:pPr>
        <w:numPr>
          <w:ilvl w:val="0"/>
          <w:numId w:val="23"/>
        </w:numPr>
        <w:tabs>
          <w:tab w:val="clear" w:pos="1544"/>
          <w:tab w:val="num" w:pos="709"/>
        </w:tabs>
        <w:ind w:left="709"/>
        <w:rPr>
          <w:lang w:val="en-US"/>
        </w:rPr>
      </w:pPr>
      <w:r>
        <w:rPr>
          <w:lang w:val="en-US"/>
        </w:rPr>
        <w:t>The domain class for which the property is declared.</w:t>
      </w:r>
    </w:p>
    <w:p w14:paraId="4452A7EA" w14:textId="77777777" w:rsidR="0071313D" w:rsidRDefault="001E1A2D">
      <w:pPr>
        <w:rPr>
          <w:lang w:val="en-US"/>
        </w:rPr>
      </w:pPr>
      <w:r>
        <w:rPr>
          <w:lang w:val="en-US"/>
        </w:rPr>
        <w:br w:type="page"/>
      </w:r>
    </w:p>
    <w:p w14:paraId="3200A7E8" w14:textId="77777777" w:rsidR="0071313D" w:rsidRDefault="0071313D">
      <w:pPr>
        <w:rPr>
          <w:lang w:val="en-US"/>
        </w:rPr>
      </w:pPr>
    </w:p>
    <w:p w14:paraId="5E363856" w14:textId="77777777" w:rsidR="0071313D" w:rsidRDefault="001E1A2D">
      <w:pPr>
        <w:pStyle w:val="Heading2"/>
      </w:pPr>
      <w:bookmarkStart w:id="20" w:name="_Toc339541446"/>
      <w:bookmarkStart w:id="21" w:name="_Toc477973505"/>
      <w:r>
        <w:t>Scientific Observation Model Class Hierarchy aligned with (part of) CIDOC CRM Class Hierarchy</w:t>
      </w:r>
      <w:bookmarkEnd w:id="20"/>
      <w:bookmarkEnd w:id="21"/>
    </w:p>
    <w:tbl>
      <w:tblPr>
        <w:tblW w:w="8000" w:type="dxa"/>
        <w:tblInd w:w="93" w:type="dxa"/>
        <w:tblLook w:val="04A0" w:firstRow="1" w:lastRow="0" w:firstColumn="1" w:lastColumn="0" w:noHBand="0" w:noVBand="1"/>
      </w:tblPr>
      <w:tblGrid>
        <w:gridCol w:w="547"/>
        <w:gridCol w:w="497"/>
        <w:gridCol w:w="497"/>
        <w:gridCol w:w="497"/>
        <w:gridCol w:w="497"/>
        <w:gridCol w:w="497"/>
        <w:gridCol w:w="497"/>
        <w:gridCol w:w="497"/>
        <w:gridCol w:w="497"/>
        <w:gridCol w:w="497"/>
        <w:gridCol w:w="497"/>
        <w:gridCol w:w="2483"/>
      </w:tblGrid>
      <w:tr w:rsidR="0071313D" w14:paraId="6C23B3C9" w14:textId="77777777">
        <w:trPr>
          <w:trHeight w:val="315"/>
        </w:trPr>
        <w:tc>
          <w:tcPr>
            <w:tcW w:w="547" w:type="dxa"/>
            <w:tcBorders>
              <w:top w:val="nil"/>
              <w:left w:val="nil"/>
              <w:bottom w:val="nil"/>
              <w:right w:val="nil"/>
            </w:tcBorders>
            <w:shd w:val="clear" w:color="auto" w:fill="auto"/>
            <w:hideMark/>
          </w:tcPr>
          <w:p w14:paraId="611C18E7" w14:textId="77777777" w:rsidR="0071313D" w:rsidRDefault="009140F5">
            <w:pPr>
              <w:rPr>
                <w:rFonts w:ascii="Calibri" w:hAnsi="Calibri"/>
                <w:color w:val="0000FF"/>
                <w:sz w:val="22"/>
                <w:szCs w:val="22"/>
                <w:u w:val="single"/>
                <w:lang w:val="el-GR"/>
              </w:rPr>
            </w:pPr>
            <w:hyperlink w:anchor="_E1_CRM_Entity" w:history="1">
              <w:r w:rsidR="001E1A2D">
                <w:rPr>
                  <w:rFonts w:ascii="Calibri" w:hAnsi="Calibri"/>
                  <w:color w:val="0000FF"/>
                  <w:sz w:val="22"/>
                  <w:u w:val="single"/>
                </w:rPr>
                <w:t>E1</w:t>
              </w:r>
            </w:hyperlink>
          </w:p>
        </w:tc>
        <w:tc>
          <w:tcPr>
            <w:tcW w:w="7453" w:type="dxa"/>
            <w:gridSpan w:val="11"/>
            <w:tcBorders>
              <w:top w:val="nil"/>
              <w:left w:val="nil"/>
              <w:bottom w:val="nil"/>
              <w:right w:val="nil"/>
            </w:tcBorders>
            <w:shd w:val="clear" w:color="auto" w:fill="auto"/>
            <w:hideMark/>
          </w:tcPr>
          <w:p w14:paraId="0DF431B5" w14:textId="77777777" w:rsidR="0071313D" w:rsidRDefault="001E1A2D">
            <w:pPr>
              <w:rPr>
                <w:color w:val="000000"/>
                <w:lang w:val="el-GR"/>
              </w:rPr>
            </w:pPr>
            <w:r>
              <w:rPr>
                <w:color w:val="000000"/>
              </w:rPr>
              <w:t>CRM Entity</w:t>
            </w:r>
          </w:p>
        </w:tc>
      </w:tr>
      <w:tr w:rsidR="0071313D" w14:paraId="1C03D911" w14:textId="77777777">
        <w:trPr>
          <w:trHeight w:val="300"/>
        </w:trPr>
        <w:tc>
          <w:tcPr>
            <w:tcW w:w="547" w:type="dxa"/>
            <w:tcBorders>
              <w:top w:val="nil"/>
              <w:left w:val="nil"/>
              <w:bottom w:val="nil"/>
              <w:right w:val="nil"/>
            </w:tcBorders>
            <w:shd w:val="clear" w:color="auto" w:fill="auto"/>
            <w:hideMark/>
          </w:tcPr>
          <w:p w14:paraId="30B5075A" w14:textId="77777777" w:rsidR="0071313D" w:rsidRDefault="009140F5">
            <w:pPr>
              <w:rPr>
                <w:rFonts w:ascii="Calibri" w:hAnsi="Calibri"/>
                <w:color w:val="0000FF"/>
                <w:sz w:val="22"/>
                <w:szCs w:val="22"/>
                <w:u w:val="single"/>
                <w:lang w:val="el-GR"/>
              </w:rPr>
            </w:pPr>
            <w:hyperlink w:anchor="_S19_Observable_Entity" w:history="1">
              <w:r w:rsidR="001E1A2D">
                <w:rPr>
                  <w:rStyle w:val="Hyperlink"/>
                  <w:rFonts w:ascii="Calibri" w:hAnsi="Calibri"/>
                  <w:sz w:val="22"/>
                  <w:szCs w:val="22"/>
                  <w:lang w:val="el-GR"/>
                </w:rPr>
                <w:t>S15</w:t>
              </w:r>
            </w:hyperlink>
          </w:p>
        </w:tc>
        <w:tc>
          <w:tcPr>
            <w:tcW w:w="497" w:type="dxa"/>
            <w:tcBorders>
              <w:top w:val="nil"/>
              <w:left w:val="nil"/>
              <w:bottom w:val="nil"/>
              <w:right w:val="nil"/>
            </w:tcBorders>
            <w:shd w:val="clear" w:color="auto" w:fill="auto"/>
            <w:hideMark/>
          </w:tcPr>
          <w:p w14:paraId="2BE7DFBD" w14:textId="77777777" w:rsidR="0071313D" w:rsidRDefault="001E1A2D">
            <w:pPr>
              <w:jc w:val="center"/>
              <w:rPr>
                <w:i/>
                <w:iCs/>
                <w:color w:val="000000"/>
                <w:lang w:val="el-GR"/>
              </w:rPr>
            </w:pPr>
            <w:r>
              <w:rPr>
                <w:i/>
                <w:iCs/>
                <w:color w:val="000000"/>
              </w:rPr>
              <w:t>-</w:t>
            </w:r>
          </w:p>
        </w:tc>
        <w:tc>
          <w:tcPr>
            <w:tcW w:w="6956" w:type="dxa"/>
            <w:gridSpan w:val="10"/>
            <w:tcBorders>
              <w:top w:val="nil"/>
              <w:left w:val="nil"/>
              <w:bottom w:val="nil"/>
              <w:right w:val="nil"/>
            </w:tcBorders>
            <w:shd w:val="clear" w:color="auto" w:fill="auto"/>
            <w:hideMark/>
          </w:tcPr>
          <w:p w14:paraId="797F198B" w14:textId="77777777" w:rsidR="0071313D" w:rsidRDefault="001E1A2D">
            <w:pPr>
              <w:rPr>
                <w:color w:val="000000"/>
                <w:lang w:val="el-GR"/>
              </w:rPr>
            </w:pPr>
            <w:r>
              <w:rPr>
                <w:color w:val="000000"/>
                <w:lang w:val="el-GR"/>
              </w:rPr>
              <w:t>Observable Entity</w:t>
            </w:r>
          </w:p>
        </w:tc>
      </w:tr>
      <w:tr w:rsidR="0071313D" w14:paraId="353A75BB" w14:textId="77777777">
        <w:trPr>
          <w:trHeight w:val="300"/>
        </w:trPr>
        <w:tc>
          <w:tcPr>
            <w:tcW w:w="547" w:type="dxa"/>
            <w:tcBorders>
              <w:top w:val="nil"/>
              <w:left w:val="nil"/>
              <w:bottom w:val="nil"/>
              <w:right w:val="nil"/>
            </w:tcBorders>
            <w:shd w:val="clear" w:color="auto" w:fill="auto"/>
            <w:hideMark/>
          </w:tcPr>
          <w:p w14:paraId="5AAB267C" w14:textId="77777777" w:rsidR="0071313D" w:rsidRDefault="009140F5">
            <w:pPr>
              <w:rPr>
                <w:rFonts w:ascii="Calibri" w:hAnsi="Calibri"/>
                <w:color w:val="0000FF"/>
                <w:sz w:val="22"/>
                <w:szCs w:val="22"/>
                <w:u w:val="single"/>
                <w:lang w:val="el-GR"/>
              </w:rPr>
            </w:pPr>
            <w:hyperlink w:anchor="_E2_Temporal_Entity_1" w:history="1">
              <w:r w:rsidR="001E1A2D">
                <w:rPr>
                  <w:rFonts w:ascii="Calibri" w:hAnsi="Calibri"/>
                  <w:color w:val="0000FF"/>
                  <w:sz w:val="22"/>
                  <w:u w:val="single"/>
                </w:rPr>
                <w:t>E2</w:t>
              </w:r>
            </w:hyperlink>
          </w:p>
        </w:tc>
        <w:tc>
          <w:tcPr>
            <w:tcW w:w="497" w:type="dxa"/>
            <w:tcBorders>
              <w:top w:val="nil"/>
              <w:left w:val="nil"/>
              <w:bottom w:val="nil"/>
              <w:right w:val="nil"/>
            </w:tcBorders>
            <w:shd w:val="clear" w:color="auto" w:fill="auto"/>
            <w:hideMark/>
          </w:tcPr>
          <w:p w14:paraId="72F03D8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57680FA" w14:textId="77777777" w:rsidR="0071313D" w:rsidRDefault="001E1A2D">
            <w:pPr>
              <w:jc w:val="center"/>
              <w:rPr>
                <w:color w:val="000000"/>
                <w:lang w:val="el-GR"/>
              </w:rPr>
            </w:pPr>
            <w:r>
              <w:rPr>
                <w:color w:val="000000"/>
              </w:rPr>
              <w:t>-</w:t>
            </w:r>
          </w:p>
        </w:tc>
        <w:tc>
          <w:tcPr>
            <w:tcW w:w="6459" w:type="dxa"/>
            <w:gridSpan w:val="9"/>
            <w:tcBorders>
              <w:top w:val="nil"/>
              <w:left w:val="nil"/>
              <w:bottom w:val="nil"/>
              <w:right w:val="nil"/>
            </w:tcBorders>
            <w:shd w:val="clear" w:color="auto" w:fill="auto"/>
            <w:hideMark/>
          </w:tcPr>
          <w:p w14:paraId="2E3EAB32" w14:textId="77777777" w:rsidR="0071313D" w:rsidRDefault="001E1A2D">
            <w:pPr>
              <w:rPr>
                <w:color w:val="000000"/>
                <w:lang w:val="el-GR"/>
              </w:rPr>
            </w:pPr>
            <w:r>
              <w:rPr>
                <w:color w:val="000000"/>
              </w:rPr>
              <w:t>Temporal Entity</w:t>
            </w:r>
          </w:p>
        </w:tc>
      </w:tr>
      <w:tr w:rsidR="0071313D" w14:paraId="52637475" w14:textId="77777777">
        <w:trPr>
          <w:trHeight w:val="300"/>
        </w:trPr>
        <w:tc>
          <w:tcPr>
            <w:tcW w:w="547" w:type="dxa"/>
            <w:tcBorders>
              <w:top w:val="nil"/>
              <w:left w:val="nil"/>
              <w:bottom w:val="nil"/>
              <w:right w:val="nil"/>
            </w:tcBorders>
            <w:shd w:val="clear" w:color="auto" w:fill="auto"/>
            <w:hideMark/>
          </w:tcPr>
          <w:p w14:paraId="1EC3553C" w14:textId="77777777" w:rsidR="0071313D" w:rsidRDefault="009140F5">
            <w:pPr>
              <w:rPr>
                <w:rFonts w:ascii="Calibri" w:hAnsi="Calibri"/>
                <w:color w:val="0000FF"/>
                <w:sz w:val="22"/>
                <w:szCs w:val="22"/>
                <w:u w:val="single"/>
                <w:lang w:val="el-GR"/>
              </w:rPr>
            </w:pPr>
            <w:hyperlink w:anchor="_S34_State" w:history="1">
              <w:r w:rsidR="001E1A2D">
                <w:rPr>
                  <w:rFonts w:ascii="Calibri" w:hAnsi="Calibri"/>
                  <w:color w:val="0000FF"/>
                  <w:sz w:val="22"/>
                  <w:u w:val="single"/>
                </w:rPr>
                <w:t>S16</w:t>
              </w:r>
            </w:hyperlink>
          </w:p>
        </w:tc>
        <w:tc>
          <w:tcPr>
            <w:tcW w:w="497" w:type="dxa"/>
            <w:tcBorders>
              <w:top w:val="nil"/>
              <w:left w:val="nil"/>
              <w:bottom w:val="nil"/>
              <w:right w:val="nil"/>
            </w:tcBorders>
            <w:shd w:val="clear" w:color="auto" w:fill="auto"/>
            <w:hideMark/>
          </w:tcPr>
          <w:p w14:paraId="46A9B18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70C032B"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22E2903E" w14:textId="77777777" w:rsidR="0071313D" w:rsidRDefault="001E1A2D">
            <w:pPr>
              <w:jc w:val="center"/>
              <w:rPr>
                <w:i/>
                <w:iCs/>
                <w:color w:val="000000"/>
                <w:lang w:val="el-GR"/>
              </w:rPr>
            </w:pPr>
            <w:r>
              <w:rPr>
                <w:i/>
                <w:iCs/>
                <w:color w:val="000000"/>
              </w:rPr>
              <w:t>-</w:t>
            </w:r>
          </w:p>
        </w:tc>
        <w:tc>
          <w:tcPr>
            <w:tcW w:w="5962" w:type="dxa"/>
            <w:gridSpan w:val="8"/>
            <w:tcBorders>
              <w:top w:val="nil"/>
              <w:left w:val="nil"/>
              <w:bottom w:val="nil"/>
              <w:right w:val="nil"/>
            </w:tcBorders>
            <w:shd w:val="clear" w:color="auto" w:fill="auto"/>
            <w:hideMark/>
          </w:tcPr>
          <w:p w14:paraId="68C46BAB" w14:textId="77777777" w:rsidR="0071313D" w:rsidRDefault="001E1A2D">
            <w:pPr>
              <w:rPr>
                <w:color w:val="000000"/>
                <w:lang w:val="el-GR"/>
              </w:rPr>
            </w:pPr>
            <w:r>
              <w:rPr>
                <w:color w:val="000000"/>
                <w:lang w:val="el-GR"/>
              </w:rPr>
              <w:t>State</w:t>
            </w:r>
          </w:p>
        </w:tc>
      </w:tr>
      <w:tr w:rsidR="0071313D" w14:paraId="41034A5D" w14:textId="77777777">
        <w:trPr>
          <w:trHeight w:val="300"/>
        </w:trPr>
        <w:tc>
          <w:tcPr>
            <w:tcW w:w="547" w:type="dxa"/>
            <w:tcBorders>
              <w:top w:val="nil"/>
              <w:left w:val="nil"/>
              <w:bottom w:val="nil"/>
              <w:right w:val="nil"/>
            </w:tcBorders>
            <w:shd w:val="clear" w:color="auto" w:fill="auto"/>
            <w:hideMark/>
          </w:tcPr>
          <w:p w14:paraId="4C779793" w14:textId="77777777" w:rsidR="0071313D" w:rsidRDefault="009140F5">
            <w:pPr>
              <w:rPr>
                <w:rFonts w:ascii="Calibri" w:hAnsi="Calibri"/>
                <w:color w:val="0000FF"/>
                <w:sz w:val="22"/>
                <w:szCs w:val="22"/>
                <w:u w:val="single"/>
                <w:lang w:val="el-GR"/>
              </w:rPr>
            </w:pPr>
            <w:hyperlink w:anchor="_E3_Condition_State_1" w:history="1">
              <w:r w:rsidR="001E1A2D">
                <w:rPr>
                  <w:rFonts w:ascii="Calibri" w:hAnsi="Calibri"/>
                  <w:color w:val="0000FF"/>
                  <w:sz w:val="22"/>
                  <w:u w:val="single"/>
                </w:rPr>
                <w:t>E3</w:t>
              </w:r>
            </w:hyperlink>
          </w:p>
        </w:tc>
        <w:tc>
          <w:tcPr>
            <w:tcW w:w="497" w:type="dxa"/>
            <w:tcBorders>
              <w:top w:val="nil"/>
              <w:left w:val="nil"/>
              <w:bottom w:val="nil"/>
              <w:right w:val="nil"/>
            </w:tcBorders>
            <w:shd w:val="clear" w:color="auto" w:fill="auto"/>
            <w:hideMark/>
          </w:tcPr>
          <w:p w14:paraId="22FED1E6"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24C722D2"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68FA9F6"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077E369" w14:textId="77777777" w:rsidR="0071313D" w:rsidRDefault="001E1A2D">
            <w:pPr>
              <w:jc w:val="center"/>
              <w:rPr>
                <w:color w:val="000000"/>
                <w:lang w:val="el-GR"/>
              </w:rPr>
            </w:pPr>
            <w:r>
              <w:rPr>
                <w:color w:val="000000"/>
              </w:rPr>
              <w:t>-</w:t>
            </w:r>
          </w:p>
        </w:tc>
        <w:tc>
          <w:tcPr>
            <w:tcW w:w="5465" w:type="dxa"/>
            <w:gridSpan w:val="7"/>
            <w:tcBorders>
              <w:top w:val="nil"/>
              <w:left w:val="nil"/>
              <w:bottom w:val="nil"/>
              <w:right w:val="nil"/>
            </w:tcBorders>
            <w:shd w:val="clear" w:color="auto" w:fill="auto"/>
            <w:hideMark/>
          </w:tcPr>
          <w:p w14:paraId="225C10F5" w14:textId="77777777" w:rsidR="0071313D" w:rsidRDefault="001E1A2D">
            <w:pPr>
              <w:rPr>
                <w:color w:val="000000"/>
                <w:lang w:val="el-GR"/>
              </w:rPr>
            </w:pPr>
            <w:r>
              <w:rPr>
                <w:color w:val="000000"/>
              </w:rPr>
              <w:t xml:space="preserve">Condition State </w:t>
            </w:r>
          </w:p>
        </w:tc>
      </w:tr>
      <w:tr w:rsidR="0071313D" w14:paraId="711BA0EB" w14:textId="77777777">
        <w:trPr>
          <w:trHeight w:val="300"/>
        </w:trPr>
        <w:tc>
          <w:tcPr>
            <w:tcW w:w="547" w:type="dxa"/>
            <w:tcBorders>
              <w:top w:val="nil"/>
              <w:left w:val="nil"/>
              <w:bottom w:val="nil"/>
              <w:right w:val="nil"/>
            </w:tcBorders>
            <w:shd w:val="clear" w:color="auto" w:fill="auto"/>
            <w:hideMark/>
          </w:tcPr>
          <w:p w14:paraId="3648B6F0" w14:textId="77777777" w:rsidR="0071313D" w:rsidRDefault="009140F5">
            <w:pPr>
              <w:rPr>
                <w:rFonts w:ascii="Calibri" w:hAnsi="Calibri"/>
                <w:color w:val="0000FF"/>
                <w:sz w:val="22"/>
                <w:szCs w:val="22"/>
                <w:u w:val="single"/>
                <w:lang w:val="el-GR"/>
              </w:rPr>
            </w:pPr>
            <w:hyperlink w:anchor="_E2_Temporal_Entity" w:history="1">
              <w:r w:rsidR="001E1A2D">
                <w:rPr>
                  <w:rFonts w:ascii="Calibri" w:hAnsi="Calibri"/>
                  <w:color w:val="0000FF"/>
                  <w:sz w:val="22"/>
                  <w:u w:val="single"/>
                </w:rPr>
                <w:t>E5</w:t>
              </w:r>
            </w:hyperlink>
          </w:p>
        </w:tc>
        <w:tc>
          <w:tcPr>
            <w:tcW w:w="497" w:type="dxa"/>
            <w:tcBorders>
              <w:top w:val="nil"/>
              <w:left w:val="nil"/>
              <w:bottom w:val="nil"/>
              <w:right w:val="nil"/>
            </w:tcBorders>
            <w:shd w:val="clear" w:color="auto" w:fill="auto"/>
            <w:hideMark/>
          </w:tcPr>
          <w:p w14:paraId="1E9EF74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380E2F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290E459"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B94D50A"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7BDCF00" w14:textId="77777777" w:rsidR="0071313D" w:rsidRDefault="001E1A2D">
            <w:pPr>
              <w:jc w:val="center"/>
              <w:rPr>
                <w:color w:val="000000"/>
                <w:lang w:val="el-GR"/>
              </w:rPr>
            </w:pPr>
            <w:r>
              <w:rPr>
                <w:color w:val="000000"/>
              </w:rPr>
              <w:t>-</w:t>
            </w:r>
          </w:p>
        </w:tc>
        <w:tc>
          <w:tcPr>
            <w:tcW w:w="4968" w:type="dxa"/>
            <w:gridSpan w:val="6"/>
            <w:tcBorders>
              <w:top w:val="nil"/>
              <w:left w:val="nil"/>
              <w:bottom w:val="nil"/>
              <w:right w:val="nil"/>
            </w:tcBorders>
            <w:shd w:val="clear" w:color="auto" w:fill="auto"/>
            <w:hideMark/>
          </w:tcPr>
          <w:p w14:paraId="47BB2232" w14:textId="77777777" w:rsidR="0071313D" w:rsidRDefault="001E1A2D">
            <w:pPr>
              <w:rPr>
                <w:color w:val="000000"/>
                <w:lang w:val="el-GR"/>
              </w:rPr>
            </w:pPr>
            <w:r>
              <w:rPr>
                <w:color w:val="000000"/>
              </w:rPr>
              <w:t>Event</w:t>
            </w:r>
          </w:p>
        </w:tc>
      </w:tr>
      <w:tr w:rsidR="0071313D" w14:paraId="591BE382" w14:textId="77777777">
        <w:trPr>
          <w:trHeight w:val="300"/>
        </w:trPr>
        <w:tc>
          <w:tcPr>
            <w:tcW w:w="547" w:type="dxa"/>
            <w:tcBorders>
              <w:top w:val="nil"/>
              <w:left w:val="nil"/>
              <w:bottom w:val="nil"/>
              <w:right w:val="nil"/>
            </w:tcBorders>
            <w:shd w:val="clear" w:color="auto" w:fill="auto"/>
            <w:hideMark/>
          </w:tcPr>
          <w:p w14:paraId="4BF93F85" w14:textId="77777777" w:rsidR="0071313D" w:rsidRDefault="009140F5">
            <w:pPr>
              <w:rPr>
                <w:rFonts w:ascii="Calibri" w:hAnsi="Calibri"/>
                <w:color w:val="0000FF"/>
                <w:sz w:val="22"/>
                <w:szCs w:val="22"/>
                <w:u w:val="single"/>
                <w:lang w:val="el-GR"/>
              </w:rPr>
            </w:pPr>
            <w:hyperlink w:anchor="_E7_Activity_" w:history="1">
              <w:r w:rsidR="001E1A2D">
                <w:rPr>
                  <w:rFonts w:ascii="Calibri" w:hAnsi="Calibri"/>
                  <w:color w:val="0000FF"/>
                  <w:sz w:val="22"/>
                  <w:u w:val="single"/>
                </w:rPr>
                <w:t>E7</w:t>
              </w:r>
            </w:hyperlink>
          </w:p>
        </w:tc>
        <w:tc>
          <w:tcPr>
            <w:tcW w:w="497" w:type="dxa"/>
            <w:tcBorders>
              <w:top w:val="nil"/>
              <w:left w:val="nil"/>
              <w:bottom w:val="nil"/>
              <w:right w:val="nil"/>
            </w:tcBorders>
            <w:shd w:val="clear" w:color="auto" w:fill="auto"/>
            <w:hideMark/>
          </w:tcPr>
          <w:p w14:paraId="3406BDBD"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1A9CF2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A7C0C2A"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3EB85AB"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D73D15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F32660D" w14:textId="77777777" w:rsidR="0071313D" w:rsidRDefault="001E1A2D">
            <w:pPr>
              <w:jc w:val="center"/>
              <w:rPr>
                <w:color w:val="000000"/>
                <w:lang w:val="el-GR"/>
              </w:rPr>
            </w:pPr>
            <w:r>
              <w:rPr>
                <w:color w:val="000000"/>
              </w:rPr>
              <w:t>-</w:t>
            </w:r>
          </w:p>
        </w:tc>
        <w:tc>
          <w:tcPr>
            <w:tcW w:w="4471" w:type="dxa"/>
            <w:gridSpan w:val="5"/>
            <w:tcBorders>
              <w:top w:val="nil"/>
              <w:left w:val="nil"/>
              <w:bottom w:val="nil"/>
              <w:right w:val="nil"/>
            </w:tcBorders>
            <w:shd w:val="clear" w:color="auto" w:fill="auto"/>
            <w:hideMark/>
          </w:tcPr>
          <w:p w14:paraId="1B81AECE" w14:textId="77777777" w:rsidR="0071313D" w:rsidRDefault="001E1A2D">
            <w:pPr>
              <w:rPr>
                <w:color w:val="000000"/>
                <w:lang w:val="el-GR"/>
              </w:rPr>
            </w:pPr>
            <w:r>
              <w:rPr>
                <w:color w:val="000000"/>
              </w:rPr>
              <w:t>Activity</w:t>
            </w:r>
          </w:p>
        </w:tc>
      </w:tr>
      <w:tr w:rsidR="0071313D" w14:paraId="7D7B98E0" w14:textId="77777777">
        <w:trPr>
          <w:trHeight w:val="300"/>
        </w:trPr>
        <w:tc>
          <w:tcPr>
            <w:tcW w:w="547" w:type="dxa"/>
            <w:tcBorders>
              <w:top w:val="nil"/>
              <w:left w:val="nil"/>
              <w:bottom w:val="nil"/>
              <w:right w:val="nil"/>
            </w:tcBorders>
            <w:shd w:val="clear" w:color="auto" w:fill="auto"/>
            <w:hideMark/>
          </w:tcPr>
          <w:p w14:paraId="1DF3E7CB" w14:textId="77777777" w:rsidR="0071313D" w:rsidRDefault="009140F5">
            <w:pPr>
              <w:rPr>
                <w:rFonts w:ascii="Calibri" w:hAnsi="Calibri"/>
                <w:color w:val="0000FF"/>
                <w:sz w:val="22"/>
                <w:szCs w:val="22"/>
                <w:u w:val="single"/>
                <w:lang w:val="el-GR"/>
              </w:rPr>
            </w:pPr>
            <w:hyperlink w:anchor="_S1_Matter_Removal" w:history="1">
              <w:r w:rsidR="001E1A2D">
                <w:rPr>
                  <w:rFonts w:ascii="Calibri" w:hAnsi="Calibri"/>
                  <w:color w:val="0000FF"/>
                  <w:sz w:val="22"/>
                  <w:u w:val="single"/>
                </w:rPr>
                <w:t>S1</w:t>
              </w:r>
            </w:hyperlink>
          </w:p>
        </w:tc>
        <w:tc>
          <w:tcPr>
            <w:tcW w:w="497" w:type="dxa"/>
            <w:tcBorders>
              <w:top w:val="nil"/>
              <w:left w:val="nil"/>
              <w:bottom w:val="nil"/>
              <w:right w:val="nil"/>
            </w:tcBorders>
            <w:shd w:val="clear" w:color="auto" w:fill="auto"/>
            <w:hideMark/>
          </w:tcPr>
          <w:p w14:paraId="31100A00"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F5C5EC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5AC6AF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6290061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A471020"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23427F0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9111759" w14:textId="77777777" w:rsidR="0071313D" w:rsidRDefault="001E1A2D">
            <w:pPr>
              <w:jc w:val="center"/>
              <w:rPr>
                <w:color w:val="000000"/>
                <w:lang w:val="el-GR"/>
              </w:rPr>
            </w:pPr>
            <w:r>
              <w:rPr>
                <w:color w:val="000000"/>
              </w:rPr>
              <w:t>-</w:t>
            </w:r>
          </w:p>
        </w:tc>
        <w:tc>
          <w:tcPr>
            <w:tcW w:w="3974" w:type="dxa"/>
            <w:gridSpan w:val="4"/>
            <w:tcBorders>
              <w:top w:val="nil"/>
              <w:left w:val="nil"/>
              <w:bottom w:val="nil"/>
              <w:right w:val="nil"/>
            </w:tcBorders>
            <w:shd w:val="clear" w:color="auto" w:fill="auto"/>
            <w:hideMark/>
          </w:tcPr>
          <w:p w14:paraId="2FB99450" w14:textId="77777777" w:rsidR="0071313D" w:rsidRDefault="001E1A2D">
            <w:pPr>
              <w:rPr>
                <w:color w:val="000000"/>
                <w:lang w:val="el-GR"/>
              </w:rPr>
            </w:pPr>
            <w:r>
              <w:rPr>
                <w:color w:val="000000"/>
              </w:rPr>
              <w:t>Matter Removal</w:t>
            </w:r>
          </w:p>
        </w:tc>
      </w:tr>
      <w:tr w:rsidR="0071313D" w14:paraId="61571965" w14:textId="77777777">
        <w:trPr>
          <w:trHeight w:val="300"/>
        </w:trPr>
        <w:tc>
          <w:tcPr>
            <w:tcW w:w="547" w:type="dxa"/>
            <w:tcBorders>
              <w:top w:val="nil"/>
              <w:left w:val="nil"/>
              <w:bottom w:val="nil"/>
              <w:right w:val="nil"/>
            </w:tcBorders>
            <w:shd w:val="clear" w:color="auto" w:fill="auto"/>
            <w:hideMark/>
          </w:tcPr>
          <w:p w14:paraId="09A4C516" w14:textId="77777777" w:rsidR="0071313D" w:rsidRDefault="009140F5">
            <w:pPr>
              <w:rPr>
                <w:rFonts w:ascii="Calibri" w:hAnsi="Calibri"/>
                <w:color w:val="0000FF"/>
                <w:sz w:val="22"/>
                <w:szCs w:val="22"/>
                <w:u w:val="single"/>
                <w:lang w:val="el-GR"/>
              </w:rPr>
            </w:pPr>
            <w:hyperlink w:anchor="_E80_Part_Removal" w:history="1">
              <w:r w:rsidR="001E1A2D">
                <w:rPr>
                  <w:rStyle w:val="Hyperlink"/>
                  <w:rFonts w:ascii="Calibri" w:hAnsi="Calibri"/>
                  <w:sz w:val="22"/>
                </w:rPr>
                <w:t>E80</w:t>
              </w:r>
            </w:hyperlink>
          </w:p>
        </w:tc>
        <w:tc>
          <w:tcPr>
            <w:tcW w:w="497" w:type="dxa"/>
            <w:tcBorders>
              <w:top w:val="nil"/>
              <w:left w:val="nil"/>
              <w:bottom w:val="nil"/>
              <w:right w:val="nil"/>
            </w:tcBorders>
            <w:shd w:val="clear" w:color="auto" w:fill="auto"/>
            <w:hideMark/>
          </w:tcPr>
          <w:p w14:paraId="11298C46"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1F7248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140693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F11429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43482F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D927021"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5E46B0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6EB62A7" w14:textId="77777777" w:rsidR="0071313D" w:rsidRDefault="001E1A2D">
            <w:pPr>
              <w:jc w:val="center"/>
              <w:rPr>
                <w:color w:val="000000"/>
                <w:lang w:val="el-GR"/>
              </w:rPr>
            </w:pPr>
            <w:r>
              <w:rPr>
                <w:color w:val="000000"/>
                <w:lang w:val="el-GR"/>
              </w:rPr>
              <w:t>-</w:t>
            </w:r>
          </w:p>
        </w:tc>
        <w:tc>
          <w:tcPr>
            <w:tcW w:w="3477" w:type="dxa"/>
            <w:gridSpan w:val="3"/>
            <w:tcBorders>
              <w:top w:val="nil"/>
              <w:left w:val="nil"/>
              <w:bottom w:val="nil"/>
              <w:right w:val="nil"/>
            </w:tcBorders>
            <w:shd w:val="clear" w:color="auto" w:fill="auto"/>
            <w:hideMark/>
          </w:tcPr>
          <w:p w14:paraId="3F34A2D2" w14:textId="77777777" w:rsidR="0071313D" w:rsidRDefault="001E1A2D">
            <w:pPr>
              <w:rPr>
                <w:color w:val="000000"/>
                <w:lang w:val="el-GR"/>
              </w:rPr>
            </w:pPr>
            <w:r>
              <w:rPr>
                <w:color w:val="000000"/>
              </w:rPr>
              <w:t>Part Removal</w:t>
            </w:r>
          </w:p>
        </w:tc>
      </w:tr>
      <w:tr w:rsidR="0071313D" w14:paraId="514A07A6" w14:textId="77777777">
        <w:trPr>
          <w:trHeight w:val="300"/>
        </w:trPr>
        <w:tc>
          <w:tcPr>
            <w:tcW w:w="547" w:type="dxa"/>
            <w:tcBorders>
              <w:top w:val="nil"/>
              <w:left w:val="nil"/>
              <w:bottom w:val="nil"/>
              <w:right w:val="nil"/>
            </w:tcBorders>
            <w:shd w:val="clear" w:color="auto" w:fill="auto"/>
            <w:hideMark/>
          </w:tcPr>
          <w:p w14:paraId="65761FFD" w14:textId="77777777" w:rsidR="0071313D" w:rsidRDefault="009140F5">
            <w:pPr>
              <w:rPr>
                <w:rFonts w:ascii="Calibri" w:hAnsi="Calibri"/>
                <w:color w:val="0000FF"/>
                <w:sz w:val="22"/>
                <w:szCs w:val="22"/>
                <w:u w:val="single"/>
                <w:lang w:val="el-GR"/>
              </w:rPr>
            </w:pPr>
            <w:hyperlink w:anchor="_S2_Sample_Taking" w:history="1">
              <w:r w:rsidR="001E1A2D">
                <w:rPr>
                  <w:rStyle w:val="Hyperlink"/>
                  <w:rFonts w:ascii="Calibri" w:hAnsi="Calibri"/>
                  <w:sz w:val="22"/>
                </w:rPr>
                <w:t>S2</w:t>
              </w:r>
            </w:hyperlink>
          </w:p>
        </w:tc>
        <w:tc>
          <w:tcPr>
            <w:tcW w:w="497" w:type="dxa"/>
            <w:tcBorders>
              <w:top w:val="nil"/>
              <w:left w:val="nil"/>
              <w:bottom w:val="nil"/>
              <w:right w:val="nil"/>
            </w:tcBorders>
            <w:shd w:val="clear" w:color="auto" w:fill="auto"/>
            <w:hideMark/>
          </w:tcPr>
          <w:p w14:paraId="7FB6271D"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A078D8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ECE4A8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B0E74B0"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49F54A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F7EBCBE"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C1BA275"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B344FBF" w14:textId="77777777" w:rsidR="0071313D" w:rsidRDefault="001E1A2D">
            <w:pPr>
              <w:jc w:val="center"/>
              <w:rPr>
                <w:color w:val="000000"/>
                <w:lang w:val="el-GR"/>
              </w:rPr>
            </w:pPr>
            <w:r>
              <w:rPr>
                <w:color w:val="000000"/>
                <w:lang w:val="el-GR"/>
              </w:rPr>
              <w:t>-</w:t>
            </w:r>
          </w:p>
        </w:tc>
        <w:tc>
          <w:tcPr>
            <w:tcW w:w="3477" w:type="dxa"/>
            <w:gridSpan w:val="3"/>
            <w:tcBorders>
              <w:top w:val="nil"/>
              <w:left w:val="nil"/>
              <w:bottom w:val="nil"/>
              <w:right w:val="nil"/>
            </w:tcBorders>
            <w:shd w:val="clear" w:color="auto" w:fill="auto"/>
            <w:hideMark/>
          </w:tcPr>
          <w:p w14:paraId="00E44C26" w14:textId="77777777" w:rsidR="0071313D" w:rsidRDefault="001E1A2D">
            <w:pPr>
              <w:rPr>
                <w:color w:val="000000"/>
                <w:lang w:val="el-GR"/>
              </w:rPr>
            </w:pPr>
            <w:r>
              <w:rPr>
                <w:color w:val="000000"/>
              </w:rPr>
              <w:t>Sample Taking</w:t>
            </w:r>
          </w:p>
        </w:tc>
      </w:tr>
      <w:tr w:rsidR="0071313D" w14:paraId="33084B71" w14:textId="77777777">
        <w:trPr>
          <w:cantSplit/>
          <w:trHeight w:val="300"/>
        </w:trPr>
        <w:tc>
          <w:tcPr>
            <w:tcW w:w="547" w:type="dxa"/>
            <w:tcBorders>
              <w:top w:val="nil"/>
              <w:left w:val="nil"/>
              <w:bottom w:val="nil"/>
              <w:right w:val="nil"/>
            </w:tcBorders>
            <w:shd w:val="clear" w:color="auto" w:fill="auto"/>
            <w:hideMark/>
          </w:tcPr>
          <w:p w14:paraId="20144DD7" w14:textId="77777777" w:rsidR="0071313D" w:rsidRDefault="009140F5">
            <w:pPr>
              <w:rPr>
                <w:rFonts w:ascii="Calibri" w:hAnsi="Calibri"/>
                <w:color w:val="0000FF"/>
                <w:sz w:val="22"/>
                <w:szCs w:val="22"/>
                <w:u w:val="single"/>
                <w:lang w:val="el-GR"/>
              </w:rPr>
            </w:pPr>
            <w:hyperlink w:anchor="_S3_Measurement_by" w:history="1">
              <w:r w:rsidR="001E1A2D">
                <w:rPr>
                  <w:rStyle w:val="Hyperlink"/>
                  <w:rFonts w:ascii="Calibri" w:hAnsi="Calibri"/>
                  <w:sz w:val="22"/>
                </w:rPr>
                <w:t>S3</w:t>
              </w:r>
            </w:hyperlink>
          </w:p>
        </w:tc>
        <w:tc>
          <w:tcPr>
            <w:tcW w:w="497" w:type="dxa"/>
            <w:tcBorders>
              <w:top w:val="nil"/>
              <w:left w:val="nil"/>
              <w:bottom w:val="nil"/>
              <w:right w:val="nil"/>
            </w:tcBorders>
            <w:shd w:val="clear" w:color="auto" w:fill="auto"/>
            <w:hideMark/>
          </w:tcPr>
          <w:p w14:paraId="45FAEA93"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605EF7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CC01E1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1502AB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B842CD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8B9E77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EF1772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074F27B"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1870DF5" w14:textId="77777777" w:rsidR="0071313D" w:rsidRDefault="001E1A2D">
            <w:pPr>
              <w:jc w:val="center"/>
              <w:rPr>
                <w:color w:val="000000"/>
                <w:lang w:val="el-GR"/>
              </w:rPr>
            </w:pPr>
            <w:r>
              <w:rPr>
                <w:color w:val="000000"/>
                <w:lang w:val="el-GR"/>
              </w:rPr>
              <w:t>-</w:t>
            </w:r>
          </w:p>
        </w:tc>
        <w:tc>
          <w:tcPr>
            <w:tcW w:w="2980" w:type="dxa"/>
            <w:gridSpan w:val="2"/>
            <w:tcBorders>
              <w:top w:val="nil"/>
              <w:left w:val="nil"/>
              <w:bottom w:val="nil"/>
              <w:right w:val="nil"/>
            </w:tcBorders>
            <w:shd w:val="clear" w:color="auto" w:fill="auto"/>
            <w:hideMark/>
          </w:tcPr>
          <w:p w14:paraId="752F4F76" w14:textId="77777777" w:rsidR="0071313D" w:rsidRDefault="001E1A2D">
            <w:pPr>
              <w:rPr>
                <w:color w:val="000000"/>
                <w:lang w:val="el-GR"/>
              </w:rPr>
            </w:pPr>
            <w:r>
              <w:rPr>
                <w:color w:val="000000"/>
              </w:rPr>
              <w:t>Measurement by Sampling</w:t>
            </w:r>
          </w:p>
        </w:tc>
      </w:tr>
      <w:tr w:rsidR="0071313D" w14:paraId="3E2926A8" w14:textId="77777777">
        <w:trPr>
          <w:trHeight w:val="300"/>
        </w:trPr>
        <w:tc>
          <w:tcPr>
            <w:tcW w:w="547" w:type="dxa"/>
            <w:tcBorders>
              <w:top w:val="nil"/>
              <w:left w:val="nil"/>
              <w:bottom w:val="nil"/>
              <w:right w:val="nil"/>
            </w:tcBorders>
            <w:shd w:val="clear" w:color="auto" w:fill="auto"/>
            <w:hideMark/>
          </w:tcPr>
          <w:p w14:paraId="60430557" w14:textId="77777777" w:rsidR="0071313D" w:rsidRDefault="009140F5">
            <w:pPr>
              <w:rPr>
                <w:rFonts w:ascii="Calibri" w:hAnsi="Calibri"/>
                <w:color w:val="0000FF"/>
                <w:sz w:val="22"/>
                <w:szCs w:val="22"/>
                <w:u w:val="single"/>
                <w:lang w:val="el-GR"/>
              </w:rPr>
            </w:pPr>
            <w:hyperlink w:anchor="_E13_Attribute_Assignment_1" w:history="1">
              <w:r w:rsidR="001E1A2D">
                <w:rPr>
                  <w:rFonts w:ascii="Calibri" w:hAnsi="Calibri"/>
                  <w:color w:val="0000FF"/>
                  <w:sz w:val="22"/>
                  <w:u w:val="single"/>
                </w:rPr>
                <w:t>E13</w:t>
              </w:r>
            </w:hyperlink>
          </w:p>
        </w:tc>
        <w:tc>
          <w:tcPr>
            <w:tcW w:w="497" w:type="dxa"/>
            <w:tcBorders>
              <w:top w:val="nil"/>
              <w:left w:val="nil"/>
              <w:bottom w:val="nil"/>
              <w:right w:val="nil"/>
            </w:tcBorders>
            <w:shd w:val="clear" w:color="auto" w:fill="auto"/>
            <w:hideMark/>
          </w:tcPr>
          <w:p w14:paraId="0630CBE7"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90B029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66FDC2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C5DE14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898D04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97A884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CCA37B9" w14:textId="77777777" w:rsidR="0071313D" w:rsidRDefault="001E1A2D">
            <w:pPr>
              <w:jc w:val="center"/>
              <w:rPr>
                <w:color w:val="000000"/>
                <w:lang w:val="el-GR"/>
              </w:rPr>
            </w:pPr>
            <w:r>
              <w:rPr>
                <w:color w:val="000000"/>
                <w:lang w:val="el-GR"/>
              </w:rPr>
              <w:t>-</w:t>
            </w:r>
          </w:p>
        </w:tc>
        <w:tc>
          <w:tcPr>
            <w:tcW w:w="3974" w:type="dxa"/>
            <w:gridSpan w:val="4"/>
            <w:tcBorders>
              <w:top w:val="nil"/>
              <w:left w:val="nil"/>
              <w:bottom w:val="nil"/>
              <w:right w:val="nil"/>
            </w:tcBorders>
            <w:shd w:val="clear" w:color="auto" w:fill="auto"/>
            <w:hideMark/>
          </w:tcPr>
          <w:p w14:paraId="24C895D7" w14:textId="77777777" w:rsidR="0071313D" w:rsidRDefault="001E1A2D">
            <w:pPr>
              <w:rPr>
                <w:color w:val="000000"/>
                <w:lang w:val="el-GR"/>
              </w:rPr>
            </w:pPr>
            <w:r>
              <w:rPr>
                <w:color w:val="000000"/>
              </w:rPr>
              <w:t>Attribute Assignment</w:t>
            </w:r>
          </w:p>
        </w:tc>
      </w:tr>
      <w:tr w:rsidR="0071313D" w14:paraId="4C6FAE73" w14:textId="77777777">
        <w:trPr>
          <w:cantSplit/>
          <w:trHeight w:val="300"/>
        </w:trPr>
        <w:tc>
          <w:tcPr>
            <w:tcW w:w="547" w:type="dxa"/>
            <w:tcBorders>
              <w:top w:val="nil"/>
              <w:left w:val="nil"/>
              <w:bottom w:val="nil"/>
              <w:right w:val="nil"/>
            </w:tcBorders>
            <w:shd w:val="clear" w:color="auto" w:fill="auto"/>
            <w:hideMark/>
          </w:tcPr>
          <w:p w14:paraId="4BBCD4CC" w14:textId="77777777" w:rsidR="0071313D" w:rsidRDefault="009140F5">
            <w:pPr>
              <w:rPr>
                <w:rFonts w:ascii="Calibri" w:hAnsi="Calibri"/>
                <w:color w:val="0000FF"/>
                <w:sz w:val="22"/>
                <w:szCs w:val="22"/>
                <w:u w:val="single"/>
                <w:lang w:val="el-GR"/>
              </w:rPr>
            </w:pPr>
            <w:hyperlink w:anchor="_E16_Measurement" w:history="1">
              <w:r w:rsidR="001E1A2D">
                <w:rPr>
                  <w:rStyle w:val="Hyperlink"/>
                  <w:rFonts w:ascii="Calibri" w:hAnsi="Calibri"/>
                  <w:sz w:val="22"/>
                </w:rPr>
                <w:t>E16</w:t>
              </w:r>
            </w:hyperlink>
          </w:p>
        </w:tc>
        <w:tc>
          <w:tcPr>
            <w:tcW w:w="497" w:type="dxa"/>
            <w:tcBorders>
              <w:top w:val="nil"/>
              <w:left w:val="nil"/>
              <w:bottom w:val="nil"/>
              <w:right w:val="nil"/>
            </w:tcBorders>
            <w:shd w:val="clear" w:color="auto" w:fill="auto"/>
            <w:hideMark/>
          </w:tcPr>
          <w:p w14:paraId="263C60D1"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55AE91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BAC4BC1"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BE2FA7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DAF686B"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D45ABC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4DB17FB"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433BE3E" w14:textId="77777777" w:rsidR="0071313D" w:rsidRDefault="001E1A2D">
            <w:pPr>
              <w:jc w:val="center"/>
              <w:rPr>
                <w:color w:val="000000"/>
                <w:lang w:val="el-GR"/>
              </w:rPr>
            </w:pPr>
            <w:r>
              <w:rPr>
                <w:color w:val="000000"/>
                <w:lang w:val="el-GR"/>
              </w:rPr>
              <w:t>-</w:t>
            </w:r>
          </w:p>
        </w:tc>
        <w:tc>
          <w:tcPr>
            <w:tcW w:w="3477" w:type="dxa"/>
            <w:gridSpan w:val="3"/>
            <w:tcBorders>
              <w:top w:val="nil"/>
              <w:left w:val="nil"/>
              <w:bottom w:val="nil"/>
              <w:right w:val="nil"/>
            </w:tcBorders>
            <w:shd w:val="clear" w:color="auto" w:fill="auto"/>
            <w:hideMark/>
          </w:tcPr>
          <w:p w14:paraId="601623FE" w14:textId="77777777" w:rsidR="0071313D" w:rsidRDefault="001E1A2D">
            <w:pPr>
              <w:rPr>
                <w:color w:val="000000"/>
                <w:lang w:val="el-GR"/>
              </w:rPr>
            </w:pPr>
            <w:r>
              <w:rPr>
                <w:color w:val="000000"/>
              </w:rPr>
              <w:t>Measurement</w:t>
            </w:r>
          </w:p>
        </w:tc>
      </w:tr>
      <w:tr w:rsidR="0071313D" w14:paraId="1C3701E4" w14:textId="77777777">
        <w:trPr>
          <w:trHeight w:val="300"/>
        </w:trPr>
        <w:tc>
          <w:tcPr>
            <w:tcW w:w="547" w:type="dxa"/>
            <w:tcBorders>
              <w:top w:val="nil"/>
              <w:left w:val="nil"/>
              <w:bottom w:val="nil"/>
              <w:right w:val="nil"/>
            </w:tcBorders>
            <w:shd w:val="clear" w:color="auto" w:fill="auto"/>
            <w:hideMark/>
          </w:tcPr>
          <w:p w14:paraId="7384502F" w14:textId="77777777" w:rsidR="0071313D" w:rsidRDefault="009140F5">
            <w:pPr>
              <w:rPr>
                <w:rFonts w:ascii="Calibri" w:hAnsi="Calibri"/>
                <w:color w:val="0000FF"/>
                <w:sz w:val="22"/>
                <w:szCs w:val="22"/>
                <w:u w:val="single"/>
                <w:lang w:val="el-GR"/>
              </w:rPr>
            </w:pPr>
            <w:hyperlink w:anchor="_S21_Measurement_(equivalent" w:history="1">
              <w:r w:rsidR="001E1A2D">
                <w:rPr>
                  <w:rStyle w:val="Hyperlink"/>
                  <w:rFonts w:ascii="Calibri" w:hAnsi="Calibri"/>
                  <w:sz w:val="22"/>
                </w:rPr>
                <w:t>S21</w:t>
              </w:r>
            </w:hyperlink>
          </w:p>
        </w:tc>
        <w:tc>
          <w:tcPr>
            <w:tcW w:w="497" w:type="dxa"/>
            <w:tcBorders>
              <w:top w:val="nil"/>
              <w:left w:val="nil"/>
              <w:bottom w:val="nil"/>
              <w:right w:val="nil"/>
            </w:tcBorders>
            <w:shd w:val="clear" w:color="auto" w:fill="auto"/>
            <w:hideMark/>
          </w:tcPr>
          <w:p w14:paraId="3605162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C30CD55"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74221E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F1C583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D71FF9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9671F1E"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421A4E0"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9BF238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4C3D3EE" w14:textId="77777777" w:rsidR="0071313D" w:rsidRDefault="001E1A2D">
            <w:pPr>
              <w:jc w:val="center"/>
              <w:rPr>
                <w:color w:val="000000"/>
                <w:lang w:val="el-GR"/>
              </w:rPr>
            </w:pPr>
            <w:r>
              <w:rPr>
                <w:color w:val="000000"/>
                <w:lang w:val="el-GR"/>
              </w:rPr>
              <w:t>-</w:t>
            </w:r>
          </w:p>
        </w:tc>
        <w:tc>
          <w:tcPr>
            <w:tcW w:w="2980" w:type="dxa"/>
            <w:gridSpan w:val="2"/>
            <w:tcBorders>
              <w:top w:val="nil"/>
              <w:left w:val="nil"/>
              <w:bottom w:val="nil"/>
              <w:right w:val="nil"/>
            </w:tcBorders>
            <w:shd w:val="clear" w:color="auto" w:fill="auto"/>
            <w:hideMark/>
          </w:tcPr>
          <w:p w14:paraId="57A6271A" w14:textId="77777777" w:rsidR="0071313D" w:rsidRDefault="001E1A2D">
            <w:pPr>
              <w:rPr>
                <w:color w:val="000000"/>
                <w:lang w:val="el-GR"/>
              </w:rPr>
            </w:pPr>
            <w:r>
              <w:rPr>
                <w:color w:val="000000"/>
              </w:rPr>
              <w:t>Measurement</w:t>
            </w:r>
          </w:p>
        </w:tc>
      </w:tr>
      <w:tr w:rsidR="0071313D" w14:paraId="040D38B9" w14:textId="77777777">
        <w:trPr>
          <w:trHeight w:val="300"/>
        </w:trPr>
        <w:tc>
          <w:tcPr>
            <w:tcW w:w="547" w:type="dxa"/>
            <w:tcBorders>
              <w:top w:val="nil"/>
              <w:left w:val="nil"/>
              <w:bottom w:val="nil"/>
              <w:right w:val="nil"/>
            </w:tcBorders>
            <w:shd w:val="clear" w:color="auto" w:fill="auto"/>
            <w:hideMark/>
          </w:tcPr>
          <w:p w14:paraId="05503B75" w14:textId="77777777" w:rsidR="0071313D" w:rsidRDefault="009140F5">
            <w:pPr>
              <w:rPr>
                <w:rFonts w:ascii="Calibri" w:hAnsi="Calibri"/>
                <w:i/>
                <w:iCs/>
                <w:color w:val="0000FF"/>
                <w:sz w:val="22"/>
                <w:szCs w:val="22"/>
                <w:u w:val="single"/>
                <w:lang w:val="el-GR"/>
              </w:rPr>
            </w:pPr>
            <w:hyperlink w:anchor="_S3_Sample_Taking" w:history="1">
              <w:r w:rsidR="001E1A2D">
                <w:rPr>
                  <w:rStyle w:val="Hyperlink"/>
                  <w:rFonts w:ascii="Calibri" w:hAnsi="Calibri"/>
                  <w:i/>
                  <w:iCs/>
                  <w:sz w:val="22"/>
                </w:rPr>
                <w:t>S3</w:t>
              </w:r>
            </w:hyperlink>
          </w:p>
        </w:tc>
        <w:tc>
          <w:tcPr>
            <w:tcW w:w="497" w:type="dxa"/>
            <w:tcBorders>
              <w:top w:val="nil"/>
              <w:left w:val="nil"/>
              <w:bottom w:val="nil"/>
              <w:right w:val="nil"/>
            </w:tcBorders>
            <w:shd w:val="clear" w:color="auto" w:fill="auto"/>
            <w:hideMark/>
          </w:tcPr>
          <w:p w14:paraId="7205B0BF"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5F5A86E5"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EF5F49B"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2CB5A9F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04713EB"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51D40360"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4D924E05"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00C7EEFC"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1127F2DF"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449D06C4" w14:textId="77777777" w:rsidR="0071313D" w:rsidRDefault="001E1A2D">
            <w:pPr>
              <w:jc w:val="center"/>
              <w:rPr>
                <w:color w:val="000000"/>
                <w:lang w:val="el-GR"/>
              </w:rPr>
            </w:pPr>
            <w:r>
              <w:rPr>
                <w:color w:val="000000"/>
                <w:lang w:val="el-GR"/>
              </w:rPr>
              <w:t>-</w:t>
            </w:r>
          </w:p>
        </w:tc>
        <w:tc>
          <w:tcPr>
            <w:tcW w:w="2483" w:type="dxa"/>
            <w:tcBorders>
              <w:top w:val="nil"/>
              <w:left w:val="nil"/>
              <w:bottom w:val="nil"/>
              <w:right w:val="nil"/>
            </w:tcBorders>
            <w:shd w:val="clear" w:color="auto" w:fill="auto"/>
            <w:hideMark/>
          </w:tcPr>
          <w:p w14:paraId="5719638F" w14:textId="77777777" w:rsidR="0071313D" w:rsidRDefault="001E1A2D">
            <w:pPr>
              <w:rPr>
                <w:i/>
                <w:iCs/>
                <w:color w:val="000000"/>
                <w:lang w:val="el-GR"/>
              </w:rPr>
            </w:pPr>
            <w:r>
              <w:rPr>
                <w:i/>
                <w:iCs/>
                <w:color w:val="000000"/>
              </w:rPr>
              <w:t>Measurement by Sampling</w:t>
            </w:r>
          </w:p>
        </w:tc>
      </w:tr>
      <w:tr w:rsidR="0071313D" w14:paraId="78F01A6E" w14:textId="77777777">
        <w:trPr>
          <w:trHeight w:val="300"/>
        </w:trPr>
        <w:tc>
          <w:tcPr>
            <w:tcW w:w="547" w:type="dxa"/>
            <w:tcBorders>
              <w:top w:val="nil"/>
              <w:left w:val="nil"/>
              <w:bottom w:val="nil"/>
              <w:right w:val="nil"/>
            </w:tcBorders>
            <w:shd w:val="clear" w:color="auto" w:fill="auto"/>
            <w:hideMark/>
          </w:tcPr>
          <w:p w14:paraId="0A45C789" w14:textId="77777777" w:rsidR="0071313D" w:rsidRDefault="009140F5">
            <w:pPr>
              <w:rPr>
                <w:rFonts w:ascii="Calibri" w:hAnsi="Calibri"/>
                <w:color w:val="0000FF"/>
                <w:sz w:val="22"/>
                <w:szCs w:val="22"/>
                <w:u w:val="single"/>
                <w:lang w:val="el-GR"/>
              </w:rPr>
            </w:pPr>
            <w:hyperlink w:anchor="_S4_Observation" w:history="1">
              <w:r w:rsidR="001E1A2D">
                <w:rPr>
                  <w:rFonts w:ascii="Calibri" w:hAnsi="Calibri"/>
                  <w:color w:val="0000FF"/>
                  <w:sz w:val="22"/>
                  <w:u w:val="single"/>
                </w:rPr>
                <w:t>S4</w:t>
              </w:r>
            </w:hyperlink>
          </w:p>
        </w:tc>
        <w:tc>
          <w:tcPr>
            <w:tcW w:w="497" w:type="dxa"/>
            <w:tcBorders>
              <w:top w:val="nil"/>
              <w:left w:val="nil"/>
              <w:bottom w:val="nil"/>
              <w:right w:val="nil"/>
            </w:tcBorders>
            <w:shd w:val="clear" w:color="auto" w:fill="auto"/>
            <w:hideMark/>
          </w:tcPr>
          <w:p w14:paraId="32047A5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0D5E51E"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8C3B2B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6AC42B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9893D3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0FDC6F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2C79C5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EC4C968" w14:textId="77777777" w:rsidR="0071313D" w:rsidRDefault="001E1A2D">
            <w:pPr>
              <w:jc w:val="center"/>
              <w:rPr>
                <w:color w:val="000000"/>
                <w:lang w:val="el-GR"/>
              </w:rPr>
            </w:pPr>
            <w:r>
              <w:rPr>
                <w:color w:val="000000"/>
                <w:lang w:val="el-GR"/>
              </w:rPr>
              <w:t>-</w:t>
            </w:r>
          </w:p>
        </w:tc>
        <w:tc>
          <w:tcPr>
            <w:tcW w:w="3477" w:type="dxa"/>
            <w:gridSpan w:val="3"/>
            <w:tcBorders>
              <w:top w:val="nil"/>
              <w:left w:val="nil"/>
              <w:bottom w:val="nil"/>
              <w:right w:val="nil"/>
            </w:tcBorders>
            <w:shd w:val="clear" w:color="auto" w:fill="auto"/>
            <w:hideMark/>
          </w:tcPr>
          <w:p w14:paraId="5E6F8FE5" w14:textId="77777777" w:rsidR="0071313D" w:rsidRDefault="001E1A2D">
            <w:pPr>
              <w:rPr>
                <w:color w:val="000000"/>
                <w:lang w:val="el-GR"/>
              </w:rPr>
            </w:pPr>
            <w:r>
              <w:rPr>
                <w:color w:val="000000"/>
              </w:rPr>
              <w:t>Observation</w:t>
            </w:r>
          </w:p>
        </w:tc>
      </w:tr>
      <w:tr w:rsidR="0071313D" w14:paraId="28CDECEB" w14:textId="77777777">
        <w:trPr>
          <w:cantSplit/>
          <w:trHeight w:val="300"/>
        </w:trPr>
        <w:tc>
          <w:tcPr>
            <w:tcW w:w="547" w:type="dxa"/>
            <w:tcBorders>
              <w:top w:val="nil"/>
              <w:left w:val="nil"/>
              <w:bottom w:val="nil"/>
              <w:right w:val="nil"/>
            </w:tcBorders>
            <w:shd w:val="clear" w:color="auto" w:fill="auto"/>
            <w:hideMark/>
          </w:tcPr>
          <w:p w14:paraId="2E32F0CA" w14:textId="77777777" w:rsidR="0071313D" w:rsidRDefault="009140F5">
            <w:pPr>
              <w:rPr>
                <w:rFonts w:ascii="Calibri" w:hAnsi="Calibri"/>
                <w:i/>
                <w:iCs/>
                <w:color w:val="0000FF"/>
                <w:sz w:val="22"/>
                <w:szCs w:val="22"/>
                <w:u w:val="single"/>
                <w:lang w:val="el-GR"/>
              </w:rPr>
            </w:pPr>
            <w:hyperlink w:anchor="_S21_Measurement_(equivalent" w:history="1">
              <w:r w:rsidR="001E1A2D">
                <w:rPr>
                  <w:rFonts w:ascii="Calibri" w:hAnsi="Calibri"/>
                  <w:i/>
                  <w:iCs/>
                  <w:color w:val="0000FF"/>
                  <w:sz w:val="22"/>
                  <w:u w:val="single"/>
                </w:rPr>
                <w:t>S21</w:t>
              </w:r>
            </w:hyperlink>
          </w:p>
        </w:tc>
        <w:tc>
          <w:tcPr>
            <w:tcW w:w="497" w:type="dxa"/>
            <w:tcBorders>
              <w:top w:val="nil"/>
              <w:left w:val="nil"/>
              <w:bottom w:val="nil"/>
              <w:right w:val="nil"/>
            </w:tcBorders>
            <w:shd w:val="clear" w:color="auto" w:fill="auto"/>
            <w:hideMark/>
          </w:tcPr>
          <w:p w14:paraId="734C2E8D"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4CA2C7C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BD67D73"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0E97770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3BEF221"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2F5BD5F9"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712C8034"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533F476C"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3DA3CFE1" w14:textId="77777777" w:rsidR="0071313D" w:rsidRDefault="001E1A2D">
            <w:pPr>
              <w:jc w:val="center"/>
              <w:rPr>
                <w:i/>
                <w:iCs/>
                <w:color w:val="000000"/>
                <w:lang w:val="el-GR"/>
              </w:rPr>
            </w:pPr>
            <w:r>
              <w:rPr>
                <w:i/>
                <w:iCs/>
                <w:color w:val="000000"/>
                <w:lang w:val="el-GR"/>
              </w:rPr>
              <w:t>-</w:t>
            </w:r>
          </w:p>
        </w:tc>
        <w:tc>
          <w:tcPr>
            <w:tcW w:w="2980" w:type="dxa"/>
            <w:gridSpan w:val="2"/>
            <w:tcBorders>
              <w:top w:val="nil"/>
              <w:left w:val="nil"/>
              <w:bottom w:val="nil"/>
              <w:right w:val="nil"/>
            </w:tcBorders>
            <w:shd w:val="clear" w:color="auto" w:fill="auto"/>
            <w:hideMark/>
          </w:tcPr>
          <w:p w14:paraId="506AB5D1" w14:textId="77777777" w:rsidR="0071313D" w:rsidRDefault="001E1A2D">
            <w:pPr>
              <w:rPr>
                <w:i/>
                <w:iCs/>
                <w:color w:val="000000"/>
                <w:lang w:val="el-GR"/>
              </w:rPr>
            </w:pPr>
            <w:r>
              <w:rPr>
                <w:i/>
                <w:iCs/>
                <w:color w:val="000000"/>
                <w:lang w:val="el-GR"/>
              </w:rPr>
              <w:t>Measurement</w:t>
            </w:r>
          </w:p>
        </w:tc>
      </w:tr>
      <w:tr w:rsidR="0071313D" w14:paraId="7AC7FD9E" w14:textId="77777777">
        <w:trPr>
          <w:trHeight w:val="300"/>
        </w:trPr>
        <w:tc>
          <w:tcPr>
            <w:tcW w:w="547" w:type="dxa"/>
            <w:tcBorders>
              <w:top w:val="nil"/>
              <w:left w:val="nil"/>
              <w:bottom w:val="nil"/>
              <w:right w:val="nil"/>
            </w:tcBorders>
            <w:shd w:val="clear" w:color="auto" w:fill="auto"/>
            <w:hideMark/>
          </w:tcPr>
          <w:p w14:paraId="7F06AC9D" w14:textId="77777777" w:rsidR="0071313D" w:rsidRDefault="009140F5">
            <w:pPr>
              <w:rPr>
                <w:rFonts w:ascii="Calibri" w:hAnsi="Calibri"/>
                <w:color w:val="0000FF"/>
                <w:sz w:val="22"/>
                <w:szCs w:val="22"/>
                <w:u w:val="single"/>
                <w:lang w:val="el-GR"/>
              </w:rPr>
            </w:pPr>
            <w:hyperlink w:anchor="_S40_Encounter_Event" w:history="1">
              <w:r w:rsidR="001E1A2D">
                <w:rPr>
                  <w:rFonts w:ascii="Calibri" w:hAnsi="Calibri"/>
                  <w:color w:val="0000FF"/>
                  <w:sz w:val="22"/>
                  <w:u w:val="single"/>
                </w:rPr>
                <w:t>S19</w:t>
              </w:r>
            </w:hyperlink>
          </w:p>
        </w:tc>
        <w:tc>
          <w:tcPr>
            <w:tcW w:w="497" w:type="dxa"/>
            <w:tcBorders>
              <w:top w:val="nil"/>
              <w:left w:val="nil"/>
              <w:bottom w:val="nil"/>
              <w:right w:val="nil"/>
            </w:tcBorders>
            <w:shd w:val="clear" w:color="auto" w:fill="auto"/>
            <w:hideMark/>
          </w:tcPr>
          <w:p w14:paraId="3E18FA8C"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F509BE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27A055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E2B062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39837E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1A546B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C961A31"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577A97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AADD229" w14:textId="77777777" w:rsidR="0071313D" w:rsidRDefault="001E1A2D">
            <w:pPr>
              <w:jc w:val="center"/>
              <w:rPr>
                <w:color w:val="000000"/>
                <w:lang w:val="el-GR"/>
              </w:rPr>
            </w:pPr>
            <w:r>
              <w:rPr>
                <w:color w:val="000000"/>
                <w:lang w:val="el-GR"/>
              </w:rPr>
              <w:t>-</w:t>
            </w:r>
          </w:p>
        </w:tc>
        <w:tc>
          <w:tcPr>
            <w:tcW w:w="2980" w:type="dxa"/>
            <w:gridSpan w:val="2"/>
            <w:tcBorders>
              <w:top w:val="nil"/>
              <w:left w:val="nil"/>
              <w:bottom w:val="nil"/>
              <w:right w:val="nil"/>
            </w:tcBorders>
            <w:shd w:val="clear" w:color="auto" w:fill="auto"/>
            <w:hideMark/>
          </w:tcPr>
          <w:p w14:paraId="5964601C" w14:textId="77777777" w:rsidR="0071313D" w:rsidRDefault="001E1A2D">
            <w:pPr>
              <w:rPr>
                <w:color w:val="000000"/>
                <w:lang w:val="el-GR"/>
              </w:rPr>
            </w:pPr>
            <w:r>
              <w:rPr>
                <w:color w:val="000000"/>
                <w:lang w:val="el-GR"/>
              </w:rPr>
              <w:t>Encounter Event</w:t>
            </w:r>
          </w:p>
        </w:tc>
      </w:tr>
      <w:tr w:rsidR="0071313D" w14:paraId="4C1B0230" w14:textId="77777777">
        <w:trPr>
          <w:cantSplit/>
          <w:trHeight w:val="300"/>
        </w:trPr>
        <w:tc>
          <w:tcPr>
            <w:tcW w:w="547" w:type="dxa"/>
            <w:tcBorders>
              <w:top w:val="nil"/>
              <w:left w:val="nil"/>
              <w:bottom w:val="nil"/>
              <w:right w:val="nil"/>
            </w:tcBorders>
            <w:shd w:val="clear" w:color="auto" w:fill="auto"/>
            <w:hideMark/>
          </w:tcPr>
          <w:p w14:paraId="6559825E" w14:textId="77777777" w:rsidR="0071313D" w:rsidRDefault="009140F5">
            <w:pPr>
              <w:rPr>
                <w:rFonts w:ascii="Calibri" w:hAnsi="Calibri"/>
                <w:color w:val="0000FF"/>
                <w:sz w:val="22"/>
                <w:szCs w:val="22"/>
                <w:u w:val="single"/>
                <w:lang w:val="el-GR"/>
              </w:rPr>
            </w:pPr>
            <w:hyperlink w:anchor="_S5_Inference_Making" w:history="1">
              <w:r w:rsidR="001E1A2D">
                <w:rPr>
                  <w:rFonts w:ascii="Calibri" w:hAnsi="Calibri"/>
                  <w:color w:val="0000FF"/>
                  <w:sz w:val="22"/>
                  <w:u w:val="single"/>
                </w:rPr>
                <w:t>S5</w:t>
              </w:r>
            </w:hyperlink>
          </w:p>
        </w:tc>
        <w:tc>
          <w:tcPr>
            <w:tcW w:w="497" w:type="dxa"/>
            <w:tcBorders>
              <w:top w:val="nil"/>
              <w:left w:val="nil"/>
              <w:bottom w:val="nil"/>
              <w:right w:val="nil"/>
            </w:tcBorders>
            <w:shd w:val="clear" w:color="auto" w:fill="auto"/>
            <w:hideMark/>
          </w:tcPr>
          <w:p w14:paraId="35EB469C"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E00AF2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B4D4FC1"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FF962F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D57C035"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A757690"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7524CD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B5A24AD" w14:textId="77777777" w:rsidR="0071313D" w:rsidRDefault="001E1A2D">
            <w:pPr>
              <w:jc w:val="center"/>
              <w:rPr>
                <w:color w:val="000000"/>
                <w:lang w:val="el-GR"/>
              </w:rPr>
            </w:pPr>
            <w:r>
              <w:rPr>
                <w:color w:val="000000"/>
                <w:lang w:val="el-GR"/>
              </w:rPr>
              <w:t>-</w:t>
            </w:r>
          </w:p>
        </w:tc>
        <w:tc>
          <w:tcPr>
            <w:tcW w:w="3477" w:type="dxa"/>
            <w:gridSpan w:val="3"/>
            <w:tcBorders>
              <w:top w:val="nil"/>
              <w:left w:val="nil"/>
              <w:bottom w:val="nil"/>
              <w:right w:val="nil"/>
            </w:tcBorders>
            <w:shd w:val="clear" w:color="auto" w:fill="auto"/>
            <w:hideMark/>
          </w:tcPr>
          <w:p w14:paraId="5C3DDB82" w14:textId="77777777" w:rsidR="0071313D" w:rsidRDefault="001E1A2D">
            <w:pPr>
              <w:rPr>
                <w:color w:val="000000"/>
                <w:lang w:val="el-GR"/>
              </w:rPr>
            </w:pPr>
            <w:r>
              <w:rPr>
                <w:color w:val="000000"/>
              </w:rPr>
              <w:t>Inference Making</w:t>
            </w:r>
          </w:p>
        </w:tc>
      </w:tr>
      <w:tr w:rsidR="0071313D" w14:paraId="5060F934" w14:textId="77777777">
        <w:trPr>
          <w:cantSplit/>
          <w:trHeight w:val="300"/>
        </w:trPr>
        <w:tc>
          <w:tcPr>
            <w:tcW w:w="547" w:type="dxa"/>
            <w:tcBorders>
              <w:top w:val="nil"/>
              <w:left w:val="nil"/>
              <w:bottom w:val="nil"/>
              <w:right w:val="nil"/>
            </w:tcBorders>
            <w:shd w:val="clear" w:color="auto" w:fill="auto"/>
            <w:hideMark/>
          </w:tcPr>
          <w:p w14:paraId="432FBDDC" w14:textId="77777777" w:rsidR="0071313D" w:rsidRDefault="009140F5">
            <w:pPr>
              <w:rPr>
                <w:rFonts w:ascii="Calibri" w:hAnsi="Calibri"/>
                <w:color w:val="0000FF"/>
                <w:sz w:val="22"/>
                <w:szCs w:val="22"/>
                <w:u w:val="single"/>
                <w:lang w:val="el-GR"/>
              </w:rPr>
            </w:pPr>
            <w:hyperlink w:anchor="_S6_Data_Evaluation" w:history="1">
              <w:r w:rsidR="001E1A2D">
                <w:rPr>
                  <w:rFonts w:ascii="Calibri" w:hAnsi="Calibri"/>
                  <w:color w:val="0000FF"/>
                  <w:sz w:val="22"/>
                  <w:u w:val="single"/>
                </w:rPr>
                <w:t>S6</w:t>
              </w:r>
            </w:hyperlink>
          </w:p>
        </w:tc>
        <w:tc>
          <w:tcPr>
            <w:tcW w:w="497" w:type="dxa"/>
            <w:tcBorders>
              <w:top w:val="nil"/>
              <w:left w:val="nil"/>
              <w:bottom w:val="nil"/>
              <w:right w:val="nil"/>
            </w:tcBorders>
            <w:shd w:val="clear" w:color="auto" w:fill="auto"/>
            <w:hideMark/>
          </w:tcPr>
          <w:p w14:paraId="1993734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8B9E97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F3D89E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6E0A52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32BDBF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4A3ACE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62C65D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04BE01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9E0BD47" w14:textId="77777777" w:rsidR="0071313D" w:rsidRDefault="001E1A2D">
            <w:pPr>
              <w:jc w:val="center"/>
              <w:rPr>
                <w:color w:val="000000"/>
                <w:lang w:val="el-GR"/>
              </w:rPr>
            </w:pPr>
            <w:r>
              <w:rPr>
                <w:color w:val="000000"/>
                <w:lang w:val="el-GR"/>
              </w:rPr>
              <w:t>-</w:t>
            </w:r>
          </w:p>
        </w:tc>
        <w:tc>
          <w:tcPr>
            <w:tcW w:w="2980" w:type="dxa"/>
            <w:gridSpan w:val="2"/>
            <w:tcBorders>
              <w:top w:val="nil"/>
              <w:left w:val="nil"/>
              <w:bottom w:val="nil"/>
              <w:right w:val="nil"/>
            </w:tcBorders>
            <w:shd w:val="clear" w:color="auto" w:fill="auto"/>
            <w:hideMark/>
          </w:tcPr>
          <w:p w14:paraId="7DCA2E59" w14:textId="77777777" w:rsidR="0071313D" w:rsidRDefault="001E1A2D">
            <w:pPr>
              <w:rPr>
                <w:color w:val="000000"/>
                <w:lang w:val="el-GR"/>
              </w:rPr>
            </w:pPr>
            <w:r>
              <w:rPr>
                <w:color w:val="000000"/>
                <w:lang w:val="el-GR"/>
              </w:rPr>
              <w:t>Data Evaluation</w:t>
            </w:r>
          </w:p>
        </w:tc>
      </w:tr>
      <w:tr w:rsidR="0071313D" w14:paraId="70906065" w14:textId="77777777">
        <w:trPr>
          <w:trHeight w:val="300"/>
        </w:trPr>
        <w:tc>
          <w:tcPr>
            <w:tcW w:w="547" w:type="dxa"/>
            <w:tcBorders>
              <w:top w:val="nil"/>
              <w:left w:val="nil"/>
              <w:bottom w:val="nil"/>
              <w:right w:val="nil"/>
            </w:tcBorders>
            <w:shd w:val="clear" w:color="auto" w:fill="auto"/>
            <w:hideMark/>
          </w:tcPr>
          <w:p w14:paraId="334516E2" w14:textId="77777777" w:rsidR="0071313D" w:rsidRDefault="009140F5">
            <w:pPr>
              <w:rPr>
                <w:rFonts w:ascii="Calibri" w:hAnsi="Calibri"/>
                <w:color w:val="0000FF"/>
                <w:sz w:val="22"/>
                <w:szCs w:val="22"/>
                <w:u w:val="single"/>
                <w:lang w:val="el-GR"/>
              </w:rPr>
            </w:pPr>
            <w:hyperlink w:anchor="_S7_Simulation_Prediction" w:history="1">
              <w:r w:rsidR="001E1A2D">
                <w:rPr>
                  <w:rStyle w:val="Hyperlink"/>
                  <w:rFonts w:ascii="Calibri" w:hAnsi="Calibri"/>
                  <w:sz w:val="22"/>
                  <w:szCs w:val="22"/>
                  <w:lang w:val="el-GR"/>
                </w:rPr>
                <w:t>S7</w:t>
              </w:r>
            </w:hyperlink>
          </w:p>
        </w:tc>
        <w:tc>
          <w:tcPr>
            <w:tcW w:w="497" w:type="dxa"/>
            <w:tcBorders>
              <w:top w:val="nil"/>
              <w:left w:val="nil"/>
              <w:bottom w:val="nil"/>
              <w:right w:val="nil"/>
            </w:tcBorders>
            <w:shd w:val="clear" w:color="auto" w:fill="auto"/>
            <w:hideMark/>
          </w:tcPr>
          <w:p w14:paraId="7C8BB18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62617DB"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E6DEC9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A1B753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A6C969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2D945D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4592B0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BD4E1B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0E332F1" w14:textId="77777777" w:rsidR="0071313D" w:rsidRDefault="001E1A2D">
            <w:pPr>
              <w:jc w:val="center"/>
              <w:rPr>
                <w:color w:val="000000"/>
                <w:lang w:val="el-GR"/>
              </w:rPr>
            </w:pPr>
            <w:r>
              <w:rPr>
                <w:color w:val="000000"/>
                <w:lang w:val="el-GR"/>
              </w:rPr>
              <w:t>-</w:t>
            </w:r>
          </w:p>
        </w:tc>
        <w:tc>
          <w:tcPr>
            <w:tcW w:w="2980" w:type="dxa"/>
            <w:gridSpan w:val="2"/>
            <w:tcBorders>
              <w:top w:val="nil"/>
              <w:left w:val="nil"/>
              <w:bottom w:val="nil"/>
              <w:right w:val="nil"/>
            </w:tcBorders>
            <w:shd w:val="clear" w:color="auto" w:fill="auto"/>
            <w:hideMark/>
          </w:tcPr>
          <w:p w14:paraId="57263A1D" w14:textId="77777777" w:rsidR="0071313D" w:rsidRDefault="001E1A2D">
            <w:pPr>
              <w:rPr>
                <w:color w:val="000000"/>
                <w:lang w:val="el-GR"/>
              </w:rPr>
            </w:pPr>
            <w:r>
              <w:rPr>
                <w:color w:val="000000"/>
                <w:lang w:val="el-GR"/>
              </w:rPr>
              <w:t>Simulation or Prediction</w:t>
            </w:r>
          </w:p>
        </w:tc>
      </w:tr>
      <w:tr w:rsidR="0071313D" w14:paraId="61F4A78E" w14:textId="77777777">
        <w:trPr>
          <w:trHeight w:val="300"/>
        </w:trPr>
        <w:tc>
          <w:tcPr>
            <w:tcW w:w="547" w:type="dxa"/>
            <w:tcBorders>
              <w:top w:val="nil"/>
              <w:left w:val="nil"/>
              <w:bottom w:val="nil"/>
              <w:right w:val="nil"/>
            </w:tcBorders>
            <w:shd w:val="clear" w:color="auto" w:fill="auto"/>
            <w:hideMark/>
          </w:tcPr>
          <w:p w14:paraId="6DCEF82D" w14:textId="77777777" w:rsidR="0071313D" w:rsidRDefault="009140F5">
            <w:pPr>
              <w:rPr>
                <w:rFonts w:ascii="Calibri" w:hAnsi="Calibri"/>
                <w:color w:val="0000FF"/>
                <w:sz w:val="22"/>
                <w:szCs w:val="22"/>
                <w:u w:val="single"/>
                <w:lang w:val="el-GR"/>
              </w:rPr>
            </w:pPr>
            <w:hyperlink w:anchor="_S8_Categorical_Hypothesis" w:history="1">
              <w:r w:rsidR="001E1A2D">
                <w:rPr>
                  <w:rFonts w:ascii="Calibri" w:hAnsi="Calibri"/>
                  <w:color w:val="0000FF"/>
                  <w:sz w:val="22"/>
                  <w:u w:val="single"/>
                </w:rPr>
                <w:t>S8</w:t>
              </w:r>
            </w:hyperlink>
          </w:p>
        </w:tc>
        <w:tc>
          <w:tcPr>
            <w:tcW w:w="497" w:type="dxa"/>
            <w:tcBorders>
              <w:top w:val="nil"/>
              <w:left w:val="nil"/>
              <w:bottom w:val="nil"/>
              <w:right w:val="nil"/>
            </w:tcBorders>
            <w:shd w:val="clear" w:color="auto" w:fill="auto"/>
            <w:hideMark/>
          </w:tcPr>
          <w:p w14:paraId="3813CF5C"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6B06BD6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C9C44F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20DEAE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AFA7F6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6F6958B"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CD3CA6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408307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937889D" w14:textId="77777777" w:rsidR="0071313D" w:rsidRDefault="001E1A2D">
            <w:pPr>
              <w:jc w:val="center"/>
              <w:rPr>
                <w:color w:val="000000"/>
                <w:lang w:val="el-GR"/>
              </w:rPr>
            </w:pPr>
            <w:r>
              <w:rPr>
                <w:color w:val="000000"/>
                <w:lang w:val="el-GR"/>
              </w:rPr>
              <w:t>-</w:t>
            </w:r>
          </w:p>
        </w:tc>
        <w:tc>
          <w:tcPr>
            <w:tcW w:w="2980" w:type="dxa"/>
            <w:gridSpan w:val="2"/>
            <w:tcBorders>
              <w:top w:val="nil"/>
              <w:left w:val="nil"/>
              <w:bottom w:val="nil"/>
              <w:right w:val="nil"/>
            </w:tcBorders>
            <w:shd w:val="clear" w:color="auto" w:fill="auto"/>
            <w:hideMark/>
          </w:tcPr>
          <w:p w14:paraId="4280CAE6" w14:textId="77777777" w:rsidR="0071313D" w:rsidRDefault="001E1A2D">
            <w:pPr>
              <w:rPr>
                <w:color w:val="000000"/>
                <w:lang w:val="el-GR"/>
              </w:rPr>
            </w:pPr>
            <w:r>
              <w:rPr>
                <w:color w:val="000000"/>
                <w:lang w:val="el-GR"/>
              </w:rPr>
              <w:t>Categorical Hypothesis Building</w:t>
            </w:r>
          </w:p>
        </w:tc>
      </w:tr>
      <w:tr w:rsidR="0071313D" w14:paraId="3C2EEE28" w14:textId="77777777">
        <w:trPr>
          <w:trHeight w:val="300"/>
        </w:trPr>
        <w:tc>
          <w:tcPr>
            <w:tcW w:w="547" w:type="dxa"/>
            <w:tcBorders>
              <w:top w:val="nil"/>
              <w:left w:val="nil"/>
              <w:bottom w:val="nil"/>
              <w:right w:val="nil"/>
            </w:tcBorders>
            <w:shd w:val="clear" w:color="auto" w:fill="auto"/>
            <w:hideMark/>
          </w:tcPr>
          <w:p w14:paraId="01CCCFCD" w14:textId="77777777" w:rsidR="0071313D" w:rsidRDefault="009140F5">
            <w:pPr>
              <w:rPr>
                <w:rFonts w:ascii="Calibri" w:hAnsi="Calibri"/>
                <w:color w:val="0000FF"/>
                <w:sz w:val="22"/>
                <w:szCs w:val="22"/>
                <w:u w:val="single"/>
                <w:lang w:val="el-GR"/>
              </w:rPr>
            </w:pPr>
            <w:hyperlink w:anchor="_S39_Alteration" w:history="1">
              <w:r w:rsidR="001E1A2D">
                <w:rPr>
                  <w:rStyle w:val="Hyperlink"/>
                  <w:rFonts w:ascii="Calibri" w:hAnsi="Calibri"/>
                  <w:sz w:val="22"/>
                  <w:szCs w:val="22"/>
                  <w:lang w:val="el-GR"/>
                </w:rPr>
                <w:t>S18</w:t>
              </w:r>
            </w:hyperlink>
          </w:p>
        </w:tc>
        <w:tc>
          <w:tcPr>
            <w:tcW w:w="497" w:type="dxa"/>
            <w:tcBorders>
              <w:top w:val="nil"/>
              <w:left w:val="nil"/>
              <w:bottom w:val="nil"/>
              <w:right w:val="nil"/>
            </w:tcBorders>
            <w:shd w:val="clear" w:color="auto" w:fill="auto"/>
            <w:hideMark/>
          </w:tcPr>
          <w:p w14:paraId="294C9D7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B41248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D2391D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89F629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5960124"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6B68417" w14:textId="77777777" w:rsidR="0071313D" w:rsidRDefault="001E1A2D">
            <w:pPr>
              <w:jc w:val="center"/>
              <w:rPr>
                <w:color w:val="000000"/>
                <w:lang w:val="el-GR"/>
              </w:rPr>
            </w:pPr>
            <w:r>
              <w:rPr>
                <w:color w:val="000000"/>
                <w:lang w:val="el-GR"/>
              </w:rPr>
              <w:t>-</w:t>
            </w:r>
          </w:p>
        </w:tc>
        <w:tc>
          <w:tcPr>
            <w:tcW w:w="4471" w:type="dxa"/>
            <w:gridSpan w:val="5"/>
            <w:tcBorders>
              <w:top w:val="nil"/>
              <w:left w:val="nil"/>
              <w:bottom w:val="nil"/>
              <w:right w:val="nil"/>
            </w:tcBorders>
            <w:shd w:val="clear" w:color="auto" w:fill="auto"/>
            <w:hideMark/>
          </w:tcPr>
          <w:p w14:paraId="02F6412C" w14:textId="77777777" w:rsidR="0071313D" w:rsidRDefault="001E1A2D">
            <w:pPr>
              <w:rPr>
                <w:color w:val="000000"/>
                <w:lang w:val="el-GR"/>
              </w:rPr>
            </w:pPr>
            <w:r>
              <w:rPr>
                <w:color w:val="000000"/>
                <w:lang w:val="el-GR"/>
              </w:rPr>
              <w:t>Alteration</w:t>
            </w:r>
          </w:p>
        </w:tc>
      </w:tr>
      <w:tr w:rsidR="0071313D" w14:paraId="3B87EF66" w14:textId="77777777">
        <w:trPr>
          <w:cantSplit/>
          <w:trHeight w:val="315"/>
        </w:trPr>
        <w:tc>
          <w:tcPr>
            <w:tcW w:w="547" w:type="dxa"/>
            <w:tcBorders>
              <w:top w:val="nil"/>
              <w:left w:val="nil"/>
              <w:bottom w:val="nil"/>
              <w:right w:val="nil"/>
            </w:tcBorders>
            <w:shd w:val="clear" w:color="auto" w:fill="auto"/>
            <w:hideMark/>
          </w:tcPr>
          <w:p w14:paraId="6F733EB6" w14:textId="77777777" w:rsidR="0071313D" w:rsidRDefault="009140F5">
            <w:pPr>
              <w:rPr>
                <w:rFonts w:ascii="Calibri" w:hAnsi="Calibri"/>
                <w:color w:val="0000FF"/>
                <w:sz w:val="22"/>
                <w:szCs w:val="22"/>
                <w:u w:val="single"/>
                <w:lang w:val="el-GR"/>
              </w:rPr>
            </w:pPr>
            <w:hyperlink w:anchor="_S38_Physical_Genesis" w:history="1">
              <w:r w:rsidR="001E1A2D">
                <w:rPr>
                  <w:rFonts w:ascii="Calibri" w:hAnsi="Calibri"/>
                  <w:color w:val="0000FF"/>
                  <w:sz w:val="22"/>
                  <w:u w:val="single"/>
                </w:rPr>
                <w:t>S17</w:t>
              </w:r>
            </w:hyperlink>
          </w:p>
        </w:tc>
        <w:tc>
          <w:tcPr>
            <w:tcW w:w="497" w:type="dxa"/>
            <w:tcBorders>
              <w:top w:val="nil"/>
              <w:left w:val="nil"/>
              <w:bottom w:val="nil"/>
              <w:right w:val="nil"/>
            </w:tcBorders>
            <w:shd w:val="clear" w:color="auto" w:fill="auto"/>
            <w:hideMark/>
          </w:tcPr>
          <w:p w14:paraId="3339B637"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8103D9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2187D83"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093DD6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3A0EDC9"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FCF3B8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C2B2EC3" w14:textId="77777777" w:rsidR="0071313D" w:rsidRDefault="001E1A2D">
            <w:pPr>
              <w:jc w:val="center"/>
              <w:rPr>
                <w:color w:val="000000"/>
                <w:lang w:val="el-GR"/>
              </w:rPr>
            </w:pPr>
            <w:r>
              <w:rPr>
                <w:color w:val="000000"/>
              </w:rPr>
              <w:t>-</w:t>
            </w:r>
          </w:p>
        </w:tc>
        <w:tc>
          <w:tcPr>
            <w:tcW w:w="3974" w:type="dxa"/>
            <w:gridSpan w:val="4"/>
            <w:tcBorders>
              <w:top w:val="nil"/>
              <w:left w:val="nil"/>
              <w:bottom w:val="nil"/>
              <w:right w:val="nil"/>
            </w:tcBorders>
            <w:shd w:val="clear" w:color="auto" w:fill="auto"/>
            <w:hideMark/>
          </w:tcPr>
          <w:p w14:paraId="2FADD9C4" w14:textId="77777777" w:rsidR="0071313D" w:rsidRDefault="001E1A2D">
            <w:pPr>
              <w:rPr>
                <w:color w:val="000000"/>
                <w:lang w:val="el-GR"/>
              </w:rPr>
            </w:pPr>
            <w:r>
              <w:rPr>
                <w:color w:val="000000"/>
              </w:rPr>
              <w:t>Physical Genesis</w:t>
            </w:r>
          </w:p>
        </w:tc>
      </w:tr>
      <w:tr w:rsidR="0071313D" w14:paraId="6D8AB4E0" w14:textId="77777777">
        <w:trPr>
          <w:trHeight w:val="315"/>
        </w:trPr>
        <w:tc>
          <w:tcPr>
            <w:tcW w:w="547" w:type="dxa"/>
            <w:tcBorders>
              <w:top w:val="nil"/>
              <w:left w:val="nil"/>
              <w:bottom w:val="nil"/>
              <w:right w:val="nil"/>
            </w:tcBorders>
            <w:shd w:val="clear" w:color="auto" w:fill="auto"/>
            <w:hideMark/>
          </w:tcPr>
          <w:p w14:paraId="68F7E28F" w14:textId="77777777" w:rsidR="0071313D" w:rsidRDefault="009140F5">
            <w:pPr>
              <w:rPr>
                <w:rFonts w:ascii="Calibri" w:hAnsi="Calibri"/>
                <w:color w:val="0000FF"/>
                <w:sz w:val="22"/>
                <w:szCs w:val="22"/>
                <w:u w:val="single"/>
                <w:lang w:val="el-GR"/>
              </w:rPr>
            </w:pPr>
            <w:hyperlink w:anchor="_E13_Attribute_Assignment" w:history="1">
              <w:r w:rsidR="001E1A2D">
                <w:rPr>
                  <w:rFonts w:ascii="Calibri" w:hAnsi="Calibri"/>
                  <w:color w:val="0000FF"/>
                  <w:sz w:val="22"/>
                  <w:u w:val="single"/>
                </w:rPr>
                <w:t>E11</w:t>
              </w:r>
            </w:hyperlink>
          </w:p>
        </w:tc>
        <w:tc>
          <w:tcPr>
            <w:tcW w:w="497" w:type="dxa"/>
            <w:tcBorders>
              <w:top w:val="nil"/>
              <w:left w:val="nil"/>
              <w:bottom w:val="nil"/>
              <w:right w:val="nil"/>
            </w:tcBorders>
            <w:shd w:val="clear" w:color="auto" w:fill="auto"/>
            <w:hideMark/>
          </w:tcPr>
          <w:p w14:paraId="08BB853C"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CF2F6E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FF61CC3"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FBA2475"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315582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4E373C3"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4DCBE1A" w14:textId="77777777" w:rsidR="0071313D" w:rsidRDefault="001E1A2D">
            <w:pPr>
              <w:jc w:val="center"/>
              <w:rPr>
                <w:color w:val="000000"/>
                <w:lang w:val="el-GR"/>
              </w:rPr>
            </w:pPr>
            <w:r>
              <w:rPr>
                <w:color w:val="000000"/>
              </w:rPr>
              <w:t>-</w:t>
            </w:r>
          </w:p>
        </w:tc>
        <w:tc>
          <w:tcPr>
            <w:tcW w:w="3974" w:type="dxa"/>
            <w:gridSpan w:val="4"/>
            <w:tcBorders>
              <w:top w:val="nil"/>
              <w:left w:val="nil"/>
              <w:bottom w:val="nil"/>
              <w:right w:val="nil"/>
            </w:tcBorders>
            <w:shd w:val="clear" w:color="auto" w:fill="auto"/>
            <w:hideMark/>
          </w:tcPr>
          <w:p w14:paraId="5375E979" w14:textId="77777777" w:rsidR="0071313D" w:rsidRDefault="001E1A2D">
            <w:pPr>
              <w:rPr>
                <w:color w:val="000000"/>
                <w:lang w:val="el-GR"/>
              </w:rPr>
            </w:pPr>
            <w:r>
              <w:rPr>
                <w:color w:val="000000"/>
              </w:rPr>
              <w:t>Modification</w:t>
            </w:r>
          </w:p>
        </w:tc>
      </w:tr>
      <w:tr w:rsidR="0071313D" w14:paraId="035A21B3" w14:textId="77777777">
        <w:trPr>
          <w:trHeight w:val="300"/>
        </w:trPr>
        <w:tc>
          <w:tcPr>
            <w:tcW w:w="547" w:type="dxa"/>
            <w:tcBorders>
              <w:top w:val="nil"/>
              <w:left w:val="nil"/>
              <w:bottom w:val="nil"/>
              <w:right w:val="nil"/>
            </w:tcBorders>
            <w:shd w:val="clear" w:color="auto" w:fill="auto"/>
            <w:hideMark/>
          </w:tcPr>
          <w:p w14:paraId="7D49E11E" w14:textId="77777777" w:rsidR="0071313D" w:rsidRDefault="009140F5">
            <w:pPr>
              <w:rPr>
                <w:rFonts w:ascii="Calibri" w:hAnsi="Calibri"/>
                <w:color w:val="0000FF"/>
                <w:sz w:val="22"/>
                <w:szCs w:val="22"/>
                <w:u w:val="single"/>
                <w:lang w:val="el-GR"/>
              </w:rPr>
            </w:pPr>
            <w:hyperlink w:anchor="_E60_Number" w:history="1">
              <w:r w:rsidR="001E1A2D">
                <w:rPr>
                  <w:rFonts w:ascii="Calibri" w:hAnsi="Calibri"/>
                  <w:color w:val="0000FF"/>
                  <w:sz w:val="22"/>
                  <w:u w:val="single"/>
                </w:rPr>
                <w:t>E63</w:t>
              </w:r>
            </w:hyperlink>
          </w:p>
        </w:tc>
        <w:tc>
          <w:tcPr>
            <w:tcW w:w="497" w:type="dxa"/>
            <w:tcBorders>
              <w:top w:val="nil"/>
              <w:left w:val="nil"/>
              <w:bottom w:val="nil"/>
              <w:right w:val="nil"/>
            </w:tcBorders>
            <w:shd w:val="clear" w:color="auto" w:fill="auto"/>
            <w:hideMark/>
          </w:tcPr>
          <w:p w14:paraId="164E43E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38F75BE"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1A4D3CA"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6B5DB71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545A482"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BC4B6B6" w14:textId="77777777" w:rsidR="0071313D" w:rsidRDefault="001E1A2D">
            <w:pPr>
              <w:jc w:val="center"/>
              <w:rPr>
                <w:color w:val="000000"/>
                <w:lang w:val="el-GR"/>
              </w:rPr>
            </w:pPr>
            <w:r>
              <w:rPr>
                <w:color w:val="000000"/>
              </w:rPr>
              <w:t>-</w:t>
            </w:r>
          </w:p>
        </w:tc>
        <w:tc>
          <w:tcPr>
            <w:tcW w:w="4471" w:type="dxa"/>
            <w:gridSpan w:val="5"/>
            <w:tcBorders>
              <w:top w:val="nil"/>
              <w:left w:val="nil"/>
              <w:bottom w:val="nil"/>
              <w:right w:val="nil"/>
            </w:tcBorders>
            <w:shd w:val="clear" w:color="auto" w:fill="auto"/>
            <w:hideMark/>
          </w:tcPr>
          <w:p w14:paraId="24A259C2" w14:textId="77777777" w:rsidR="0071313D" w:rsidRDefault="001E1A2D">
            <w:pPr>
              <w:rPr>
                <w:color w:val="000000"/>
                <w:lang w:val="el-GR"/>
              </w:rPr>
            </w:pPr>
            <w:r>
              <w:rPr>
                <w:color w:val="000000"/>
              </w:rPr>
              <w:t>Beginning of Existence</w:t>
            </w:r>
          </w:p>
        </w:tc>
      </w:tr>
      <w:tr w:rsidR="0071313D" w14:paraId="55A8133F" w14:textId="77777777">
        <w:trPr>
          <w:trHeight w:val="315"/>
        </w:trPr>
        <w:tc>
          <w:tcPr>
            <w:tcW w:w="547" w:type="dxa"/>
            <w:tcBorders>
              <w:top w:val="nil"/>
              <w:left w:val="nil"/>
              <w:bottom w:val="nil"/>
              <w:right w:val="nil"/>
            </w:tcBorders>
            <w:shd w:val="clear" w:color="auto" w:fill="auto"/>
            <w:hideMark/>
          </w:tcPr>
          <w:p w14:paraId="33CB88AD" w14:textId="77777777" w:rsidR="0071313D" w:rsidRDefault="009140F5">
            <w:pPr>
              <w:rPr>
                <w:rFonts w:ascii="Calibri" w:hAnsi="Calibri"/>
                <w:i/>
                <w:iCs/>
                <w:color w:val="0000FF"/>
                <w:sz w:val="22"/>
                <w:szCs w:val="22"/>
                <w:u w:val="single"/>
                <w:lang w:val="el-GR"/>
              </w:rPr>
            </w:pPr>
            <w:hyperlink w:anchor="_S38_Physical_Genesis" w:history="1">
              <w:r w:rsidR="001E1A2D">
                <w:rPr>
                  <w:rFonts w:ascii="Calibri" w:hAnsi="Calibri"/>
                  <w:i/>
                  <w:iCs/>
                  <w:color w:val="0000FF"/>
                  <w:sz w:val="22"/>
                  <w:u w:val="single"/>
                </w:rPr>
                <w:t>S17</w:t>
              </w:r>
            </w:hyperlink>
          </w:p>
        </w:tc>
        <w:tc>
          <w:tcPr>
            <w:tcW w:w="497" w:type="dxa"/>
            <w:tcBorders>
              <w:top w:val="nil"/>
              <w:left w:val="nil"/>
              <w:bottom w:val="nil"/>
              <w:right w:val="nil"/>
            </w:tcBorders>
            <w:shd w:val="clear" w:color="auto" w:fill="auto"/>
            <w:hideMark/>
          </w:tcPr>
          <w:p w14:paraId="2247149D"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1BEE949E"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AC8331D"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5D5D9E7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B9577F9"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60287A80"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0BF061D6" w14:textId="77777777" w:rsidR="0071313D" w:rsidRDefault="001E1A2D">
            <w:pPr>
              <w:jc w:val="center"/>
              <w:rPr>
                <w:i/>
                <w:iCs/>
                <w:color w:val="000000"/>
                <w:lang w:val="el-GR"/>
              </w:rPr>
            </w:pPr>
            <w:r>
              <w:rPr>
                <w:i/>
                <w:iCs/>
                <w:color w:val="000000"/>
              </w:rPr>
              <w:t>-</w:t>
            </w:r>
          </w:p>
        </w:tc>
        <w:tc>
          <w:tcPr>
            <w:tcW w:w="3974" w:type="dxa"/>
            <w:gridSpan w:val="4"/>
            <w:tcBorders>
              <w:top w:val="nil"/>
              <w:left w:val="nil"/>
              <w:bottom w:val="nil"/>
              <w:right w:val="nil"/>
            </w:tcBorders>
            <w:shd w:val="clear" w:color="auto" w:fill="auto"/>
            <w:hideMark/>
          </w:tcPr>
          <w:p w14:paraId="1FE60059" w14:textId="77777777" w:rsidR="0071313D" w:rsidRDefault="001E1A2D">
            <w:pPr>
              <w:rPr>
                <w:i/>
                <w:iCs/>
                <w:color w:val="000000"/>
                <w:lang w:val="el-GR"/>
              </w:rPr>
            </w:pPr>
            <w:r>
              <w:rPr>
                <w:i/>
                <w:iCs/>
                <w:color w:val="000000"/>
              </w:rPr>
              <w:t>Physical Genesis</w:t>
            </w:r>
          </w:p>
        </w:tc>
      </w:tr>
      <w:tr w:rsidR="0071313D" w14:paraId="607E089D" w14:textId="77777777">
        <w:trPr>
          <w:cantSplit/>
          <w:trHeight w:val="300"/>
        </w:trPr>
        <w:tc>
          <w:tcPr>
            <w:tcW w:w="547" w:type="dxa"/>
            <w:tcBorders>
              <w:top w:val="nil"/>
              <w:left w:val="nil"/>
              <w:bottom w:val="nil"/>
              <w:right w:val="nil"/>
            </w:tcBorders>
            <w:shd w:val="clear" w:color="auto" w:fill="auto"/>
            <w:hideMark/>
          </w:tcPr>
          <w:p w14:paraId="2BF74B94" w14:textId="77777777" w:rsidR="0071313D" w:rsidRDefault="009140F5">
            <w:pPr>
              <w:rPr>
                <w:rFonts w:ascii="Calibri" w:hAnsi="Calibri"/>
                <w:color w:val="0000FF"/>
                <w:sz w:val="22"/>
                <w:szCs w:val="22"/>
                <w:u w:val="single"/>
                <w:lang w:val="el-GR"/>
              </w:rPr>
            </w:pPr>
            <w:hyperlink w:anchor="_E12_Production_1" w:history="1">
              <w:r w:rsidR="001E1A2D">
                <w:rPr>
                  <w:rFonts w:ascii="Calibri" w:hAnsi="Calibri"/>
                  <w:color w:val="0000FF"/>
                  <w:sz w:val="22"/>
                  <w:u w:val="single"/>
                </w:rPr>
                <w:t>E12</w:t>
              </w:r>
            </w:hyperlink>
          </w:p>
        </w:tc>
        <w:tc>
          <w:tcPr>
            <w:tcW w:w="497" w:type="dxa"/>
            <w:tcBorders>
              <w:top w:val="nil"/>
              <w:left w:val="nil"/>
              <w:bottom w:val="nil"/>
              <w:right w:val="nil"/>
            </w:tcBorders>
            <w:shd w:val="clear" w:color="auto" w:fill="auto"/>
            <w:hideMark/>
          </w:tcPr>
          <w:p w14:paraId="491B31A0"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34B9E31"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7009A2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D27FBD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1F5C0EC"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BF6F8C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CB2920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998148B" w14:textId="77777777" w:rsidR="0071313D" w:rsidRDefault="001E1A2D">
            <w:pPr>
              <w:jc w:val="center"/>
              <w:rPr>
                <w:color w:val="000000"/>
                <w:lang w:val="el-GR"/>
              </w:rPr>
            </w:pPr>
            <w:r>
              <w:rPr>
                <w:color w:val="000000"/>
                <w:lang w:val="el-GR"/>
              </w:rPr>
              <w:t>-</w:t>
            </w:r>
          </w:p>
        </w:tc>
        <w:tc>
          <w:tcPr>
            <w:tcW w:w="3477" w:type="dxa"/>
            <w:gridSpan w:val="3"/>
            <w:tcBorders>
              <w:top w:val="nil"/>
              <w:left w:val="nil"/>
              <w:bottom w:val="nil"/>
              <w:right w:val="nil"/>
            </w:tcBorders>
            <w:shd w:val="clear" w:color="auto" w:fill="auto"/>
            <w:hideMark/>
          </w:tcPr>
          <w:p w14:paraId="1A58ECB8" w14:textId="77777777" w:rsidR="0071313D" w:rsidRDefault="001E1A2D">
            <w:pPr>
              <w:rPr>
                <w:color w:val="000000"/>
                <w:lang w:val="el-GR"/>
              </w:rPr>
            </w:pPr>
            <w:r>
              <w:rPr>
                <w:color w:val="000000"/>
              </w:rPr>
              <w:t>Production</w:t>
            </w:r>
          </w:p>
        </w:tc>
      </w:tr>
      <w:tr w:rsidR="0071313D" w14:paraId="6302470F" w14:textId="77777777">
        <w:trPr>
          <w:trHeight w:val="315"/>
        </w:trPr>
        <w:tc>
          <w:tcPr>
            <w:tcW w:w="547" w:type="dxa"/>
            <w:tcBorders>
              <w:top w:val="nil"/>
              <w:left w:val="nil"/>
              <w:bottom w:val="nil"/>
              <w:right w:val="nil"/>
            </w:tcBorders>
            <w:shd w:val="clear" w:color="auto" w:fill="auto"/>
            <w:hideMark/>
          </w:tcPr>
          <w:p w14:paraId="5E1D4A99" w14:textId="77777777" w:rsidR="0071313D" w:rsidRDefault="009140F5">
            <w:pPr>
              <w:rPr>
                <w:rFonts w:ascii="Calibri" w:hAnsi="Calibri"/>
                <w:color w:val="0000FF"/>
                <w:sz w:val="22"/>
                <w:szCs w:val="22"/>
                <w:u w:val="single"/>
                <w:lang w:val="el-GR"/>
              </w:rPr>
            </w:pPr>
            <w:hyperlink w:anchor="_E77_Persistent_Item_1" w:history="1">
              <w:r w:rsidR="001E1A2D">
                <w:rPr>
                  <w:rFonts w:ascii="Calibri" w:hAnsi="Calibri"/>
                  <w:color w:val="0000FF"/>
                  <w:sz w:val="22"/>
                  <w:u w:val="single"/>
                </w:rPr>
                <w:t>E77</w:t>
              </w:r>
            </w:hyperlink>
          </w:p>
        </w:tc>
        <w:tc>
          <w:tcPr>
            <w:tcW w:w="497" w:type="dxa"/>
            <w:tcBorders>
              <w:top w:val="nil"/>
              <w:left w:val="nil"/>
              <w:bottom w:val="nil"/>
              <w:right w:val="nil"/>
            </w:tcBorders>
            <w:shd w:val="clear" w:color="auto" w:fill="auto"/>
            <w:hideMark/>
          </w:tcPr>
          <w:p w14:paraId="24C3A813"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0113A83D" w14:textId="77777777" w:rsidR="0071313D" w:rsidRDefault="001E1A2D">
            <w:pPr>
              <w:jc w:val="center"/>
              <w:rPr>
                <w:color w:val="000000"/>
                <w:lang w:val="el-GR"/>
              </w:rPr>
            </w:pPr>
            <w:r>
              <w:rPr>
                <w:color w:val="000000"/>
                <w:lang w:val="el-GR"/>
              </w:rPr>
              <w:t>-</w:t>
            </w:r>
          </w:p>
        </w:tc>
        <w:tc>
          <w:tcPr>
            <w:tcW w:w="6459" w:type="dxa"/>
            <w:gridSpan w:val="9"/>
            <w:tcBorders>
              <w:top w:val="nil"/>
              <w:left w:val="nil"/>
              <w:bottom w:val="nil"/>
              <w:right w:val="nil"/>
            </w:tcBorders>
            <w:shd w:val="clear" w:color="auto" w:fill="auto"/>
            <w:hideMark/>
          </w:tcPr>
          <w:p w14:paraId="6A29DCA3" w14:textId="77777777" w:rsidR="0071313D" w:rsidRDefault="001E1A2D">
            <w:pPr>
              <w:rPr>
                <w:color w:val="000000"/>
                <w:lang w:val="el-GR"/>
              </w:rPr>
            </w:pPr>
            <w:r>
              <w:rPr>
                <w:color w:val="000000"/>
              </w:rPr>
              <w:t>Persistent Item</w:t>
            </w:r>
          </w:p>
        </w:tc>
      </w:tr>
      <w:tr w:rsidR="0071313D" w14:paraId="728DCAAF" w14:textId="77777777">
        <w:trPr>
          <w:trHeight w:val="300"/>
        </w:trPr>
        <w:tc>
          <w:tcPr>
            <w:tcW w:w="547" w:type="dxa"/>
            <w:tcBorders>
              <w:top w:val="nil"/>
              <w:left w:val="nil"/>
              <w:bottom w:val="nil"/>
              <w:right w:val="nil"/>
            </w:tcBorders>
            <w:shd w:val="clear" w:color="auto" w:fill="auto"/>
            <w:hideMark/>
          </w:tcPr>
          <w:p w14:paraId="696CFAB1" w14:textId="77777777" w:rsidR="0071313D" w:rsidRDefault="009140F5">
            <w:pPr>
              <w:rPr>
                <w:rFonts w:ascii="Calibri" w:hAnsi="Calibri"/>
                <w:color w:val="0000FF"/>
                <w:sz w:val="22"/>
                <w:szCs w:val="22"/>
                <w:u w:val="single"/>
                <w:lang w:val="el-GR"/>
              </w:rPr>
            </w:pPr>
            <w:hyperlink w:anchor="_E70_Thing" w:history="1">
              <w:r w:rsidR="001E1A2D">
                <w:rPr>
                  <w:rFonts w:ascii="Calibri" w:hAnsi="Calibri"/>
                  <w:color w:val="0000FF"/>
                  <w:sz w:val="22"/>
                  <w:u w:val="single"/>
                </w:rPr>
                <w:t>E70</w:t>
              </w:r>
            </w:hyperlink>
          </w:p>
        </w:tc>
        <w:tc>
          <w:tcPr>
            <w:tcW w:w="497" w:type="dxa"/>
            <w:tcBorders>
              <w:top w:val="nil"/>
              <w:left w:val="nil"/>
              <w:bottom w:val="nil"/>
              <w:right w:val="nil"/>
            </w:tcBorders>
            <w:shd w:val="clear" w:color="auto" w:fill="auto"/>
            <w:hideMark/>
          </w:tcPr>
          <w:p w14:paraId="14DA35E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2521A4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2C72DAB" w14:textId="77777777" w:rsidR="0071313D" w:rsidRDefault="001E1A2D">
            <w:pPr>
              <w:jc w:val="center"/>
              <w:rPr>
                <w:color w:val="000000"/>
                <w:lang w:val="el-GR"/>
              </w:rPr>
            </w:pPr>
            <w:r>
              <w:rPr>
                <w:color w:val="000000"/>
              </w:rPr>
              <w:t>-</w:t>
            </w:r>
          </w:p>
        </w:tc>
        <w:tc>
          <w:tcPr>
            <w:tcW w:w="5962" w:type="dxa"/>
            <w:gridSpan w:val="8"/>
            <w:tcBorders>
              <w:top w:val="nil"/>
              <w:left w:val="nil"/>
              <w:bottom w:val="nil"/>
              <w:right w:val="nil"/>
            </w:tcBorders>
            <w:shd w:val="clear" w:color="auto" w:fill="auto"/>
            <w:hideMark/>
          </w:tcPr>
          <w:p w14:paraId="5E300071" w14:textId="77777777" w:rsidR="0071313D" w:rsidRDefault="001E1A2D">
            <w:pPr>
              <w:rPr>
                <w:color w:val="000000"/>
                <w:lang w:val="el-GR"/>
              </w:rPr>
            </w:pPr>
            <w:r>
              <w:rPr>
                <w:color w:val="000000"/>
              </w:rPr>
              <w:t>Thing</w:t>
            </w:r>
          </w:p>
        </w:tc>
      </w:tr>
      <w:tr w:rsidR="0071313D" w14:paraId="7F1B29F7" w14:textId="77777777">
        <w:trPr>
          <w:trHeight w:val="300"/>
        </w:trPr>
        <w:tc>
          <w:tcPr>
            <w:tcW w:w="547" w:type="dxa"/>
            <w:tcBorders>
              <w:top w:val="nil"/>
              <w:left w:val="nil"/>
              <w:bottom w:val="nil"/>
              <w:right w:val="nil"/>
            </w:tcBorders>
            <w:shd w:val="clear" w:color="auto" w:fill="auto"/>
            <w:hideMark/>
          </w:tcPr>
          <w:p w14:paraId="44A5A165" w14:textId="77777777" w:rsidR="0071313D" w:rsidRDefault="009140F5">
            <w:pPr>
              <w:rPr>
                <w:rFonts w:ascii="Calibri" w:hAnsi="Calibri"/>
                <w:color w:val="0000FF"/>
                <w:sz w:val="22"/>
                <w:szCs w:val="22"/>
                <w:u w:val="single"/>
                <w:lang w:val="el-GR"/>
              </w:rPr>
            </w:pPr>
            <w:hyperlink w:anchor="_S10_Material_Substantial" w:history="1">
              <w:r w:rsidR="001E1A2D">
                <w:rPr>
                  <w:rFonts w:ascii="Calibri" w:hAnsi="Calibri"/>
                  <w:color w:val="0000FF"/>
                  <w:sz w:val="22"/>
                  <w:u w:val="single"/>
                </w:rPr>
                <w:t>S10</w:t>
              </w:r>
            </w:hyperlink>
          </w:p>
        </w:tc>
        <w:tc>
          <w:tcPr>
            <w:tcW w:w="497" w:type="dxa"/>
            <w:tcBorders>
              <w:top w:val="nil"/>
              <w:left w:val="nil"/>
              <w:bottom w:val="nil"/>
              <w:right w:val="nil"/>
            </w:tcBorders>
            <w:shd w:val="clear" w:color="auto" w:fill="auto"/>
            <w:hideMark/>
          </w:tcPr>
          <w:p w14:paraId="212D896B"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6AFD8CA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C0A117A"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94D4651" w14:textId="77777777" w:rsidR="0071313D" w:rsidRDefault="001E1A2D">
            <w:pPr>
              <w:jc w:val="center"/>
              <w:rPr>
                <w:color w:val="000000"/>
                <w:lang w:val="el-GR"/>
              </w:rPr>
            </w:pPr>
            <w:r>
              <w:rPr>
                <w:color w:val="000000"/>
                <w:lang w:val="el-GR"/>
              </w:rPr>
              <w:t>-</w:t>
            </w:r>
          </w:p>
        </w:tc>
        <w:tc>
          <w:tcPr>
            <w:tcW w:w="5465" w:type="dxa"/>
            <w:gridSpan w:val="7"/>
            <w:tcBorders>
              <w:top w:val="nil"/>
              <w:left w:val="nil"/>
              <w:bottom w:val="nil"/>
              <w:right w:val="nil"/>
            </w:tcBorders>
            <w:shd w:val="clear" w:color="auto" w:fill="auto"/>
            <w:hideMark/>
          </w:tcPr>
          <w:p w14:paraId="348F78D4" w14:textId="77777777" w:rsidR="0071313D" w:rsidRDefault="001E1A2D">
            <w:pPr>
              <w:rPr>
                <w:color w:val="000000"/>
                <w:lang w:val="el-GR"/>
              </w:rPr>
            </w:pPr>
            <w:r>
              <w:rPr>
                <w:color w:val="000000"/>
              </w:rPr>
              <w:t>Material Substantial</w:t>
            </w:r>
          </w:p>
        </w:tc>
      </w:tr>
      <w:tr w:rsidR="0071313D" w14:paraId="0353273E" w14:textId="77777777">
        <w:trPr>
          <w:trHeight w:val="300"/>
        </w:trPr>
        <w:tc>
          <w:tcPr>
            <w:tcW w:w="547" w:type="dxa"/>
            <w:tcBorders>
              <w:top w:val="nil"/>
              <w:left w:val="nil"/>
              <w:bottom w:val="nil"/>
              <w:right w:val="nil"/>
            </w:tcBorders>
            <w:shd w:val="clear" w:color="auto" w:fill="auto"/>
            <w:hideMark/>
          </w:tcPr>
          <w:p w14:paraId="5025D779" w14:textId="77777777" w:rsidR="0071313D" w:rsidRDefault="009140F5">
            <w:pPr>
              <w:rPr>
                <w:rFonts w:ascii="Calibri" w:hAnsi="Calibri"/>
                <w:color w:val="0000FF"/>
                <w:sz w:val="22"/>
                <w:szCs w:val="22"/>
                <w:u w:val="single"/>
                <w:lang w:val="el-GR"/>
              </w:rPr>
            </w:pPr>
            <w:hyperlink w:anchor="_S14_Fluid_Body" w:history="1">
              <w:r w:rsidR="001E1A2D">
                <w:rPr>
                  <w:rFonts w:ascii="Calibri" w:hAnsi="Calibri"/>
                  <w:color w:val="0000FF"/>
                  <w:sz w:val="22"/>
                  <w:u w:val="single"/>
                </w:rPr>
                <w:t>S14</w:t>
              </w:r>
            </w:hyperlink>
          </w:p>
        </w:tc>
        <w:tc>
          <w:tcPr>
            <w:tcW w:w="497" w:type="dxa"/>
            <w:tcBorders>
              <w:top w:val="nil"/>
              <w:left w:val="nil"/>
              <w:bottom w:val="nil"/>
              <w:right w:val="nil"/>
            </w:tcBorders>
            <w:shd w:val="clear" w:color="auto" w:fill="auto"/>
            <w:hideMark/>
          </w:tcPr>
          <w:p w14:paraId="56C828C7"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7D142BE"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1FA54C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B943E40"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124E7CF" w14:textId="77777777" w:rsidR="0071313D" w:rsidRDefault="001E1A2D">
            <w:pPr>
              <w:jc w:val="center"/>
              <w:rPr>
                <w:color w:val="000000"/>
                <w:lang w:val="el-GR"/>
              </w:rPr>
            </w:pPr>
            <w:r>
              <w:rPr>
                <w:color w:val="000000"/>
              </w:rPr>
              <w:t>-</w:t>
            </w:r>
          </w:p>
        </w:tc>
        <w:tc>
          <w:tcPr>
            <w:tcW w:w="4968" w:type="dxa"/>
            <w:gridSpan w:val="6"/>
            <w:tcBorders>
              <w:top w:val="nil"/>
              <w:left w:val="nil"/>
              <w:bottom w:val="nil"/>
              <w:right w:val="nil"/>
            </w:tcBorders>
            <w:shd w:val="clear" w:color="auto" w:fill="auto"/>
            <w:hideMark/>
          </w:tcPr>
          <w:p w14:paraId="4FDD9969" w14:textId="77777777" w:rsidR="0071313D" w:rsidRDefault="001E1A2D">
            <w:pPr>
              <w:rPr>
                <w:color w:val="000000"/>
                <w:lang w:val="el-GR"/>
              </w:rPr>
            </w:pPr>
            <w:r>
              <w:rPr>
                <w:color w:val="000000"/>
              </w:rPr>
              <w:t>Fluid Body</w:t>
            </w:r>
          </w:p>
        </w:tc>
      </w:tr>
      <w:tr w:rsidR="0071313D" w14:paraId="38796DE1" w14:textId="77777777">
        <w:trPr>
          <w:trHeight w:val="300"/>
        </w:trPr>
        <w:tc>
          <w:tcPr>
            <w:tcW w:w="547" w:type="dxa"/>
            <w:tcBorders>
              <w:top w:val="nil"/>
              <w:left w:val="nil"/>
              <w:bottom w:val="nil"/>
              <w:right w:val="nil"/>
            </w:tcBorders>
            <w:shd w:val="clear" w:color="auto" w:fill="auto"/>
            <w:hideMark/>
          </w:tcPr>
          <w:p w14:paraId="28151DB0" w14:textId="77777777" w:rsidR="0071313D" w:rsidRDefault="009140F5">
            <w:pPr>
              <w:rPr>
                <w:rFonts w:ascii="Calibri" w:hAnsi="Calibri"/>
                <w:color w:val="0000FF"/>
                <w:sz w:val="22"/>
                <w:szCs w:val="22"/>
                <w:u w:val="single"/>
                <w:lang w:val="el-GR"/>
              </w:rPr>
            </w:pPr>
            <w:hyperlink w:anchor="_S12_Amount_of" w:history="1">
              <w:r w:rsidR="001E1A2D">
                <w:rPr>
                  <w:rStyle w:val="Hyperlink"/>
                  <w:rFonts w:ascii="Calibri" w:hAnsi="Calibri"/>
                  <w:sz w:val="22"/>
                  <w:szCs w:val="22"/>
                  <w:lang w:val="el-GR"/>
                </w:rPr>
                <w:t>S12</w:t>
              </w:r>
            </w:hyperlink>
          </w:p>
        </w:tc>
        <w:tc>
          <w:tcPr>
            <w:tcW w:w="497" w:type="dxa"/>
            <w:tcBorders>
              <w:top w:val="nil"/>
              <w:left w:val="nil"/>
              <w:bottom w:val="nil"/>
              <w:right w:val="nil"/>
            </w:tcBorders>
            <w:shd w:val="clear" w:color="auto" w:fill="auto"/>
            <w:hideMark/>
          </w:tcPr>
          <w:p w14:paraId="4D20AA3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92E5F6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30E324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2ABBB6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141A16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DD90F34" w14:textId="77777777" w:rsidR="0071313D" w:rsidRDefault="001E1A2D">
            <w:pPr>
              <w:jc w:val="center"/>
              <w:rPr>
                <w:color w:val="000000"/>
                <w:lang w:val="el-GR"/>
              </w:rPr>
            </w:pPr>
            <w:r>
              <w:rPr>
                <w:color w:val="000000"/>
                <w:lang w:val="el-GR"/>
              </w:rPr>
              <w:t>-</w:t>
            </w:r>
          </w:p>
        </w:tc>
        <w:tc>
          <w:tcPr>
            <w:tcW w:w="4471" w:type="dxa"/>
            <w:gridSpan w:val="5"/>
            <w:tcBorders>
              <w:top w:val="nil"/>
              <w:left w:val="nil"/>
              <w:bottom w:val="nil"/>
              <w:right w:val="nil"/>
            </w:tcBorders>
            <w:shd w:val="clear" w:color="auto" w:fill="auto"/>
            <w:hideMark/>
          </w:tcPr>
          <w:p w14:paraId="3B293F98" w14:textId="77777777" w:rsidR="0071313D" w:rsidRDefault="001E1A2D">
            <w:pPr>
              <w:rPr>
                <w:color w:val="000000"/>
                <w:lang w:val="el-GR"/>
              </w:rPr>
            </w:pPr>
            <w:r>
              <w:rPr>
                <w:color w:val="000000"/>
                <w:lang w:val="el-GR"/>
              </w:rPr>
              <w:t>Amount of Fluid</w:t>
            </w:r>
          </w:p>
        </w:tc>
      </w:tr>
      <w:tr w:rsidR="0071313D" w14:paraId="08B0C5B4" w14:textId="77777777">
        <w:trPr>
          <w:trHeight w:val="300"/>
        </w:trPr>
        <w:tc>
          <w:tcPr>
            <w:tcW w:w="547" w:type="dxa"/>
            <w:tcBorders>
              <w:top w:val="nil"/>
              <w:left w:val="nil"/>
              <w:bottom w:val="nil"/>
              <w:right w:val="nil"/>
            </w:tcBorders>
            <w:shd w:val="clear" w:color="auto" w:fill="auto"/>
            <w:hideMark/>
          </w:tcPr>
          <w:p w14:paraId="25792B67" w14:textId="77777777" w:rsidR="0071313D" w:rsidRDefault="009140F5">
            <w:pPr>
              <w:rPr>
                <w:rFonts w:ascii="Calibri" w:hAnsi="Calibri"/>
                <w:color w:val="0000FF"/>
                <w:sz w:val="22"/>
                <w:szCs w:val="22"/>
                <w:u w:val="single"/>
                <w:lang w:val="el-GR"/>
              </w:rPr>
            </w:pPr>
            <w:hyperlink w:anchor="_S11_Amount_of" w:history="1">
              <w:r w:rsidR="001E1A2D">
                <w:rPr>
                  <w:rFonts w:ascii="Calibri" w:hAnsi="Calibri"/>
                  <w:color w:val="0000FF"/>
                  <w:sz w:val="22"/>
                  <w:u w:val="single"/>
                </w:rPr>
                <w:t>S11</w:t>
              </w:r>
            </w:hyperlink>
          </w:p>
        </w:tc>
        <w:tc>
          <w:tcPr>
            <w:tcW w:w="497" w:type="dxa"/>
            <w:tcBorders>
              <w:top w:val="nil"/>
              <w:left w:val="nil"/>
              <w:bottom w:val="nil"/>
              <w:right w:val="nil"/>
            </w:tcBorders>
            <w:shd w:val="clear" w:color="auto" w:fill="auto"/>
            <w:hideMark/>
          </w:tcPr>
          <w:p w14:paraId="3482E00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BD8CBE0"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71222B8"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DCADE9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AC9EFFE" w14:textId="77777777" w:rsidR="0071313D" w:rsidRDefault="001E1A2D">
            <w:pPr>
              <w:jc w:val="center"/>
              <w:rPr>
                <w:color w:val="000000"/>
                <w:lang w:val="el-GR"/>
              </w:rPr>
            </w:pPr>
            <w:r>
              <w:rPr>
                <w:color w:val="000000"/>
              </w:rPr>
              <w:t>-</w:t>
            </w:r>
          </w:p>
        </w:tc>
        <w:tc>
          <w:tcPr>
            <w:tcW w:w="4968" w:type="dxa"/>
            <w:gridSpan w:val="6"/>
            <w:tcBorders>
              <w:top w:val="nil"/>
              <w:left w:val="nil"/>
              <w:bottom w:val="nil"/>
              <w:right w:val="nil"/>
            </w:tcBorders>
            <w:shd w:val="clear" w:color="auto" w:fill="auto"/>
            <w:hideMark/>
          </w:tcPr>
          <w:p w14:paraId="2008B266" w14:textId="77777777" w:rsidR="0071313D" w:rsidRDefault="001E1A2D">
            <w:pPr>
              <w:rPr>
                <w:color w:val="000000"/>
                <w:lang w:val="el-GR"/>
              </w:rPr>
            </w:pPr>
            <w:r>
              <w:rPr>
                <w:color w:val="000000"/>
              </w:rPr>
              <w:t>Amount of Matter</w:t>
            </w:r>
          </w:p>
        </w:tc>
      </w:tr>
      <w:tr w:rsidR="0071313D" w14:paraId="0673CF25" w14:textId="77777777">
        <w:trPr>
          <w:trHeight w:val="300"/>
        </w:trPr>
        <w:tc>
          <w:tcPr>
            <w:tcW w:w="547" w:type="dxa"/>
            <w:tcBorders>
              <w:top w:val="nil"/>
              <w:left w:val="nil"/>
              <w:bottom w:val="nil"/>
              <w:right w:val="nil"/>
            </w:tcBorders>
            <w:shd w:val="clear" w:color="auto" w:fill="auto"/>
            <w:hideMark/>
          </w:tcPr>
          <w:p w14:paraId="009D4B48" w14:textId="77777777" w:rsidR="0071313D" w:rsidRDefault="009140F5">
            <w:pPr>
              <w:rPr>
                <w:rFonts w:ascii="Calibri" w:hAnsi="Calibri"/>
                <w:i/>
                <w:iCs/>
                <w:color w:val="0000FF"/>
                <w:sz w:val="22"/>
                <w:szCs w:val="22"/>
                <w:u w:val="single"/>
                <w:lang w:val="el-GR"/>
              </w:rPr>
            </w:pPr>
            <w:hyperlink w:anchor="_S12_Amount_of" w:history="1">
              <w:r w:rsidR="001E1A2D">
                <w:rPr>
                  <w:rStyle w:val="Hyperlink"/>
                  <w:rFonts w:ascii="Calibri" w:hAnsi="Calibri"/>
                  <w:i/>
                  <w:iCs/>
                  <w:sz w:val="22"/>
                  <w:szCs w:val="22"/>
                  <w:lang w:val="el-GR"/>
                </w:rPr>
                <w:t>S12</w:t>
              </w:r>
            </w:hyperlink>
          </w:p>
        </w:tc>
        <w:tc>
          <w:tcPr>
            <w:tcW w:w="497" w:type="dxa"/>
            <w:tcBorders>
              <w:top w:val="nil"/>
              <w:left w:val="nil"/>
              <w:bottom w:val="nil"/>
              <w:right w:val="nil"/>
            </w:tcBorders>
            <w:shd w:val="clear" w:color="auto" w:fill="auto"/>
            <w:hideMark/>
          </w:tcPr>
          <w:p w14:paraId="2D5DC82C"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01D5109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5EB00BB"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0387F625"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1FAA0F7"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56FDEE0F" w14:textId="77777777" w:rsidR="0071313D" w:rsidRDefault="001E1A2D">
            <w:pPr>
              <w:jc w:val="center"/>
              <w:rPr>
                <w:i/>
                <w:iCs/>
                <w:color w:val="000000"/>
                <w:lang w:val="el-GR"/>
              </w:rPr>
            </w:pPr>
            <w:r>
              <w:rPr>
                <w:i/>
                <w:iCs/>
                <w:color w:val="000000"/>
                <w:lang w:val="el-GR"/>
              </w:rPr>
              <w:t>-</w:t>
            </w:r>
          </w:p>
        </w:tc>
        <w:tc>
          <w:tcPr>
            <w:tcW w:w="4471" w:type="dxa"/>
            <w:gridSpan w:val="5"/>
            <w:tcBorders>
              <w:top w:val="nil"/>
              <w:left w:val="nil"/>
              <w:bottom w:val="nil"/>
              <w:right w:val="nil"/>
            </w:tcBorders>
            <w:shd w:val="clear" w:color="auto" w:fill="auto"/>
            <w:hideMark/>
          </w:tcPr>
          <w:p w14:paraId="66A2967B" w14:textId="77777777" w:rsidR="0071313D" w:rsidRDefault="001E1A2D">
            <w:pPr>
              <w:rPr>
                <w:i/>
                <w:iCs/>
                <w:color w:val="000000"/>
                <w:lang w:val="el-GR"/>
              </w:rPr>
            </w:pPr>
            <w:r>
              <w:rPr>
                <w:i/>
                <w:iCs/>
                <w:color w:val="000000"/>
                <w:lang w:val="el-GR"/>
              </w:rPr>
              <w:t>Amount of Fluid</w:t>
            </w:r>
          </w:p>
        </w:tc>
      </w:tr>
      <w:tr w:rsidR="0071313D" w14:paraId="7084AEC6" w14:textId="77777777">
        <w:trPr>
          <w:trHeight w:val="300"/>
        </w:trPr>
        <w:tc>
          <w:tcPr>
            <w:tcW w:w="547" w:type="dxa"/>
            <w:tcBorders>
              <w:top w:val="nil"/>
              <w:left w:val="nil"/>
              <w:bottom w:val="nil"/>
              <w:right w:val="nil"/>
            </w:tcBorders>
            <w:shd w:val="clear" w:color="auto" w:fill="auto"/>
            <w:hideMark/>
          </w:tcPr>
          <w:p w14:paraId="23DE657B" w14:textId="77777777" w:rsidR="0071313D" w:rsidRDefault="009140F5">
            <w:pPr>
              <w:rPr>
                <w:rFonts w:ascii="Calibri" w:hAnsi="Calibri"/>
                <w:color w:val="0000FF"/>
                <w:sz w:val="22"/>
                <w:szCs w:val="22"/>
                <w:u w:val="single"/>
                <w:lang w:val="el-GR"/>
              </w:rPr>
            </w:pPr>
            <w:hyperlink w:anchor="_S13_Sample" w:history="1">
              <w:r w:rsidR="001E1A2D">
                <w:rPr>
                  <w:rStyle w:val="Hyperlink"/>
                  <w:rFonts w:ascii="Calibri" w:hAnsi="Calibri"/>
                  <w:sz w:val="22"/>
                  <w:szCs w:val="22"/>
                  <w:lang w:val="el-GR"/>
                </w:rPr>
                <w:t>S13</w:t>
              </w:r>
            </w:hyperlink>
          </w:p>
        </w:tc>
        <w:tc>
          <w:tcPr>
            <w:tcW w:w="497" w:type="dxa"/>
            <w:tcBorders>
              <w:top w:val="nil"/>
              <w:left w:val="nil"/>
              <w:bottom w:val="nil"/>
              <w:right w:val="nil"/>
            </w:tcBorders>
            <w:shd w:val="clear" w:color="auto" w:fill="auto"/>
            <w:hideMark/>
          </w:tcPr>
          <w:p w14:paraId="25E7EB8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D42D38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7BA0B8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759354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45E9D1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CBD7E8F" w14:textId="77777777" w:rsidR="0071313D" w:rsidRDefault="001E1A2D">
            <w:pPr>
              <w:jc w:val="center"/>
              <w:rPr>
                <w:color w:val="000000"/>
                <w:lang w:val="el-GR"/>
              </w:rPr>
            </w:pPr>
            <w:r>
              <w:rPr>
                <w:color w:val="000000"/>
                <w:lang w:val="el-GR"/>
              </w:rPr>
              <w:t>-</w:t>
            </w:r>
          </w:p>
        </w:tc>
        <w:tc>
          <w:tcPr>
            <w:tcW w:w="4471" w:type="dxa"/>
            <w:gridSpan w:val="5"/>
            <w:tcBorders>
              <w:top w:val="nil"/>
              <w:left w:val="nil"/>
              <w:bottom w:val="nil"/>
              <w:right w:val="nil"/>
            </w:tcBorders>
            <w:shd w:val="clear" w:color="auto" w:fill="auto"/>
            <w:hideMark/>
          </w:tcPr>
          <w:p w14:paraId="5CACE972" w14:textId="77777777" w:rsidR="0071313D" w:rsidRDefault="001E1A2D">
            <w:pPr>
              <w:rPr>
                <w:color w:val="000000"/>
                <w:lang w:val="el-GR"/>
              </w:rPr>
            </w:pPr>
            <w:r>
              <w:rPr>
                <w:color w:val="000000"/>
                <w:lang w:val="el-GR"/>
              </w:rPr>
              <w:t>Sample</w:t>
            </w:r>
          </w:p>
        </w:tc>
      </w:tr>
      <w:tr w:rsidR="0071313D" w14:paraId="35D34C79" w14:textId="77777777">
        <w:trPr>
          <w:cantSplit/>
          <w:trHeight w:val="300"/>
        </w:trPr>
        <w:tc>
          <w:tcPr>
            <w:tcW w:w="547" w:type="dxa"/>
            <w:tcBorders>
              <w:top w:val="nil"/>
              <w:left w:val="nil"/>
              <w:bottom w:val="nil"/>
              <w:right w:val="nil"/>
            </w:tcBorders>
            <w:shd w:val="clear" w:color="auto" w:fill="auto"/>
            <w:hideMark/>
          </w:tcPr>
          <w:p w14:paraId="2D31E581" w14:textId="77777777" w:rsidR="0071313D" w:rsidRDefault="009140F5">
            <w:pPr>
              <w:rPr>
                <w:rFonts w:ascii="Calibri" w:hAnsi="Calibri"/>
                <w:color w:val="0000FF"/>
                <w:sz w:val="22"/>
                <w:szCs w:val="22"/>
                <w:u w:val="single"/>
                <w:lang w:val="el-GR"/>
              </w:rPr>
            </w:pPr>
            <w:hyperlink w:anchor="_E12_Production_" w:history="1">
              <w:r w:rsidR="001E1A2D">
                <w:rPr>
                  <w:rFonts w:ascii="Calibri" w:hAnsi="Calibri"/>
                  <w:color w:val="0000FF"/>
                  <w:sz w:val="22"/>
                  <w:u w:val="single"/>
                </w:rPr>
                <w:t>E18</w:t>
              </w:r>
            </w:hyperlink>
          </w:p>
        </w:tc>
        <w:tc>
          <w:tcPr>
            <w:tcW w:w="497" w:type="dxa"/>
            <w:tcBorders>
              <w:top w:val="nil"/>
              <w:left w:val="nil"/>
              <w:bottom w:val="nil"/>
              <w:right w:val="nil"/>
            </w:tcBorders>
            <w:shd w:val="clear" w:color="auto" w:fill="auto"/>
            <w:hideMark/>
          </w:tcPr>
          <w:p w14:paraId="6E3E5E3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69B0D0A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F414F8A"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79535CD"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23DDD0D" w14:textId="77777777" w:rsidR="0071313D" w:rsidRDefault="001E1A2D">
            <w:pPr>
              <w:jc w:val="center"/>
              <w:rPr>
                <w:color w:val="000000"/>
                <w:lang w:val="el-GR"/>
              </w:rPr>
            </w:pPr>
            <w:r>
              <w:rPr>
                <w:color w:val="000000"/>
              </w:rPr>
              <w:t>-</w:t>
            </w:r>
          </w:p>
        </w:tc>
        <w:tc>
          <w:tcPr>
            <w:tcW w:w="4968" w:type="dxa"/>
            <w:gridSpan w:val="6"/>
            <w:tcBorders>
              <w:top w:val="nil"/>
              <w:left w:val="nil"/>
              <w:bottom w:val="nil"/>
              <w:right w:val="nil"/>
            </w:tcBorders>
            <w:shd w:val="clear" w:color="auto" w:fill="auto"/>
            <w:hideMark/>
          </w:tcPr>
          <w:p w14:paraId="5A5624EC" w14:textId="77777777" w:rsidR="0071313D" w:rsidRDefault="001E1A2D">
            <w:pPr>
              <w:rPr>
                <w:color w:val="000000"/>
                <w:lang w:val="el-GR"/>
              </w:rPr>
            </w:pPr>
            <w:r>
              <w:rPr>
                <w:color w:val="000000"/>
              </w:rPr>
              <w:t>Physical Thing</w:t>
            </w:r>
          </w:p>
        </w:tc>
      </w:tr>
      <w:tr w:rsidR="0071313D" w14:paraId="304E830D" w14:textId="77777777">
        <w:trPr>
          <w:trHeight w:val="300"/>
        </w:trPr>
        <w:tc>
          <w:tcPr>
            <w:tcW w:w="547" w:type="dxa"/>
            <w:tcBorders>
              <w:top w:val="nil"/>
              <w:left w:val="nil"/>
              <w:bottom w:val="nil"/>
              <w:right w:val="nil"/>
            </w:tcBorders>
            <w:shd w:val="clear" w:color="auto" w:fill="auto"/>
            <w:hideMark/>
          </w:tcPr>
          <w:p w14:paraId="06299687" w14:textId="77777777" w:rsidR="0071313D" w:rsidRDefault="009140F5">
            <w:pPr>
              <w:rPr>
                <w:rFonts w:ascii="Calibri" w:hAnsi="Calibri"/>
                <w:color w:val="0000FF"/>
                <w:sz w:val="22"/>
                <w:szCs w:val="22"/>
                <w:u w:val="single"/>
                <w:lang w:val="el-GR"/>
              </w:rPr>
            </w:pPr>
            <w:hyperlink w:anchor="_S20_Physical_Feature" w:history="1">
              <w:r w:rsidR="001E1A2D">
                <w:rPr>
                  <w:rStyle w:val="Hyperlink"/>
                  <w:rFonts w:ascii="Calibri" w:hAnsi="Calibri"/>
                  <w:sz w:val="22"/>
                  <w:szCs w:val="22"/>
                  <w:lang w:val="el-GR"/>
                </w:rPr>
                <w:t>S20</w:t>
              </w:r>
            </w:hyperlink>
          </w:p>
        </w:tc>
        <w:tc>
          <w:tcPr>
            <w:tcW w:w="497" w:type="dxa"/>
            <w:tcBorders>
              <w:top w:val="nil"/>
              <w:left w:val="nil"/>
              <w:bottom w:val="nil"/>
              <w:right w:val="nil"/>
            </w:tcBorders>
            <w:shd w:val="clear" w:color="auto" w:fill="auto"/>
            <w:hideMark/>
          </w:tcPr>
          <w:p w14:paraId="048060FC"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C154FE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8A73F23"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32E02F8"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734DB7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1D3D89E" w14:textId="77777777" w:rsidR="0071313D" w:rsidRDefault="001E1A2D">
            <w:pPr>
              <w:jc w:val="center"/>
              <w:rPr>
                <w:color w:val="000000"/>
                <w:lang w:val="el-GR"/>
              </w:rPr>
            </w:pPr>
            <w:r>
              <w:rPr>
                <w:color w:val="000000"/>
              </w:rPr>
              <w:t>-</w:t>
            </w:r>
          </w:p>
        </w:tc>
        <w:tc>
          <w:tcPr>
            <w:tcW w:w="4471" w:type="dxa"/>
            <w:gridSpan w:val="5"/>
            <w:tcBorders>
              <w:top w:val="nil"/>
              <w:left w:val="nil"/>
              <w:bottom w:val="nil"/>
              <w:right w:val="nil"/>
            </w:tcBorders>
            <w:shd w:val="clear" w:color="auto" w:fill="auto"/>
            <w:hideMark/>
          </w:tcPr>
          <w:p w14:paraId="4729F951" w14:textId="77777777" w:rsidR="0071313D" w:rsidRDefault="001E1A2D">
            <w:pPr>
              <w:rPr>
                <w:color w:val="000000"/>
                <w:lang w:val="el-GR"/>
              </w:rPr>
            </w:pPr>
            <w:r>
              <w:rPr>
                <w:color w:val="000000"/>
                <w:lang w:val="el-GR"/>
              </w:rPr>
              <w:t>Physical Feature</w:t>
            </w:r>
          </w:p>
        </w:tc>
      </w:tr>
      <w:tr w:rsidR="0071313D" w14:paraId="66C9D442" w14:textId="77777777">
        <w:trPr>
          <w:trHeight w:val="300"/>
        </w:trPr>
        <w:tc>
          <w:tcPr>
            <w:tcW w:w="547" w:type="dxa"/>
            <w:tcBorders>
              <w:top w:val="nil"/>
              <w:left w:val="nil"/>
              <w:bottom w:val="nil"/>
              <w:right w:val="nil"/>
            </w:tcBorders>
            <w:shd w:val="clear" w:color="auto" w:fill="auto"/>
            <w:hideMark/>
          </w:tcPr>
          <w:p w14:paraId="4F064F68" w14:textId="77777777" w:rsidR="0071313D" w:rsidRDefault="009140F5">
            <w:pPr>
              <w:rPr>
                <w:rFonts w:ascii="Calibri" w:hAnsi="Calibri"/>
                <w:color w:val="0000FF"/>
                <w:sz w:val="22"/>
                <w:szCs w:val="22"/>
                <w:u w:val="single"/>
                <w:lang w:val="el-GR"/>
              </w:rPr>
            </w:pPr>
            <w:hyperlink w:anchor="_E26_Physical_Feature_2" w:history="1">
              <w:r w:rsidR="001E1A2D">
                <w:rPr>
                  <w:rStyle w:val="Hyperlink"/>
                  <w:rFonts w:ascii="Calibri" w:hAnsi="Calibri"/>
                  <w:sz w:val="22"/>
                  <w:szCs w:val="22"/>
                  <w:lang w:val="el-GR"/>
                </w:rPr>
                <w:t>E26</w:t>
              </w:r>
            </w:hyperlink>
          </w:p>
        </w:tc>
        <w:tc>
          <w:tcPr>
            <w:tcW w:w="497" w:type="dxa"/>
            <w:tcBorders>
              <w:top w:val="nil"/>
              <w:left w:val="nil"/>
              <w:bottom w:val="nil"/>
              <w:right w:val="nil"/>
            </w:tcBorders>
            <w:shd w:val="clear" w:color="auto" w:fill="auto"/>
            <w:hideMark/>
          </w:tcPr>
          <w:p w14:paraId="40211FC6"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1CCC45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79566D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799838F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FCF937C"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959D7D6" w14:textId="77777777" w:rsidR="0071313D" w:rsidRDefault="001E1A2D">
            <w:pPr>
              <w:jc w:val="center"/>
              <w:rPr>
                <w:color w:val="000000"/>
                <w:lang w:val="el-GR"/>
              </w:rPr>
            </w:pPr>
            <w:r>
              <w:rPr>
                <w:color w:val="000000"/>
              </w:rPr>
              <w:t>-</w:t>
            </w:r>
          </w:p>
        </w:tc>
        <w:tc>
          <w:tcPr>
            <w:tcW w:w="4471" w:type="dxa"/>
            <w:gridSpan w:val="5"/>
            <w:tcBorders>
              <w:top w:val="nil"/>
              <w:left w:val="nil"/>
              <w:bottom w:val="nil"/>
              <w:right w:val="nil"/>
            </w:tcBorders>
            <w:shd w:val="clear" w:color="auto" w:fill="auto"/>
            <w:hideMark/>
          </w:tcPr>
          <w:p w14:paraId="46B9F3C6" w14:textId="77777777" w:rsidR="0071313D" w:rsidRDefault="001E1A2D">
            <w:pPr>
              <w:rPr>
                <w:color w:val="000000"/>
                <w:lang w:val="el-GR"/>
              </w:rPr>
            </w:pPr>
            <w:r>
              <w:rPr>
                <w:color w:val="000000"/>
                <w:lang w:val="el-GR"/>
              </w:rPr>
              <w:t>Physical Feature</w:t>
            </w:r>
          </w:p>
        </w:tc>
      </w:tr>
      <w:tr w:rsidR="0071313D" w14:paraId="4ACE0B40" w14:textId="77777777">
        <w:trPr>
          <w:trHeight w:val="300"/>
        </w:trPr>
        <w:tc>
          <w:tcPr>
            <w:tcW w:w="547" w:type="dxa"/>
            <w:tcBorders>
              <w:top w:val="nil"/>
              <w:left w:val="nil"/>
              <w:bottom w:val="nil"/>
              <w:right w:val="nil"/>
            </w:tcBorders>
            <w:shd w:val="clear" w:color="auto" w:fill="auto"/>
            <w:hideMark/>
          </w:tcPr>
          <w:p w14:paraId="67E0E64E" w14:textId="77777777" w:rsidR="0071313D" w:rsidRDefault="009140F5">
            <w:pPr>
              <w:rPr>
                <w:rFonts w:ascii="Calibri" w:hAnsi="Calibri"/>
                <w:color w:val="0000FF"/>
                <w:sz w:val="22"/>
                <w:szCs w:val="22"/>
                <w:u w:val="single"/>
                <w:lang w:val="el-GR"/>
              </w:rPr>
            </w:pPr>
            <w:hyperlink w:anchor="_E26_Physical_Feature" w:history="1">
              <w:r w:rsidR="001E1A2D">
                <w:rPr>
                  <w:rFonts w:ascii="Calibri" w:hAnsi="Calibri"/>
                  <w:color w:val="0000FF"/>
                  <w:sz w:val="22"/>
                  <w:u w:val="single"/>
                </w:rPr>
                <w:t>E27</w:t>
              </w:r>
            </w:hyperlink>
          </w:p>
        </w:tc>
        <w:tc>
          <w:tcPr>
            <w:tcW w:w="497" w:type="dxa"/>
            <w:tcBorders>
              <w:top w:val="nil"/>
              <w:left w:val="nil"/>
              <w:bottom w:val="nil"/>
              <w:right w:val="nil"/>
            </w:tcBorders>
            <w:shd w:val="clear" w:color="auto" w:fill="auto"/>
            <w:hideMark/>
          </w:tcPr>
          <w:p w14:paraId="39F0219E"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4C4677B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66BDF6E"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367560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E5C26E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04E50E0"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67818819" w14:textId="77777777" w:rsidR="0071313D" w:rsidRDefault="001E1A2D">
            <w:pPr>
              <w:jc w:val="center"/>
              <w:rPr>
                <w:color w:val="000000"/>
                <w:lang w:val="el-GR"/>
              </w:rPr>
            </w:pPr>
            <w:r>
              <w:rPr>
                <w:color w:val="000000"/>
              </w:rPr>
              <w:t>-</w:t>
            </w:r>
          </w:p>
        </w:tc>
        <w:tc>
          <w:tcPr>
            <w:tcW w:w="3974" w:type="dxa"/>
            <w:gridSpan w:val="4"/>
            <w:tcBorders>
              <w:top w:val="nil"/>
              <w:left w:val="nil"/>
              <w:bottom w:val="nil"/>
              <w:right w:val="nil"/>
            </w:tcBorders>
            <w:shd w:val="clear" w:color="auto" w:fill="auto"/>
            <w:hideMark/>
          </w:tcPr>
          <w:p w14:paraId="6F4F2868" w14:textId="77777777" w:rsidR="0071313D" w:rsidRDefault="001E1A2D">
            <w:pPr>
              <w:rPr>
                <w:color w:val="000000"/>
                <w:lang w:val="el-GR"/>
              </w:rPr>
            </w:pPr>
            <w:r>
              <w:rPr>
                <w:color w:val="000000"/>
              </w:rPr>
              <w:t>Site</w:t>
            </w:r>
          </w:p>
        </w:tc>
      </w:tr>
      <w:tr w:rsidR="0071313D" w14:paraId="6D411606" w14:textId="77777777">
        <w:trPr>
          <w:cantSplit/>
          <w:trHeight w:val="300"/>
        </w:trPr>
        <w:tc>
          <w:tcPr>
            <w:tcW w:w="547" w:type="dxa"/>
            <w:tcBorders>
              <w:top w:val="nil"/>
              <w:left w:val="nil"/>
              <w:bottom w:val="nil"/>
              <w:right w:val="nil"/>
            </w:tcBorders>
            <w:shd w:val="clear" w:color="auto" w:fill="auto"/>
            <w:hideMark/>
          </w:tcPr>
          <w:p w14:paraId="5D927EA0" w14:textId="77777777" w:rsidR="0071313D" w:rsidRDefault="009140F5">
            <w:pPr>
              <w:rPr>
                <w:rFonts w:ascii="Calibri" w:hAnsi="Calibri"/>
                <w:color w:val="0000FF"/>
                <w:sz w:val="22"/>
                <w:szCs w:val="22"/>
                <w:u w:val="single"/>
                <w:lang w:val="el-GR"/>
              </w:rPr>
            </w:pPr>
            <w:hyperlink w:anchor="_E25_Man-Made_Feature_1" w:history="1">
              <w:r w:rsidR="001E1A2D">
                <w:rPr>
                  <w:rFonts w:ascii="Calibri" w:hAnsi="Calibri"/>
                  <w:color w:val="0000FF"/>
                  <w:sz w:val="22"/>
                  <w:u w:val="single"/>
                </w:rPr>
                <w:t>E25</w:t>
              </w:r>
            </w:hyperlink>
          </w:p>
        </w:tc>
        <w:tc>
          <w:tcPr>
            <w:tcW w:w="497" w:type="dxa"/>
            <w:tcBorders>
              <w:top w:val="nil"/>
              <w:left w:val="nil"/>
              <w:bottom w:val="nil"/>
              <w:right w:val="nil"/>
            </w:tcBorders>
            <w:shd w:val="clear" w:color="auto" w:fill="auto"/>
            <w:hideMark/>
          </w:tcPr>
          <w:p w14:paraId="58109AF0"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014C8B9"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8652B64"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2C3E4810"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6C5F522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1FDF4875"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53EB8373" w14:textId="77777777" w:rsidR="0071313D" w:rsidRDefault="001E1A2D">
            <w:pPr>
              <w:jc w:val="center"/>
              <w:rPr>
                <w:color w:val="000000"/>
                <w:lang w:val="el-GR"/>
              </w:rPr>
            </w:pPr>
            <w:r>
              <w:rPr>
                <w:color w:val="000000"/>
              </w:rPr>
              <w:t>-</w:t>
            </w:r>
          </w:p>
        </w:tc>
        <w:tc>
          <w:tcPr>
            <w:tcW w:w="3974" w:type="dxa"/>
            <w:gridSpan w:val="4"/>
            <w:tcBorders>
              <w:top w:val="nil"/>
              <w:left w:val="nil"/>
              <w:bottom w:val="nil"/>
              <w:right w:val="nil"/>
            </w:tcBorders>
            <w:shd w:val="clear" w:color="auto" w:fill="auto"/>
            <w:hideMark/>
          </w:tcPr>
          <w:p w14:paraId="0D1EAF8B" w14:textId="77777777" w:rsidR="0071313D" w:rsidRDefault="001E1A2D">
            <w:pPr>
              <w:rPr>
                <w:color w:val="000000"/>
                <w:lang w:val="el-GR"/>
              </w:rPr>
            </w:pPr>
            <w:r>
              <w:rPr>
                <w:color w:val="000000"/>
              </w:rPr>
              <w:t>Man-Made Feature</w:t>
            </w:r>
          </w:p>
        </w:tc>
      </w:tr>
      <w:tr w:rsidR="0071313D" w14:paraId="7CB05262" w14:textId="77777777">
        <w:trPr>
          <w:trHeight w:val="300"/>
        </w:trPr>
        <w:tc>
          <w:tcPr>
            <w:tcW w:w="547" w:type="dxa"/>
            <w:tcBorders>
              <w:top w:val="nil"/>
              <w:left w:val="nil"/>
              <w:bottom w:val="nil"/>
              <w:right w:val="nil"/>
            </w:tcBorders>
            <w:shd w:val="clear" w:color="auto" w:fill="auto"/>
            <w:hideMark/>
          </w:tcPr>
          <w:p w14:paraId="74F6DCA9" w14:textId="77777777" w:rsidR="0071313D" w:rsidRDefault="009140F5">
            <w:pPr>
              <w:rPr>
                <w:rFonts w:ascii="Calibri" w:hAnsi="Calibri"/>
                <w:color w:val="0000FF"/>
                <w:sz w:val="22"/>
                <w:szCs w:val="22"/>
                <w:u w:val="single"/>
                <w:lang w:val="el-GR"/>
              </w:rPr>
            </w:pPr>
            <w:hyperlink w:anchor="_S22_Segment_of" w:history="1">
              <w:r w:rsidR="001E1A2D">
                <w:rPr>
                  <w:rStyle w:val="Hyperlink"/>
                  <w:rFonts w:ascii="Calibri" w:hAnsi="Calibri"/>
                  <w:sz w:val="22"/>
                  <w:szCs w:val="22"/>
                  <w:lang w:val="el-GR"/>
                </w:rPr>
                <w:t>S22</w:t>
              </w:r>
            </w:hyperlink>
          </w:p>
        </w:tc>
        <w:tc>
          <w:tcPr>
            <w:tcW w:w="497" w:type="dxa"/>
            <w:tcBorders>
              <w:top w:val="nil"/>
              <w:left w:val="nil"/>
              <w:bottom w:val="nil"/>
              <w:right w:val="nil"/>
            </w:tcBorders>
            <w:shd w:val="clear" w:color="auto" w:fill="auto"/>
            <w:hideMark/>
          </w:tcPr>
          <w:p w14:paraId="3D7C4298"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63139D2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0280DC81"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2497F39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7468C092"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71B09447"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1E354FB9" w14:textId="77777777" w:rsidR="0071313D" w:rsidRDefault="001E1A2D">
            <w:pPr>
              <w:jc w:val="center"/>
              <w:rPr>
                <w:i/>
                <w:iCs/>
                <w:color w:val="000000"/>
                <w:lang w:val="el-GR"/>
              </w:rPr>
            </w:pPr>
            <w:r>
              <w:rPr>
                <w:i/>
                <w:iCs/>
                <w:color w:val="000000"/>
              </w:rPr>
              <w:t>-</w:t>
            </w:r>
          </w:p>
        </w:tc>
        <w:tc>
          <w:tcPr>
            <w:tcW w:w="3974" w:type="dxa"/>
            <w:gridSpan w:val="4"/>
            <w:tcBorders>
              <w:top w:val="nil"/>
              <w:left w:val="nil"/>
              <w:bottom w:val="nil"/>
              <w:right w:val="nil"/>
            </w:tcBorders>
            <w:shd w:val="clear" w:color="auto" w:fill="auto"/>
            <w:hideMark/>
          </w:tcPr>
          <w:p w14:paraId="7E401D48" w14:textId="77777777" w:rsidR="0071313D" w:rsidRDefault="001E1A2D">
            <w:pPr>
              <w:rPr>
                <w:color w:val="000000"/>
                <w:lang w:val="el-GR"/>
              </w:rPr>
            </w:pPr>
            <w:r>
              <w:rPr>
                <w:color w:val="000000"/>
                <w:lang w:val="el-GR"/>
              </w:rPr>
              <w:t>Segment of Matter</w:t>
            </w:r>
          </w:p>
        </w:tc>
      </w:tr>
      <w:tr w:rsidR="0071313D" w14:paraId="12BD3FEA" w14:textId="77777777">
        <w:trPr>
          <w:trHeight w:val="300"/>
        </w:trPr>
        <w:tc>
          <w:tcPr>
            <w:tcW w:w="547" w:type="dxa"/>
            <w:tcBorders>
              <w:top w:val="nil"/>
              <w:left w:val="nil"/>
              <w:bottom w:val="nil"/>
              <w:right w:val="nil"/>
            </w:tcBorders>
            <w:shd w:val="clear" w:color="auto" w:fill="auto"/>
            <w:hideMark/>
          </w:tcPr>
          <w:p w14:paraId="135563EE" w14:textId="77777777" w:rsidR="0071313D" w:rsidRDefault="009140F5">
            <w:pPr>
              <w:rPr>
                <w:rFonts w:ascii="Calibri" w:hAnsi="Calibri"/>
                <w:color w:val="0000FF"/>
                <w:sz w:val="22"/>
                <w:szCs w:val="22"/>
                <w:u w:val="single"/>
                <w:lang w:val="el-GR"/>
              </w:rPr>
            </w:pPr>
            <w:hyperlink w:anchor="_E28_Conceptual_Object" w:history="1">
              <w:r w:rsidR="001E1A2D">
                <w:rPr>
                  <w:rFonts w:ascii="Calibri" w:hAnsi="Calibri"/>
                  <w:color w:val="0000FF"/>
                  <w:sz w:val="22"/>
                  <w:u w:val="single"/>
                </w:rPr>
                <w:t>E28</w:t>
              </w:r>
            </w:hyperlink>
          </w:p>
        </w:tc>
        <w:tc>
          <w:tcPr>
            <w:tcW w:w="497" w:type="dxa"/>
            <w:tcBorders>
              <w:top w:val="nil"/>
              <w:left w:val="nil"/>
              <w:bottom w:val="nil"/>
              <w:right w:val="nil"/>
            </w:tcBorders>
            <w:shd w:val="clear" w:color="auto" w:fill="auto"/>
            <w:hideMark/>
          </w:tcPr>
          <w:p w14:paraId="4DE74B58"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D425D6A"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36067B4F" w14:textId="77777777" w:rsidR="0071313D" w:rsidRDefault="001E1A2D">
            <w:pPr>
              <w:jc w:val="center"/>
              <w:rPr>
                <w:color w:val="000000"/>
                <w:lang w:val="el-GR"/>
              </w:rPr>
            </w:pPr>
            <w:r>
              <w:rPr>
                <w:color w:val="000000"/>
              </w:rPr>
              <w:t>-</w:t>
            </w:r>
          </w:p>
        </w:tc>
        <w:tc>
          <w:tcPr>
            <w:tcW w:w="497" w:type="dxa"/>
            <w:tcBorders>
              <w:top w:val="nil"/>
              <w:left w:val="nil"/>
              <w:bottom w:val="nil"/>
              <w:right w:val="nil"/>
            </w:tcBorders>
            <w:shd w:val="clear" w:color="auto" w:fill="auto"/>
            <w:hideMark/>
          </w:tcPr>
          <w:p w14:paraId="31B54A56"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2F18768" w14:textId="77777777" w:rsidR="0071313D" w:rsidRDefault="001E1A2D">
            <w:pPr>
              <w:jc w:val="center"/>
              <w:rPr>
                <w:color w:val="000000"/>
                <w:lang w:val="el-GR"/>
              </w:rPr>
            </w:pPr>
            <w:r>
              <w:rPr>
                <w:color w:val="000000"/>
              </w:rPr>
              <w:t>-</w:t>
            </w:r>
          </w:p>
        </w:tc>
        <w:tc>
          <w:tcPr>
            <w:tcW w:w="4968" w:type="dxa"/>
            <w:gridSpan w:val="6"/>
            <w:tcBorders>
              <w:top w:val="nil"/>
              <w:left w:val="nil"/>
              <w:bottom w:val="nil"/>
              <w:right w:val="nil"/>
            </w:tcBorders>
            <w:shd w:val="clear" w:color="auto" w:fill="auto"/>
            <w:hideMark/>
          </w:tcPr>
          <w:p w14:paraId="56E4632B" w14:textId="77777777" w:rsidR="0071313D" w:rsidRDefault="001E1A2D">
            <w:pPr>
              <w:rPr>
                <w:color w:val="000000"/>
                <w:lang w:val="el-GR"/>
              </w:rPr>
            </w:pPr>
            <w:r>
              <w:rPr>
                <w:color w:val="000000"/>
              </w:rPr>
              <w:t>Conceptual Object</w:t>
            </w:r>
          </w:p>
        </w:tc>
      </w:tr>
      <w:tr w:rsidR="0071313D" w14:paraId="77DC84C1" w14:textId="77777777">
        <w:trPr>
          <w:trHeight w:val="300"/>
        </w:trPr>
        <w:tc>
          <w:tcPr>
            <w:tcW w:w="547" w:type="dxa"/>
            <w:tcBorders>
              <w:top w:val="nil"/>
              <w:left w:val="nil"/>
              <w:bottom w:val="nil"/>
              <w:right w:val="nil"/>
            </w:tcBorders>
            <w:shd w:val="clear" w:color="auto" w:fill="auto"/>
            <w:hideMark/>
          </w:tcPr>
          <w:p w14:paraId="0149BEF1" w14:textId="77777777" w:rsidR="0071313D" w:rsidRDefault="009140F5">
            <w:pPr>
              <w:rPr>
                <w:rFonts w:ascii="Calibri" w:hAnsi="Calibri"/>
                <w:color w:val="0000FF"/>
                <w:sz w:val="22"/>
                <w:szCs w:val="22"/>
                <w:u w:val="single"/>
                <w:lang w:val="el-GR"/>
              </w:rPr>
            </w:pPr>
            <w:hyperlink w:anchor="_E55_Type" w:history="1">
              <w:r w:rsidR="001E1A2D">
                <w:rPr>
                  <w:rFonts w:ascii="Calibri" w:hAnsi="Calibri"/>
                  <w:color w:val="0000FF"/>
                  <w:sz w:val="22"/>
                  <w:u w:val="single"/>
                </w:rPr>
                <w:t>E55</w:t>
              </w:r>
            </w:hyperlink>
          </w:p>
        </w:tc>
        <w:tc>
          <w:tcPr>
            <w:tcW w:w="497" w:type="dxa"/>
            <w:tcBorders>
              <w:top w:val="nil"/>
              <w:left w:val="nil"/>
              <w:bottom w:val="nil"/>
              <w:right w:val="nil"/>
            </w:tcBorders>
            <w:shd w:val="clear" w:color="auto" w:fill="auto"/>
            <w:hideMark/>
          </w:tcPr>
          <w:p w14:paraId="052EC93E"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6EEB1102"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4AF87BFC"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39B94FAF"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1532BDF3"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56ADD0CB" w14:textId="77777777" w:rsidR="0071313D" w:rsidRDefault="001E1A2D">
            <w:pPr>
              <w:jc w:val="center"/>
              <w:rPr>
                <w:i/>
                <w:iCs/>
                <w:color w:val="000000"/>
                <w:lang w:val="el-GR"/>
              </w:rPr>
            </w:pPr>
            <w:r>
              <w:rPr>
                <w:i/>
                <w:iCs/>
                <w:color w:val="000000"/>
                <w:lang w:val="el-GR"/>
              </w:rPr>
              <w:t>-</w:t>
            </w:r>
          </w:p>
        </w:tc>
        <w:tc>
          <w:tcPr>
            <w:tcW w:w="4471" w:type="dxa"/>
            <w:gridSpan w:val="5"/>
            <w:tcBorders>
              <w:top w:val="nil"/>
              <w:left w:val="nil"/>
              <w:bottom w:val="nil"/>
              <w:right w:val="nil"/>
            </w:tcBorders>
            <w:shd w:val="clear" w:color="auto" w:fill="auto"/>
            <w:hideMark/>
          </w:tcPr>
          <w:p w14:paraId="652FDA74" w14:textId="77777777" w:rsidR="0071313D" w:rsidRDefault="001E1A2D">
            <w:pPr>
              <w:rPr>
                <w:color w:val="000000"/>
                <w:lang w:val="el-GR"/>
              </w:rPr>
            </w:pPr>
            <w:r>
              <w:rPr>
                <w:color w:val="000000"/>
              </w:rPr>
              <w:t>Type</w:t>
            </w:r>
          </w:p>
        </w:tc>
      </w:tr>
      <w:tr w:rsidR="0071313D" w14:paraId="3A2D2540" w14:textId="77777777">
        <w:trPr>
          <w:trHeight w:val="300"/>
        </w:trPr>
        <w:tc>
          <w:tcPr>
            <w:tcW w:w="547" w:type="dxa"/>
            <w:tcBorders>
              <w:top w:val="nil"/>
              <w:left w:val="nil"/>
              <w:bottom w:val="nil"/>
              <w:right w:val="nil"/>
            </w:tcBorders>
            <w:shd w:val="clear" w:color="auto" w:fill="auto"/>
            <w:hideMark/>
          </w:tcPr>
          <w:p w14:paraId="61DDE08A" w14:textId="77777777" w:rsidR="0071313D" w:rsidRDefault="009140F5">
            <w:pPr>
              <w:rPr>
                <w:rFonts w:ascii="Calibri" w:hAnsi="Calibri"/>
                <w:color w:val="0000FF"/>
                <w:sz w:val="22"/>
                <w:szCs w:val="22"/>
                <w:u w:val="single"/>
                <w:lang w:val="el-GR"/>
              </w:rPr>
            </w:pPr>
            <w:hyperlink w:anchor="_S9_Property_Type" w:history="1">
              <w:r w:rsidR="001E1A2D">
                <w:rPr>
                  <w:rFonts w:ascii="Calibri" w:hAnsi="Calibri"/>
                  <w:color w:val="0000FF"/>
                  <w:sz w:val="22"/>
                  <w:u w:val="single"/>
                </w:rPr>
                <w:t>S9</w:t>
              </w:r>
            </w:hyperlink>
          </w:p>
        </w:tc>
        <w:tc>
          <w:tcPr>
            <w:tcW w:w="497" w:type="dxa"/>
            <w:tcBorders>
              <w:top w:val="nil"/>
              <w:left w:val="nil"/>
              <w:bottom w:val="nil"/>
              <w:right w:val="nil"/>
            </w:tcBorders>
            <w:shd w:val="clear" w:color="auto" w:fill="auto"/>
            <w:hideMark/>
          </w:tcPr>
          <w:p w14:paraId="17FBF4DD"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37ED76E3"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2BF6A993"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30D42E57" w14:textId="77777777" w:rsidR="0071313D" w:rsidRDefault="001E1A2D">
            <w:pPr>
              <w:jc w:val="center"/>
              <w:rPr>
                <w:color w:val="000000"/>
                <w:lang w:val="el-GR"/>
              </w:rPr>
            </w:pPr>
            <w:r>
              <w:rPr>
                <w:color w:val="000000"/>
                <w:lang w:val="el-GR"/>
              </w:rPr>
              <w:t>-</w:t>
            </w:r>
          </w:p>
        </w:tc>
        <w:tc>
          <w:tcPr>
            <w:tcW w:w="497" w:type="dxa"/>
            <w:tcBorders>
              <w:top w:val="nil"/>
              <w:left w:val="nil"/>
              <w:bottom w:val="nil"/>
              <w:right w:val="nil"/>
            </w:tcBorders>
            <w:shd w:val="clear" w:color="auto" w:fill="auto"/>
            <w:hideMark/>
          </w:tcPr>
          <w:p w14:paraId="57029373"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18DF866F" w14:textId="77777777" w:rsidR="0071313D" w:rsidRDefault="001E1A2D">
            <w:pPr>
              <w:jc w:val="center"/>
              <w:rPr>
                <w:i/>
                <w:iCs/>
                <w:color w:val="000000"/>
                <w:lang w:val="el-GR"/>
              </w:rPr>
            </w:pPr>
            <w:r>
              <w:rPr>
                <w:i/>
                <w:iCs/>
                <w:color w:val="000000"/>
                <w:lang w:val="el-GR"/>
              </w:rPr>
              <w:t>-</w:t>
            </w:r>
          </w:p>
        </w:tc>
        <w:tc>
          <w:tcPr>
            <w:tcW w:w="497" w:type="dxa"/>
            <w:tcBorders>
              <w:top w:val="nil"/>
              <w:left w:val="nil"/>
              <w:bottom w:val="nil"/>
              <w:right w:val="nil"/>
            </w:tcBorders>
            <w:shd w:val="clear" w:color="auto" w:fill="auto"/>
            <w:hideMark/>
          </w:tcPr>
          <w:p w14:paraId="52351A21" w14:textId="77777777" w:rsidR="0071313D" w:rsidRDefault="001E1A2D">
            <w:pPr>
              <w:jc w:val="center"/>
              <w:rPr>
                <w:i/>
                <w:iCs/>
                <w:color w:val="000000"/>
                <w:lang w:val="el-GR"/>
              </w:rPr>
            </w:pPr>
            <w:r>
              <w:rPr>
                <w:i/>
                <w:iCs/>
                <w:color w:val="000000"/>
                <w:lang w:val="el-GR"/>
              </w:rPr>
              <w:t>-</w:t>
            </w:r>
          </w:p>
        </w:tc>
        <w:tc>
          <w:tcPr>
            <w:tcW w:w="3974" w:type="dxa"/>
            <w:gridSpan w:val="4"/>
            <w:tcBorders>
              <w:top w:val="nil"/>
              <w:left w:val="nil"/>
              <w:bottom w:val="nil"/>
              <w:right w:val="nil"/>
            </w:tcBorders>
            <w:shd w:val="clear" w:color="auto" w:fill="auto"/>
            <w:hideMark/>
          </w:tcPr>
          <w:p w14:paraId="5A383A9B" w14:textId="77777777" w:rsidR="0071313D" w:rsidRDefault="001E1A2D">
            <w:pPr>
              <w:rPr>
                <w:color w:val="000000"/>
                <w:lang w:val="el-GR"/>
              </w:rPr>
            </w:pPr>
            <w:r>
              <w:rPr>
                <w:color w:val="000000"/>
              </w:rPr>
              <w:t>Property Type</w:t>
            </w:r>
          </w:p>
        </w:tc>
      </w:tr>
      <w:tr w:rsidR="0071313D" w14:paraId="61C2852A" w14:textId="77777777">
        <w:trPr>
          <w:trHeight w:val="300"/>
        </w:trPr>
        <w:tc>
          <w:tcPr>
            <w:tcW w:w="547" w:type="dxa"/>
            <w:tcBorders>
              <w:top w:val="nil"/>
              <w:left w:val="nil"/>
              <w:bottom w:val="nil"/>
              <w:right w:val="nil"/>
            </w:tcBorders>
            <w:shd w:val="clear" w:color="auto" w:fill="auto"/>
            <w:hideMark/>
          </w:tcPr>
          <w:p w14:paraId="70FAD307" w14:textId="77777777" w:rsidR="0071313D" w:rsidRDefault="009140F5">
            <w:pPr>
              <w:rPr>
                <w:rFonts w:ascii="Calibri" w:hAnsi="Calibri"/>
                <w:color w:val="0000FF"/>
                <w:sz w:val="22"/>
                <w:szCs w:val="22"/>
                <w:u w:val="single"/>
                <w:lang w:val="el-GR"/>
              </w:rPr>
            </w:pPr>
            <w:hyperlink w:anchor="_E53_Place" w:history="1">
              <w:r w:rsidR="001E1A2D">
                <w:rPr>
                  <w:rFonts w:ascii="Calibri" w:hAnsi="Calibri"/>
                  <w:color w:val="0000FF"/>
                  <w:sz w:val="22"/>
                  <w:u w:val="single"/>
                </w:rPr>
                <w:t>E53</w:t>
              </w:r>
            </w:hyperlink>
          </w:p>
        </w:tc>
        <w:tc>
          <w:tcPr>
            <w:tcW w:w="497" w:type="dxa"/>
            <w:tcBorders>
              <w:top w:val="nil"/>
              <w:left w:val="nil"/>
              <w:bottom w:val="nil"/>
              <w:right w:val="nil"/>
            </w:tcBorders>
            <w:shd w:val="clear" w:color="auto" w:fill="auto"/>
            <w:hideMark/>
          </w:tcPr>
          <w:p w14:paraId="617E9805" w14:textId="77777777" w:rsidR="0071313D" w:rsidRDefault="001E1A2D">
            <w:pPr>
              <w:jc w:val="center"/>
              <w:rPr>
                <w:color w:val="000000"/>
                <w:lang w:val="el-GR"/>
              </w:rPr>
            </w:pPr>
            <w:r>
              <w:rPr>
                <w:color w:val="000000"/>
              </w:rPr>
              <w:t>-</w:t>
            </w:r>
          </w:p>
        </w:tc>
        <w:tc>
          <w:tcPr>
            <w:tcW w:w="6956" w:type="dxa"/>
            <w:gridSpan w:val="10"/>
            <w:tcBorders>
              <w:top w:val="nil"/>
              <w:left w:val="nil"/>
              <w:bottom w:val="nil"/>
              <w:right w:val="nil"/>
            </w:tcBorders>
            <w:shd w:val="clear" w:color="auto" w:fill="auto"/>
            <w:hideMark/>
          </w:tcPr>
          <w:p w14:paraId="509AE7FC" w14:textId="77777777" w:rsidR="0071313D" w:rsidRDefault="001E1A2D">
            <w:pPr>
              <w:rPr>
                <w:color w:val="000000"/>
                <w:lang w:val="el-GR"/>
              </w:rPr>
            </w:pPr>
            <w:r>
              <w:rPr>
                <w:color w:val="000000"/>
              </w:rPr>
              <w:t>Place</w:t>
            </w:r>
          </w:p>
        </w:tc>
      </w:tr>
      <w:tr w:rsidR="0071313D" w14:paraId="44468376" w14:textId="77777777">
        <w:trPr>
          <w:trHeight w:val="300"/>
        </w:trPr>
        <w:tc>
          <w:tcPr>
            <w:tcW w:w="547" w:type="dxa"/>
            <w:tcBorders>
              <w:top w:val="nil"/>
              <w:left w:val="nil"/>
              <w:bottom w:val="nil"/>
              <w:right w:val="nil"/>
            </w:tcBorders>
            <w:shd w:val="clear" w:color="auto" w:fill="auto"/>
            <w:hideMark/>
          </w:tcPr>
          <w:p w14:paraId="7E7B7532" w14:textId="77777777" w:rsidR="0071313D" w:rsidRDefault="009140F5">
            <w:pPr>
              <w:rPr>
                <w:rFonts w:ascii="Calibri" w:hAnsi="Calibri"/>
                <w:i/>
                <w:iCs/>
                <w:color w:val="0000FF"/>
                <w:sz w:val="22"/>
                <w:szCs w:val="22"/>
                <w:u w:val="single"/>
                <w:lang w:val="el-GR"/>
              </w:rPr>
            </w:pPr>
            <w:hyperlink w:anchor="_S20_Physical_Feature" w:history="1">
              <w:r w:rsidR="001E1A2D">
                <w:rPr>
                  <w:rStyle w:val="Hyperlink"/>
                  <w:rFonts w:ascii="Calibri" w:hAnsi="Calibri"/>
                  <w:i/>
                  <w:iCs/>
                  <w:sz w:val="22"/>
                  <w:szCs w:val="22"/>
                  <w:lang w:val="el-GR"/>
                </w:rPr>
                <w:t>S20</w:t>
              </w:r>
            </w:hyperlink>
          </w:p>
        </w:tc>
        <w:tc>
          <w:tcPr>
            <w:tcW w:w="497" w:type="dxa"/>
            <w:tcBorders>
              <w:top w:val="nil"/>
              <w:left w:val="nil"/>
              <w:bottom w:val="nil"/>
              <w:right w:val="nil"/>
            </w:tcBorders>
            <w:shd w:val="clear" w:color="auto" w:fill="auto"/>
            <w:hideMark/>
          </w:tcPr>
          <w:p w14:paraId="614BF04E" w14:textId="77777777" w:rsidR="0071313D" w:rsidRDefault="001E1A2D">
            <w:pPr>
              <w:jc w:val="center"/>
              <w:rPr>
                <w:i/>
                <w:iCs/>
                <w:color w:val="000000"/>
                <w:lang w:val="el-GR"/>
              </w:rPr>
            </w:pPr>
            <w:r>
              <w:rPr>
                <w:i/>
                <w:iCs/>
                <w:color w:val="000000"/>
              </w:rPr>
              <w:t>-</w:t>
            </w:r>
          </w:p>
        </w:tc>
        <w:tc>
          <w:tcPr>
            <w:tcW w:w="497" w:type="dxa"/>
            <w:tcBorders>
              <w:top w:val="nil"/>
              <w:left w:val="nil"/>
              <w:bottom w:val="nil"/>
              <w:right w:val="nil"/>
            </w:tcBorders>
            <w:shd w:val="clear" w:color="auto" w:fill="auto"/>
            <w:hideMark/>
          </w:tcPr>
          <w:p w14:paraId="394EC4F7" w14:textId="77777777" w:rsidR="0071313D" w:rsidRDefault="001E1A2D">
            <w:pPr>
              <w:jc w:val="center"/>
              <w:rPr>
                <w:color w:val="000000"/>
                <w:lang w:val="el-GR"/>
              </w:rPr>
            </w:pPr>
            <w:r>
              <w:rPr>
                <w:color w:val="000000"/>
                <w:lang w:val="el-GR"/>
              </w:rPr>
              <w:t>-</w:t>
            </w:r>
          </w:p>
        </w:tc>
        <w:tc>
          <w:tcPr>
            <w:tcW w:w="6459" w:type="dxa"/>
            <w:gridSpan w:val="9"/>
            <w:tcBorders>
              <w:top w:val="nil"/>
              <w:left w:val="nil"/>
              <w:bottom w:val="nil"/>
              <w:right w:val="nil"/>
            </w:tcBorders>
            <w:shd w:val="clear" w:color="auto" w:fill="auto"/>
            <w:hideMark/>
          </w:tcPr>
          <w:p w14:paraId="1DE70F66" w14:textId="77777777" w:rsidR="0071313D" w:rsidRDefault="001E1A2D">
            <w:pPr>
              <w:rPr>
                <w:i/>
                <w:iCs/>
                <w:color w:val="000000"/>
                <w:lang w:val="el-GR"/>
              </w:rPr>
            </w:pPr>
            <w:r>
              <w:rPr>
                <w:i/>
                <w:iCs/>
                <w:color w:val="000000"/>
                <w:lang w:val="el-GR"/>
              </w:rPr>
              <w:t>Physical Feature</w:t>
            </w:r>
          </w:p>
        </w:tc>
      </w:tr>
    </w:tbl>
    <w:p w14:paraId="602E23AD" w14:textId="77777777" w:rsidR="0071313D" w:rsidRDefault="0071313D">
      <w:pPr>
        <w:rPr>
          <w:lang w:val="en-US"/>
        </w:rPr>
      </w:pPr>
    </w:p>
    <w:p w14:paraId="651B8D92" w14:textId="77777777" w:rsidR="0071313D" w:rsidRDefault="001E1A2D">
      <w:pPr>
        <w:rPr>
          <w:vanish/>
        </w:rPr>
      </w:pPr>
      <w:r>
        <w:rPr>
          <w:vanish/>
        </w:rPr>
        <w:br w:type="page"/>
      </w:r>
    </w:p>
    <w:p w14:paraId="6D12FF31" w14:textId="77777777" w:rsidR="0071313D" w:rsidRDefault="001E1A2D">
      <w:pPr>
        <w:pStyle w:val="Heading2"/>
      </w:pPr>
      <w:bookmarkStart w:id="22" w:name="_Toc477973506"/>
      <w:r>
        <w:t>Scientific Observation Model PROPERTY Hierarchy</w:t>
      </w:r>
      <w:bookmarkEnd w:id="22"/>
    </w:p>
    <w:tbl>
      <w:tblPr>
        <w:tblW w:w="9889" w:type="dxa"/>
        <w:tblLayout w:type="fixed"/>
        <w:tblLook w:val="0000" w:firstRow="0" w:lastRow="0" w:firstColumn="0" w:lastColumn="0" w:noHBand="0" w:noVBand="0"/>
      </w:tblPr>
      <w:tblGrid>
        <w:gridCol w:w="959"/>
        <w:gridCol w:w="4252"/>
        <w:gridCol w:w="2127"/>
        <w:gridCol w:w="2551"/>
      </w:tblGrid>
      <w:tr w:rsidR="0071313D" w14:paraId="5E8CBF61" w14:textId="77777777">
        <w:trPr>
          <w:tblHeader/>
        </w:trPr>
        <w:tc>
          <w:tcPr>
            <w:tcW w:w="959" w:type="dxa"/>
          </w:tcPr>
          <w:p w14:paraId="0CD4DCE3" w14:textId="77777777" w:rsidR="0071313D" w:rsidRDefault="001E1A2D">
            <w:pPr>
              <w:rPr>
                <w:b/>
                <w:bCs/>
                <w:lang w:val="en-US"/>
              </w:rPr>
            </w:pPr>
            <w:r>
              <w:rPr>
                <w:b/>
                <w:bCs/>
                <w:lang w:val="en-US"/>
              </w:rPr>
              <w:t>Property id</w:t>
            </w:r>
          </w:p>
        </w:tc>
        <w:tc>
          <w:tcPr>
            <w:tcW w:w="4252" w:type="dxa"/>
          </w:tcPr>
          <w:p w14:paraId="5D2A9B19" w14:textId="77777777" w:rsidR="0071313D" w:rsidRDefault="001E1A2D">
            <w:pPr>
              <w:rPr>
                <w:b/>
                <w:bCs/>
                <w:lang w:val="en-US"/>
              </w:rPr>
            </w:pPr>
            <w:r>
              <w:rPr>
                <w:b/>
                <w:bCs/>
                <w:lang w:val="en-US"/>
              </w:rPr>
              <w:t>Property Name</w:t>
            </w:r>
          </w:p>
        </w:tc>
        <w:tc>
          <w:tcPr>
            <w:tcW w:w="2127" w:type="dxa"/>
          </w:tcPr>
          <w:p w14:paraId="468CF57C" w14:textId="77777777" w:rsidR="0071313D" w:rsidRDefault="001E1A2D">
            <w:pPr>
              <w:rPr>
                <w:b/>
                <w:bCs/>
                <w:lang w:val="en-US"/>
              </w:rPr>
            </w:pPr>
            <w:r>
              <w:rPr>
                <w:b/>
                <w:bCs/>
                <w:lang w:val="en-US"/>
              </w:rPr>
              <w:t>Entity – Domain</w:t>
            </w:r>
          </w:p>
        </w:tc>
        <w:tc>
          <w:tcPr>
            <w:tcW w:w="2551" w:type="dxa"/>
          </w:tcPr>
          <w:p w14:paraId="28B26300" w14:textId="77777777" w:rsidR="0071313D" w:rsidRDefault="001E1A2D">
            <w:pPr>
              <w:rPr>
                <w:b/>
                <w:bCs/>
                <w:lang w:val="en-US"/>
              </w:rPr>
            </w:pPr>
            <w:r>
              <w:rPr>
                <w:b/>
                <w:bCs/>
                <w:lang w:val="en-US"/>
              </w:rPr>
              <w:t>Entity - Range</w:t>
            </w:r>
          </w:p>
        </w:tc>
      </w:tr>
      <w:tr w:rsidR="0071313D" w14:paraId="73264AD8" w14:textId="77777777">
        <w:tc>
          <w:tcPr>
            <w:tcW w:w="959" w:type="dxa"/>
          </w:tcPr>
          <w:p w14:paraId="5896D7E9" w14:textId="77777777" w:rsidR="0071313D" w:rsidRDefault="009140F5">
            <w:pPr>
              <w:pStyle w:val="FootnoteText"/>
              <w:rPr>
                <w:sz w:val="16"/>
                <w:szCs w:val="16"/>
                <w:lang w:val="en-US"/>
              </w:rPr>
            </w:pPr>
            <w:hyperlink w:anchor="_O1_diminished" w:history="1">
              <w:r w:rsidR="001E1A2D">
                <w:rPr>
                  <w:rStyle w:val="Hyperlink"/>
                  <w:sz w:val="16"/>
                  <w:szCs w:val="16"/>
                  <w:lang w:val="en-US"/>
                </w:rPr>
                <w:t>O1</w:t>
              </w:r>
            </w:hyperlink>
          </w:p>
        </w:tc>
        <w:tc>
          <w:tcPr>
            <w:tcW w:w="4252" w:type="dxa"/>
          </w:tcPr>
          <w:p w14:paraId="2DE5E029" w14:textId="77777777" w:rsidR="0071313D" w:rsidRDefault="001E1A2D">
            <w:pPr>
              <w:rPr>
                <w:color w:val="000000"/>
                <w:sz w:val="16"/>
                <w:szCs w:val="16"/>
              </w:rPr>
            </w:pPr>
            <w:r>
              <w:rPr>
                <w:color w:val="000000"/>
                <w:sz w:val="16"/>
                <w:szCs w:val="16"/>
                <w:lang w:val="en-US"/>
              </w:rPr>
              <w:t>diminished (was diminished by)</w:t>
            </w:r>
          </w:p>
        </w:tc>
        <w:tc>
          <w:tcPr>
            <w:tcW w:w="2127" w:type="dxa"/>
          </w:tcPr>
          <w:p w14:paraId="66D5488E" w14:textId="77777777" w:rsidR="0071313D" w:rsidRDefault="009140F5">
            <w:pPr>
              <w:rPr>
                <w:sz w:val="16"/>
                <w:szCs w:val="16"/>
                <w:lang w:val="en-US"/>
              </w:rPr>
            </w:pPr>
            <w:hyperlink w:anchor="_S1_Matter_Removal" w:history="1">
              <w:r w:rsidR="001E1A2D">
                <w:rPr>
                  <w:rStyle w:val="Hyperlink"/>
                  <w:sz w:val="16"/>
                  <w:szCs w:val="16"/>
                </w:rPr>
                <w:t>S1</w:t>
              </w:r>
            </w:hyperlink>
            <w:r w:rsidR="001E1A2D">
              <w:rPr>
                <w:sz w:val="16"/>
                <w:szCs w:val="16"/>
                <w:lang w:val="en-US"/>
              </w:rPr>
              <w:t xml:space="preserve"> Matter Removal</w:t>
            </w:r>
          </w:p>
        </w:tc>
        <w:tc>
          <w:tcPr>
            <w:tcW w:w="2551" w:type="dxa"/>
          </w:tcPr>
          <w:p w14:paraId="1F4D4A40" w14:textId="77777777" w:rsidR="0071313D" w:rsidRDefault="009140F5">
            <w:pPr>
              <w:rPr>
                <w:sz w:val="16"/>
                <w:szCs w:val="16"/>
                <w:lang w:val="en-US"/>
              </w:rPr>
            </w:pPr>
            <w:hyperlink w:anchor="_S10_Material_Substantial" w:history="1">
              <w:r w:rsidR="001E1A2D">
                <w:rPr>
                  <w:rStyle w:val="Hyperlink"/>
                  <w:bCs/>
                  <w:sz w:val="16"/>
                  <w:szCs w:val="16"/>
                  <w:lang w:val="en-US"/>
                </w:rPr>
                <w:t>S10</w:t>
              </w:r>
            </w:hyperlink>
            <w:r w:rsidR="001E1A2D">
              <w:t xml:space="preserve"> </w:t>
            </w:r>
            <w:r w:rsidR="001E1A2D">
              <w:rPr>
                <w:sz w:val="16"/>
                <w:szCs w:val="16"/>
                <w:lang w:val="en-US"/>
              </w:rPr>
              <w:t>Material Substantial</w:t>
            </w:r>
          </w:p>
        </w:tc>
      </w:tr>
      <w:tr w:rsidR="0071313D" w14:paraId="518D0597" w14:textId="77777777">
        <w:tc>
          <w:tcPr>
            <w:tcW w:w="959" w:type="dxa"/>
          </w:tcPr>
          <w:p w14:paraId="1F123941" w14:textId="77777777" w:rsidR="0071313D" w:rsidRDefault="009140F5">
            <w:pPr>
              <w:rPr>
                <w:sz w:val="16"/>
                <w:szCs w:val="16"/>
                <w:lang w:val="en-US"/>
              </w:rPr>
            </w:pPr>
            <w:hyperlink w:anchor="_O2_removed" w:history="1">
              <w:r w:rsidR="001E1A2D">
                <w:rPr>
                  <w:rStyle w:val="Hyperlink"/>
                  <w:sz w:val="16"/>
                  <w:szCs w:val="16"/>
                  <w:lang w:val="en-US"/>
                </w:rPr>
                <w:t>O2</w:t>
              </w:r>
            </w:hyperlink>
          </w:p>
        </w:tc>
        <w:tc>
          <w:tcPr>
            <w:tcW w:w="4252" w:type="dxa"/>
          </w:tcPr>
          <w:p w14:paraId="192B44F6" w14:textId="77777777" w:rsidR="0071313D" w:rsidRDefault="001E1A2D">
            <w:pPr>
              <w:rPr>
                <w:color w:val="000000"/>
                <w:sz w:val="16"/>
                <w:szCs w:val="16"/>
              </w:rPr>
            </w:pPr>
            <w:r>
              <w:rPr>
                <w:color w:val="000000"/>
                <w:sz w:val="16"/>
                <w:szCs w:val="16"/>
                <w:lang w:val="en-US"/>
              </w:rPr>
              <w:t>removed (was removed by)</w:t>
            </w:r>
          </w:p>
        </w:tc>
        <w:tc>
          <w:tcPr>
            <w:tcW w:w="2127" w:type="dxa"/>
          </w:tcPr>
          <w:p w14:paraId="2C015CBF" w14:textId="77777777" w:rsidR="0071313D" w:rsidRDefault="009140F5">
            <w:pPr>
              <w:rPr>
                <w:sz w:val="16"/>
                <w:szCs w:val="16"/>
                <w:lang w:val="en-US"/>
              </w:rPr>
            </w:pPr>
            <w:hyperlink w:anchor="_S1_Matter_Removal" w:history="1">
              <w:r w:rsidR="001E1A2D">
                <w:rPr>
                  <w:rStyle w:val="Hyperlink"/>
                  <w:bCs/>
                  <w:sz w:val="16"/>
                  <w:szCs w:val="16"/>
                  <w:lang w:val="en-US"/>
                </w:rPr>
                <w:t>S1</w:t>
              </w:r>
            </w:hyperlink>
            <w:r w:rsidR="001E1A2D">
              <w:rPr>
                <w:sz w:val="16"/>
                <w:szCs w:val="16"/>
                <w:lang w:val="en-US"/>
              </w:rPr>
              <w:t xml:space="preserve"> Matter Removal</w:t>
            </w:r>
          </w:p>
        </w:tc>
        <w:tc>
          <w:tcPr>
            <w:tcW w:w="2551" w:type="dxa"/>
          </w:tcPr>
          <w:p w14:paraId="4B4FDAE3" w14:textId="77777777" w:rsidR="0071313D" w:rsidRDefault="009140F5">
            <w:pPr>
              <w:rPr>
                <w:sz w:val="16"/>
                <w:szCs w:val="16"/>
                <w:lang w:val="en-US"/>
              </w:rPr>
            </w:pPr>
            <w:hyperlink w:anchor="_S11_Amount_of" w:history="1">
              <w:r w:rsidR="001E1A2D">
                <w:rPr>
                  <w:rStyle w:val="Hyperlink"/>
                  <w:bCs/>
                  <w:sz w:val="16"/>
                  <w:szCs w:val="16"/>
                  <w:lang w:val="en-US"/>
                </w:rPr>
                <w:t>S11</w:t>
              </w:r>
            </w:hyperlink>
            <w:r w:rsidR="001E1A2D">
              <w:t xml:space="preserve"> </w:t>
            </w:r>
            <w:r w:rsidR="001E1A2D">
              <w:rPr>
                <w:sz w:val="16"/>
                <w:szCs w:val="16"/>
                <w:lang w:val="en-US"/>
              </w:rPr>
              <w:t>Amount of Matter</w:t>
            </w:r>
          </w:p>
        </w:tc>
      </w:tr>
      <w:tr w:rsidR="0071313D" w14:paraId="66D1F598" w14:textId="77777777">
        <w:tc>
          <w:tcPr>
            <w:tcW w:w="959" w:type="dxa"/>
          </w:tcPr>
          <w:p w14:paraId="2A1C4481" w14:textId="77777777" w:rsidR="0071313D" w:rsidRDefault="009140F5">
            <w:pPr>
              <w:rPr>
                <w:sz w:val="16"/>
                <w:szCs w:val="16"/>
                <w:lang w:val="en-US"/>
              </w:rPr>
            </w:pPr>
            <w:hyperlink w:anchor="_O3_sampled_from" w:history="1">
              <w:r w:rsidR="001E1A2D">
                <w:rPr>
                  <w:rStyle w:val="Hyperlink"/>
                  <w:sz w:val="16"/>
                  <w:szCs w:val="16"/>
                  <w:lang w:val="en-US"/>
                </w:rPr>
                <w:t>O3</w:t>
              </w:r>
            </w:hyperlink>
          </w:p>
        </w:tc>
        <w:tc>
          <w:tcPr>
            <w:tcW w:w="4252" w:type="dxa"/>
          </w:tcPr>
          <w:p w14:paraId="197CC9C1" w14:textId="77777777" w:rsidR="0071313D" w:rsidRDefault="001E1A2D">
            <w:pPr>
              <w:rPr>
                <w:color w:val="000000"/>
                <w:sz w:val="16"/>
                <w:szCs w:val="16"/>
              </w:rPr>
            </w:pPr>
            <w:r>
              <w:rPr>
                <w:color w:val="000000"/>
                <w:sz w:val="16"/>
                <w:szCs w:val="16"/>
                <w:lang w:val="en-US"/>
              </w:rPr>
              <w:t>sampled from (was sample by)</w:t>
            </w:r>
          </w:p>
        </w:tc>
        <w:tc>
          <w:tcPr>
            <w:tcW w:w="2127" w:type="dxa"/>
          </w:tcPr>
          <w:p w14:paraId="6354B020" w14:textId="77777777" w:rsidR="0071313D" w:rsidRDefault="009140F5">
            <w:pPr>
              <w:rPr>
                <w:sz w:val="16"/>
                <w:szCs w:val="16"/>
                <w:lang w:val="en-US"/>
              </w:rPr>
            </w:pPr>
            <w:hyperlink w:anchor="_S2_Sample_Taking" w:history="1">
              <w:r w:rsidR="001E1A2D">
                <w:rPr>
                  <w:rStyle w:val="Hyperlink"/>
                  <w:bCs/>
                  <w:sz w:val="16"/>
                  <w:szCs w:val="16"/>
                  <w:lang w:val="en-US"/>
                </w:rPr>
                <w:t>S2</w:t>
              </w:r>
            </w:hyperlink>
            <w:r w:rsidR="001E1A2D">
              <w:rPr>
                <w:sz w:val="16"/>
                <w:szCs w:val="16"/>
                <w:lang w:val="en-US"/>
              </w:rPr>
              <w:t xml:space="preserve"> Sample Taking </w:t>
            </w:r>
          </w:p>
        </w:tc>
        <w:tc>
          <w:tcPr>
            <w:tcW w:w="2551" w:type="dxa"/>
          </w:tcPr>
          <w:p w14:paraId="42F5B29C" w14:textId="77777777" w:rsidR="0071313D" w:rsidRDefault="009140F5">
            <w:pPr>
              <w:rPr>
                <w:sz w:val="16"/>
                <w:szCs w:val="16"/>
                <w:lang w:val="en-US"/>
              </w:rPr>
            </w:pPr>
            <w:hyperlink w:anchor="_S10_Material_Substantial" w:history="1">
              <w:r w:rsidR="001E1A2D">
                <w:rPr>
                  <w:rStyle w:val="Hyperlink"/>
                  <w:bCs/>
                  <w:iCs/>
                  <w:sz w:val="16"/>
                  <w:szCs w:val="16"/>
                  <w:lang w:val="en-US"/>
                </w:rPr>
                <w:t>S10</w:t>
              </w:r>
            </w:hyperlink>
            <w:r w:rsidR="001E1A2D">
              <w:t xml:space="preserve"> </w:t>
            </w:r>
            <w:r w:rsidR="001E1A2D">
              <w:rPr>
                <w:sz w:val="16"/>
                <w:szCs w:val="16"/>
                <w:lang w:val="en-US"/>
              </w:rPr>
              <w:t>Material Substantial</w:t>
            </w:r>
          </w:p>
        </w:tc>
      </w:tr>
      <w:tr w:rsidR="0071313D" w14:paraId="409A4CF3" w14:textId="77777777">
        <w:tc>
          <w:tcPr>
            <w:tcW w:w="959" w:type="dxa"/>
          </w:tcPr>
          <w:p w14:paraId="1FC7A9C7" w14:textId="77777777" w:rsidR="0071313D" w:rsidRDefault="009140F5">
            <w:pPr>
              <w:rPr>
                <w:sz w:val="16"/>
                <w:szCs w:val="16"/>
                <w:lang w:val="en-US"/>
              </w:rPr>
            </w:pPr>
            <w:hyperlink w:anchor="_O4_sampled_at" w:history="1">
              <w:r w:rsidR="001E1A2D">
                <w:rPr>
                  <w:rStyle w:val="Hyperlink"/>
                  <w:sz w:val="16"/>
                  <w:szCs w:val="16"/>
                  <w:lang w:val="en-US"/>
                </w:rPr>
                <w:t>O4</w:t>
              </w:r>
            </w:hyperlink>
          </w:p>
        </w:tc>
        <w:tc>
          <w:tcPr>
            <w:tcW w:w="4252" w:type="dxa"/>
          </w:tcPr>
          <w:p w14:paraId="49C8FDCD" w14:textId="77777777" w:rsidR="0071313D" w:rsidRDefault="001E1A2D">
            <w:pPr>
              <w:rPr>
                <w:color w:val="000000"/>
                <w:sz w:val="16"/>
                <w:szCs w:val="16"/>
              </w:rPr>
            </w:pPr>
            <w:r>
              <w:rPr>
                <w:color w:val="000000"/>
                <w:sz w:val="16"/>
                <w:szCs w:val="16"/>
                <w:lang w:val="en-US"/>
              </w:rPr>
              <w:t>sampled at (was sampling location of)</w:t>
            </w:r>
          </w:p>
        </w:tc>
        <w:tc>
          <w:tcPr>
            <w:tcW w:w="2127" w:type="dxa"/>
          </w:tcPr>
          <w:p w14:paraId="3EBD7864" w14:textId="77777777" w:rsidR="0071313D" w:rsidRDefault="009140F5">
            <w:pPr>
              <w:rPr>
                <w:sz w:val="16"/>
                <w:szCs w:val="16"/>
                <w:lang w:val="en-US"/>
              </w:rPr>
            </w:pPr>
            <w:hyperlink w:anchor="_S2_Sample_Taking" w:history="1">
              <w:r w:rsidR="001E1A2D">
                <w:rPr>
                  <w:rStyle w:val="Hyperlink"/>
                  <w:bCs/>
                  <w:sz w:val="16"/>
                  <w:szCs w:val="16"/>
                  <w:lang w:val="en-US"/>
                </w:rPr>
                <w:t>S2</w:t>
              </w:r>
            </w:hyperlink>
            <w:r w:rsidR="001E1A2D">
              <w:rPr>
                <w:sz w:val="16"/>
                <w:szCs w:val="16"/>
                <w:lang w:val="en-US"/>
              </w:rPr>
              <w:t xml:space="preserve"> Sample Taking </w:t>
            </w:r>
          </w:p>
        </w:tc>
        <w:tc>
          <w:tcPr>
            <w:tcW w:w="2551" w:type="dxa"/>
          </w:tcPr>
          <w:p w14:paraId="05C062C8" w14:textId="77777777" w:rsidR="0071313D" w:rsidRDefault="009140F5">
            <w:pPr>
              <w:rPr>
                <w:sz w:val="16"/>
                <w:szCs w:val="16"/>
                <w:lang w:val="en-US"/>
              </w:rPr>
            </w:pPr>
            <w:hyperlink w:anchor="_E53_Place" w:history="1">
              <w:r w:rsidR="001E1A2D">
                <w:rPr>
                  <w:rStyle w:val="Hyperlink"/>
                  <w:sz w:val="16"/>
                  <w:szCs w:val="16"/>
                  <w:lang w:val="en-US"/>
                </w:rPr>
                <w:t>E53</w:t>
              </w:r>
            </w:hyperlink>
            <w:r w:rsidR="001E1A2D">
              <w:rPr>
                <w:sz w:val="16"/>
                <w:szCs w:val="16"/>
                <w:lang w:val="en-US"/>
              </w:rPr>
              <w:t xml:space="preserve"> Place</w:t>
            </w:r>
          </w:p>
        </w:tc>
      </w:tr>
      <w:tr w:rsidR="0071313D" w14:paraId="0125A2F9" w14:textId="77777777">
        <w:tc>
          <w:tcPr>
            <w:tcW w:w="959" w:type="dxa"/>
          </w:tcPr>
          <w:p w14:paraId="7A86EC40" w14:textId="77777777" w:rsidR="0071313D" w:rsidRDefault="009140F5">
            <w:pPr>
              <w:rPr>
                <w:sz w:val="16"/>
                <w:szCs w:val="16"/>
                <w:lang w:val="en-US"/>
              </w:rPr>
            </w:pPr>
            <w:hyperlink w:anchor="_O5_removed" w:history="1">
              <w:r w:rsidR="001E1A2D">
                <w:rPr>
                  <w:rStyle w:val="Hyperlink"/>
                  <w:sz w:val="16"/>
                  <w:szCs w:val="16"/>
                  <w:lang w:val="en-US"/>
                </w:rPr>
                <w:t>O5</w:t>
              </w:r>
            </w:hyperlink>
          </w:p>
        </w:tc>
        <w:tc>
          <w:tcPr>
            <w:tcW w:w="4252" w:type="dxa"/>
          </w:tcPr>
          <w:p w14:paraId="25225B9F" w14:textId="77777777" w:rsidR="0071313D" w:rsidRDefault="001E1A2D">
            <w:pPr>
              <w:rPr>
                <w:color w:val="000000"/>
                <w:sz w:val="16"/>
                <w:szCs w:val="16"/>
              </w:rPr>
            </w:pPr>
            <w:r>
              <w:rPr>
                <w:color w:val="000000"/>
                <w:sz w:val="16"/>
                <w:szCs w:val="16"/>
                <w:lang w:val="en-US"/>
              </w:rPr>
              <w:t>removed (was removed by)</w:t>
            </w:r>
          </w:p>
        </w:tc>
        <w:tc>
          <w:tcPr>
            <w:tcW w:w="2127" w:type="dxa"/>
          </w:tcPr>
          <w:p w14:paraId="3221ACB8" w14:textId="77777777" w:rsidR="0071313D" w:rsidRDefault="009140F5">
            <w:pPr>
              <w:rPr>
                <w:sz w:val="16"/>
                <w:szCs w:val="16"/>
                <w:lang w:val="en-US"/>
              </w:rPr>
            </w:pPr>
            <w:hyperlink w:anchor="_S2_Sample_Taking" w:history="1">
              <w:r w:rsidR="001E1A2D">
                <w:rPr>
                  <w:rStyle w:val="Hyperlink"/>
                  <w:bCs/>
                  <w:sz w:val="16"/>
                  <w:szCs w:val="16"/>
                  <w:lang w:val="en-US"/>
                </w:rPr>
                <w:t>S2</w:t>
              </w:r>
            </w:hyperlink>
            <w:r w:rsidR="001E1A2D">
              <w:rPr>
                <w:sz w:val="16"/>
                <w:szCs w:val="16"/>
                <w:lang w:val="en-US"/>
              </w:rPr>
              <w:t xml:space="preserve"> Sample Taking</w:t>
            </w:r>
          </w:p>
        </w:tc>
        <w:tc>
          <w:tcPr>
            <w:tcW w:w="2551" w:type="dxa"/>
          </w:tcPr>
          <w:p w14:paraId="50EBCD09" w14:textId="77777777" w:rsidR="0071313D" w:rsidRDefault="009140F5">
            <w:pPr>
              <w:rPr>
                <w:sz w:val="16"/>
                <w:szCs w:val="16"/>
                <w:lang w:val="en-US"/>
              </w:rPr>
            </w:pPr>
            <w:hyperlink w:anchor="_S13_Sample" w:history="1">
              <w:r w:rsidR="001E1A2D">
                <w:rPr>
                  <w:rStyle w:val="Hyperlink"/>
                  <w:sz w:val="16"/>
                  <w:szCs w:val="16"/>
                  <w:lang w:val="en-US"/>
                </w:rPr>
                <w:t>S13</w:t>
              </w:r>
            </w:hyperlink>
            <w:r w:rsidR="001E1A2D">
              <w:rPr>
                <w:sz w:val="16"/>
                <w:szCs w:val="16"/>
                <w:lang w:val="en-US"/>
              </w:rPr>
              <w:t xml:space="preserve"> Sample</w:t>
            </w:r>
          </w:p>
        </w:tc>
      </w:tr>
      <w:tr w:rsidR="0071313D" w14:paraId="4D26E67E" w14:textId="77777777">
        <w:tc>
          <w:tcPr>
            <w:tcW w:w="959" w:type="dxa"/>
          </w:tcPr>
          <w:p w14:paraId="1BE9CFA0" w14:textId="77777777" w:rsidR="0071313D" w:rsidRDefault="009140F5">
            <w:pPr>
              <w:rPr>
                <w:sz w:val="16"/>
                <w:szCs w:val="16"/>
                <w:lang w:val="en-US"/>
              </w:rPr>
            </w:pPr>
            <w:hyperlink w:anchor="_O8_forms_former" w:history="1">
              <w:r w:rsidR="001E1A2D">
                <w:rPr>
                  <w:rStyle w:val="Hyperlink"/>
                  <w:sz w:val="16"/>
                  <w:szCs w:val="16"/>
                  <w:lang w:val="en-US"/>
                </w:rPr>
                <w:t>O6</w:t>
              </w:r>
            </w:hyperlink>
          </w:p>
        </w:tc>
        <w:tc>
          <w:tcPr>
            <w:tcW w:w="4252" w:type="dxa"/>
          </w:tcPr>
          <w:p w14:paraId="73CEE432" w14:textId="77777777" w:rsidR="0071313D" w:rsidRDefault="001E1A2D">
            <w:pPr>
              <w:rPr>
                <w:color w:val="000000"/>
                <w:sz w:val="16"/>
                <w:szCs w:val="16"/>
              </w:rPr>
            </w:pPr>
            <w:r>
              <w:rPr>
                <w:color w:val="000000"/>
                <w:sz w:val="16"/>
                <w:szCs w:val="16"/>
                <w:lang w:val="en-US"/>
              </w:rPr>
              <w:t>forms former or current part of (has former or current part)</w:t>
            </w:r>
          </w:p>
        </w:tc>
        <w:tc>
          <w:tcPr>
            <w:tcW w:w="2127" w:type="dxa"/>
          </w:tcPr>
          <w:p w14:paraId="63154AE9" w14:textId="77777777" w:rsidR="0071313D" w:rsidRDefault="009140F5">
            <w:pPr>
              <w:rPr>
                <w:sz w:val="16"/>
                <w:szCs w:val="16"/>
                <w:lang w:val="en-US"/>
              </w:rPr>
            </w:pPr>
            <w:hyperlink w:anchor="_S12_Amount_of" w:history="1">
              <w:r w:rsidR="001E1A2D">
                <w:rPr>
                  <w:rStyle w:val="Hyperlink"/>
                  <w:bCs/>
                  <w:iCs/>
                  <w:sz w:val="16"/>
                  <w:szCs w:val="16"/>
                  <w:lang w:val="en-US"/>
                </w:rPr>
                <w:t>S12</w:t>
              </w:r>
            </w:hyperlink>
            <w:r w:rsidR="001E1A2D">
              <w:t xml:space="preserve"> </w:t>
            </w:r>
            <w:r w:rsidR="001E1A2D">
              <w:rPr>
                <w:sz w:val="16"/>
                <w:szCs w:val="16"/>
                <w:lang w:val="en-US"/>
              </w:rPr>
              <w:t>Amount of Fluid</w:t>
            </w:r>
          </w:p>
        </w:tc>
        <w:tc>
          <w:tcPr>
            <w:tcW w:w="2551" w:type="dxa"/>
          </w:tcPr>
          <w:p w14:paraId="42E7AEBA" w14:textId="77777777" w:rsidR="0071313D" w:rsidRDefault="009140F5">
            <w:pPr>
              <w:rPr>
                <w:sz w:val="16"/>
                <w:szCs w:val="16"/>
                <w:lang w:val="en-US"/>
              </w:rPr>
            </w:pPr>
            <w:hyperlink w:anchor="_S14_Fluid_Body" w:history="1">
              <w:r w:rsidR="001E1A2D">
                <w:rPr>
                  <w:rStyle w:val="Hyperlink"/>
                  <w:bCs/>
                  <w:sz w:val="16"/>
                  <w:szCs w:val="16"/>
                  <w:lang w:val="en-US"/>
                </w:rPr>
                <w:t>S14</w:t>
              </w:r>
            </w:hyperlink>
            <w:r w:rsidR="001E1A2D">
              <w:t xml:space="preserve"> </w:t>
            </w:r>
            <w:r w:rsidR="001E1A2D">
              <w:rPr>
                <w:sz w:val="16"/>
                <w:szCs w:val="16"/>
                <w:lang w:val="en-US"/>
              </w:rPr>
              <w:t>Fluid Body</w:t>
            </w:r>
          </w:p>
        </w:tc>
      </w:tr>
      <w:tr w:rsidR="0071313D" w14:paraId="1D0D9B59" w14:textId="77777777">
        <w:tc>
          <w:tcPr>
            <w:tcW w:w="959" w:type="dxa"/>
          </w:tcPr>
          <w:p w14:paraId="68655034" w14:textId="77777777" w:rsidR="0071313D" w:rsidRDefault="009140F5">
            <w:pPr>
              <w:rPr>
                <w:sz w:val="16"/>
                <w:szCs w:val="16"/>
                <w:lang w:val="en-US"/>
              </w:rPr>
            </w:pPr>
            <w:hyperlink w:anchor="_O7_contains_or" w:history="1">
              <w:r w:rsidR="001E1A2D">
                <w:rPr>
                  <w:rStyle w:val="Hyperlink"/>
                  <w:sz w:val="16"/>
                  <w:szCs w:val="16"/>
                  <w:lang w:val="en-US"/>
                </w:rPr>
                <w:t>O7</w:t>
              </w:r>
            </w:hyperlink>
          </w:p>
        </w:tc>
        <w:tc>
          <w:tcPr>
            <w:tcW w:w="4252" w:type="dxa"/>
          </w:tcPr>
          <w:p w14:paraId="11C2D254" w14:textId="77777777" w:rsidR="0071313D" w:rsidRDefault="001E1A2D">
            <w:pPr>
              <w:rPr>
                <w:color w:val="000000"/>
                <w:sz w:val="16"/>
                <w:szCs w:val="16"/>
              </w:rPr>
            </w:pPr>
            <w:r>
              <w:rPr>
                <w:color w:val="000000"/>
                <w:sz w:val="16"/>
                <w:szCs w:val="16"/>
                <w:lang w:val="en-US"/>
              </w:rPr>
              <w:t>contains or confines (is contained or confined)</w:t>
            </w:r>
          </w:p>
        </w:tc>
        <w:tc>
          <w:tcPr>
            <w:tcW w:w="2127" w:type="dxa"/>
          </w:tcPr>
          <w:p w14:paraId="7A0BA885" w14:textId="77777777" w:rsidR="0071313D" w:rsidRDefault="009140F5">
            <w:pPr>
              <w:rPr>
                <w:sz w:val="16"/>
                <w:szCs w:val="16"/>
                <w:lang w:val="en-US"/>
              </w:rPr>
            </w:pPr>
            <w:hyperlink w:anchor="_E53_Place" w:history="1">
              <w:r w:rsidR="001E1A2D">
                <w:rPr>
                  <w:rStyle w:val="Hyperlink"/>
                  <w:sz w:val="16"/>
                  <w:szCs w:val="16"/>
                  <w:lang w:val="en-US"/>
                </w:rPr>
                <w:t>E53</w:t>
              </w:r>
            </w:hyperlink>
            <w:r w:rsidR="001E1A2D">
              <w:rPr>
                <w:sz w:val="16"/>
                <w:szCs w:val="16"/>
                <w:lang w:val="en-US"/>
              </w:rPr>
              <w:t xml:space="preserve"> Place</w:t>
            </w:r>
          </w:p>
        </w:tc>
        <w:tc>
          <w:tcPr>
            <w:tcW w:w="2551" w:type="dxa"/>
          </w:tcPr>
          <w:p w14:paraId="2C4CE583" w14:textId="77777777" w:rsidR="0071313D" w:rsidRDefault="009140F5">
            <w:pPr>
              <w:rPr>
                <w:sz w:val="16"/>
                <w:szCs w:val="16"/>
                <w:lang w:val="en-US"/>
              </w:rPr>
            </w:pPr>
            <w:hyperlink w:anchor="_E53_Place" w:history="1">
              <w:r w:rsidR="001E1A2D">
                <w:rPr>
                  <w:rStyle w:val="Hyperlink"/>
                  <w:sz w:val="16"/>
                  <w:szCs w:val="16"/>
                  <w:lang w:val="en-US"/>
                </w:rPr>
                <w:t>E53</w:t>
              </w:r>
            </w:hyperlink>
            <w:r w:rsidR="001E1A2D">
              <w:rPr>
                <w:sz w:val="16"/>
                <w:szCs w:val="16"/>
                <w:lang w:val="en-US"/>
              </w:rPr>
              <w:t xml:space="preserve"> Place</w:t>
            </w:r>
          </w:p>
        </w:tc>
      </w:tr>
      <w:tr w:rsidR="0071313D" w14:paraId="7355C83F" w14:textId="77777777">
        <w:tc>
          <w:tcPr>
            <w:tcW w:w="959" w:type="dxa"/>
          </w:tcPr>
          <w:p w14:paraId="2E0D671F" w14:textId="77777777" w:rsidR="0071313D" w:rsidRDefault="009140F5">
            <w:pPr>
              <w:pStyle w:val="FootnoteText"/>
              <w:rPr>
                <w:sz w:val="16"/>
                <w:szCs w:val="16"/>
                <w:lang w:val="en-US"/>
              </w:rPr>
            </w:pPr>
            <w:hyperlink w:anchor="_O10_observed" w:history="1">
              <w:r w:rsidR="001E1A2D">
                <w:rPr>
                  <w:rStyle w:val="Hyperlink"/>
                  <w:sz w:val="16"/>
                  <w:szCs w:val="16"/>
                  <w:lang w:val="en-US"/>
                </w:rPr>
                <w:t>O8</w:t>
              </w:r>
            </w:hyperlink>
          </w:p>
        </w:tc>
        <w:tc>
          <w:tcPr>
            <w:tcW w:w="4252" w:type="dxa"/>
          </w:tcPr>
          <w:p w14:paraId="5339D62B" w14:textId="77777777" w:rsidR="0071313D" w:rsidRDefault="001E1A2D">
            <w:pPr>
              <w:rPr>
                <w:color w:val="000000"/>
                <w:sz w:val="16"/>
                <w:szCs w:val="16"/>
              </w:rPr>
            </w:pPr>
            <w:r>
              <w:rPr>
                <w:color w:val="000000"/>
                <w:sz w:val="16"/>
                <w:szCs w:val="16"/>
                <w:lang w:val="en-US"/>
              </w:rPr>
              <w:t>observed (was observed by)</w:t>
            </w:r>
          </w:p>
        </w:tc>
        <w:tc>
          <w:tcPr>
            <w:tcW w:w="2127" w:type="dxa"/>
          </w:tcPr>
          <w:p w14:paraId="6CDA1B84" w14:textId="77777777" w:rsidR="0071313D" w:rsidRDefault="009140F5">
            <w:pPr>
              <w:rPr>
                <w:sz w:val="16"/>
                <w:szCs w:val="16"/>
                <w:lang w:val="en-US"/>
              </w:rPr>
            </w:pPr>
            <w:hyperlink w:anchor="_S4_Observation" w:history="1">
              <w:r w:rsidR="001E1A2D">
                <w:rPr>
                  <w:rStyle w:val="Hyperlink"/>
                  <w:bCs/>
                  <w:sz w:val="16"/>
                  <w:szCs w:val="16"/>
                  <w:lang w:val="en-US"/>
                </w:rPr>
                <w:t>S4</w:t>
              </w:r>
            </w:hyperlink>
            <w:r w:rsidR="001E1A2D">
              <w:rPr>
                <w:sz w:val="16"/>
                <w:szCs w:val="16"/>
                <w:lang w:val="en-US"/>
              </w:rPr>
              <w:t xml:space="preserve"> Observation </w:t>
            </w:r>
          </w:p>
        </w:tc>
        <w:tc>
          <w:tcPr>
            <w:tcW w:w="2551" w:type="dxa"/>
          </w:tcPr>
          <w:p w14:paraId="065E8660" w14:textId="77777777" w:rsidR="0071313D" w:rsidRDefault="009140F5">
            <w:pPr>
              <w:rPr>
                <w:sz w:val="16"/>
                <w:szCs w:val="16"/>
                <w:lang w:val="en-US"/>
              </w:rPr>
            </w:pPr>
            <w:hyperlink w:anchor="_S19_Observable_Entity" w:history="1">
              <w:r w:rsidR="001E1A2D">
                <w:rPr>
                  <w:rStyle w:val="Hyperlink"/>
                  <w:bCs/>
                  <w:sz w:val="16"/>
                  <w:szCs w:val="16"/>
                  <w:lang w:val="en-US"/>
                </w:rPr>
                <w:t>S1</w:t>
              </w:r>
              <w:r w:rsidR="001E1A2D">
                <w:rPr>
                  <w:rStyle w:val="Hyperlink"/>
                  <w:sz w:val="16"/>
                  <w:szCs w:val="16"/>
                  <w:lang w:val="en-US"/>
                </w:rPr>
                <w:t>5</w:t>
              </w:r>
            </w:hyperlink>
            <w:r w:rsidR="001E1A2D">
              <w:rPr>
                <w:sz w:val="16"/>
                <w:szCs w:val="16"/>
                <w:lang w:val="en-US"/>
              </w:rPr>
              <w:t xml:space="preserve"> Observable Entity</w:t>
            </w:r>
          </w:p>
        </w:tc>
      </w:tr>
      <w:tr w:rsidR="0071313D" w14:paraId="2A7F0BDE" w14:textId="77777777">
        <w:tc>
          <w:tcPr>
            <w:tcW w:w="959" w:type="dxa"/>
          </w:tcPr>
          <w:p w14:paraId="3CEFFBA5" w14:textId="77777777" w:rsidR="0071313D" w:rsidRDefault="009140F5">
            <w:pPr>
              <w:rPr>
                <w:sz w:val="16"/>
                <w:szCs w:val="16"/>
                <w:lang w:val="en-US"/>
              </w:rPr>
            </w:pPr>
            <w:hyperlink w:anchor="_O11_observedProperty" w:history="1">
              <w:r w:rsidR="001E1A2D">
                <w:rPr>
                  <w:rStyle w:val="Hyperlink"/>
                  <w:sz w:val="16"/>
                  <w:szCs w:val="16"/>
                  <w:lang w:val="en-US"/>
                </w:rPr>
                <w:t>O9</w:t>
              </w:r>
            </w:hyperlink>
          </w:p>
        </w:tc>
        <w:tc>
          <w:tcPr>
            <w:tcW w:w="4252" w:type="dxa"/>
          </w:tcPr>
          <w:p w14:paraId="5D95AC00" w14:textId="77777777" w:rsidR="0071313D" w:rsidRDefault="001E1A2D">
            <w:pPr>
              <w:rPr>
                <w:color w:val="000000"/>
                <w:sz w:val="16"/>
                <w:szCs w:val="16"/>
              </w:rPr>
            </w:pPr>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7" w:type="dxa"/>
          </w:tcPr>
          <w:p w14:paraId="51F46BA4" w14:textId="77777777" w:rsidR="0071313D" w:rsidRDefault="009140F5">
            <w:pPr>
              <w:rPr>
                <w:sz w:val="16"/>
                <w:szCs w:val="16"/>
                <w:lang w:val="en-US"/>
              </w:rPr>
            </w:pPr>
            <w:hyperlink w:anchor="_S4_Observation" w:history="1">
              <w:r w:rsidR="001E1A2D">
                <w:rPr>
                  <w:rStyle w:val="Hyperlink"/>
                  <w:bCs/>
                  <w:sz w:val="16"/>
                  <w:szCs w:val="16"/>
                  <w:lang w:val="en-US"/>
                </w:rPr>
                <w:t>S4</w:t>
              </w:r>
            </w:hyperlink>
            <w:r w:rsidR="001E1A2D">
              <w:t xml:space="preserve"> </w:t>
            </w:r>
            <w:r w:rsidR="001E1A2D">
              <w:rPr>
                <w:sz w:val="16"/>
                <w:szCs w:val="16"/>
                <w:lang w:val="en-US"/>
              </w:rPr>
              <w:t xml:space="preserve">Observation </w:t>
            </w:r>
          </w:p>
        </w:tc>
        <w:tc>
          <w:tcPr>
            <w:tcW w:w="2551" w:type="dxa"/>
          </w:tcPr>
          <w:p w14:paraId="28D26525" w14:textId="77777777" w:rsidR="0071313D" w:rsidRDefault="009140F5">
            <w:pPr>
              <w:rPr>
                <w:sz w:val="16"/>
                <w:szCs w:val="16"/>
                <w:lang w:val="en-US"/>
              </w:rPr>
            </w:pPr>
            <w:hyperlink w:anchor="_S9_Property_Type" w:history="1">
              <w:r w:rsidR="001E1A2D">
                <w:rPr>
                  <w:rStyle w:val="Hyperlink"/>
                  <w:bCs/>
                  <w:sz w:val="16"/>
                  <w:szCs w:val="16"/>
                  <w:lang w:val="en-US"/>
                </w:rPr>
                <w:t>S9</w:t>
              </w:r>
            </w:hyperlink>
            <w:r w:rsidR="001E1A2D">
              <w:t xml:space="preserve"> </w:t>
            </w:r>
            <w:r w:rsidR="001E1A2D">
              <w:rPr>
                <w:sz w:val="16"/>
                <w:szCs w:val="16"/>
                <w:lang w:val="en-US"/>
              </w:rPr>
              <w:t>Property Type</w:t>
            </w:r>
          </w:p>
        </w:tc>
      </w:tr>
      <w:tr w:rsidR="0071313D" w14:paraId="26CA21AB" w14:textId="77777777">
        <w:tc>
          <w:tcPr>
            <w:tcW w:w="959" w:type="dxa"/>
          </w:tcPr>
          <w:p w14:paraId="66F70BCD" w14:textId="77777777" w:rsidR="0071313D" w:rsidRDefault="009140F5">
            <w:pPr>
              <w:rPr>
                <w:sz w:val="16"/>
                <w:szCs w:val="16"/>
                <w:lang w:val="en-US"/>
              </w:rPr>
            </w:pPr>
            <w:hyperlink w:anchor="_O14_assigned_dimension" w:history="1">
              <w:r w:rsidR="001E1A2D">
                <w:rPr>
                  <w:rStyle w:val="Hyperlink"/>
                  <w:sz w:val="16"/>
                  <w:szCs w:val="16"/>
                  <w:lang w:val="en-US"/>
                </w:rPr>
                <w:t>O10</w:t>
              </w:r>
            </w:hyperlink>
          </w:p>
        </w:tc>
        <w:tc>
          <w:tcPr>
            <w:tcW w:w="4252" w:type="dxa"/>
          </w:tcPr>
          <w:p w14:paraId="2E8CB49B" w14:textId="77777777" w:rsidR="0071313D" w:rsidRDefault="001E1A2D">
            <w:pPr>
              <w:rPr>
                <w:color w:val="000000"/>
                <w:sz w:val="16"/>
                <w:szCs w:val="16"/>
              </w:rPr>
            </w:pPr>
            <w:r>
              <w:rPr>
                <w:color w:val="000000"/>
                <w:sz w:val="16"/>
                <w:szCs w:val="16"/>
                <w:lang w:val="en-US"/>
              </w:rPr>
              <w:t>assigned dimension (dimension was assigned by)</w:t>
            </w:r>
          </w:p>
        </w:tc>
        <w:tc>
          <w:tcPr>
            <w:tcW w:w="2127" w:type="dxa"/>
          </w:tcPr>
          <w:p w14:paraId="66F95ED2" w14:textId="77777777" w:rsidR="0071313D" w:rsidRDefault="009140F5">
            <w:pPr>
              <w:rPr>
                <w:sz w:val="16"/>
                <w:szCs w:val="16"/>
                <w:lang w:val="en-US"/>
              </w:rPr>
            </w:pPr>
            <w:hyperlink w:anchor="_S6_Data_Evaluation" w:history="1">
              <w:r w:rsidR="001E1A2D">
                <w:rPr>
                  <w:rStyle w:val="Hyperlink"/>
                  <w:bCs/>
                  <w:sz w:val="16"/>
                  <w:szCs w:val="16"/>
                  <w:lang w:val="en-US"/>
                </w:rPr>
                <w:t>S6</w:t>
              </w:r>
            </w:hyperlink>
            <w:r w:rsidR="001E1A2D">
              <w:rPr>
                <w:sz w:val="16"/>
                <w:szCs w:val="16"/>
                <w:lang w:val="en-US"/>
              </w:rPr>
              <w:t xml:space="preserve"> Data Evaluation</w:t>
            </w:r>
          </w:p>
        </w:tc>
        <w:tc>
          <w:tcPr>
            <w:tcW w:w="2551" w:type="dxa"/>
          </w:tcPr>
          <w:p w14:paraId="07B78731" w14:textId="77777777" w:rsidR="0071313D" w:rsidRDefault="009140F5">
            <w:pPr>
              <w:rPr>
                <w:sz w:val="16"/>
                <w:szCs w:val="16"/>
                <w:lang w:val="en-US"/>
              </w:rPr>
            </w:pPr>
            <w:hyperlink w:anchor="_E54_Dimension" w:history="1">
              <w:r w:rsidR="001E1A2D">
                <w:rPr>
                  <w:rStyle w:val="Hyperlink"/>
                  <w:sz w:val="16"/>
                  <w:szCs w:val="16"/>
                  <w:lang w:val="en-US"/>
                </w:rPr>
                <w:t>E54</w:t>
              </w:r>
            </w:hyperlink>
            <w:r w:rsidR="001E1A2D">
              <w:rPr>
                <w:sz w:val="16"/>
                <w:szCs w:val="16"/>
                <w:lang w:val="en-US"/>
              </w:rPr>
              <w:t xml:space="preserve"> Dimension</w:t>
            </w:r>
          </w:p>
        </w:tc>
      </w:tr>
      <w:tr w:rsidR="0071313D" w14:paraId="56C87283" w14:textId="77777777">
        <w:tc>
          <w:tcPr>
            <w:tcW w:w="959" w:type="dxa"/>
          </w:tcPr>
          <w:p w14:paraId="337A5FCF" w14:textId="77777777" w:rsidR="0071313D" w:rsidRDefault="009140F5">
            <w:pPr>
              <w:rPr>
                <w:sz w:val="16"/>
                <w:szCs w:val="16"/>
                <w:lang w:val="en-US"/>
              </w:rPr>
            </w:pPr>
            <w:hyperlink w:anchor="_O16_described" w:history="1">
              <w:r w:rsidR="001E1A2D">
                <w:rPr>
                  <w:rStyle w:val="Hyperlink"/>
                  <w:sz w:val="16"/>
                  <w:szCs w:val="16"/>
                  <w:lang w:val="en-US"/>
                </w:rPr>
                <w:t>O11</w:t>
              </w:r>
            </w:hyperlink>
          </w:p>
        </w:tc>
        <w:tc>
          <w:tcPr>
            <w:tcW w:w="4252" w:type="dxa"/>
          </w:tcPr>
          <w:p w14:paraId="78BA54FF" w14:textId="77777777" w:rsidR="0071313D" w:rsidRDefault="001E1A2D">
            <w:pPr>
              <w:rPr>
                <w:color w:val="000000"/>
                <w:sz w:val="16"/>
                <w:szCs w:val="16"/>
              </w:rPr>
            </w:pPr>
            <w:r>
              <w:rPr>
                <w:color w:val="000000"/>
                <w:sz w:val="16"/>
                <w:szCs w:val="16"/>
                <w:lang w:val="en-US"/>
              </w:rPr>
              <w:t>described (was described by)</w:t>
            </w:r>
          </w:p>
        </w:tc>
        <w:tc>
          <w:tcPr>
            <w:tcW w:w="2127" w:type="dxa"/>
          </w:tcPr>
          <w:p w14:paraId="1F5BC1CF" w14:textId="77777777" w:rsidR="0071313D" w:rsidRDefault="009140F5">
            <w:pPr>
              <w:rPr>
                <w:sz w:val="16"/>
                <w:szCs w:val="16"/>
                <w:lang w:val="en-US"/>
              </w:rPr>
            </w:pPr>
            <w:hyperlink w:anchor="_S6_Data_Evaluation" w:history="1">
              <w:r w:rsidR="001E1A2D">
                <w:rPr>
                  <w:rStyle w:val="Hyperlink"/>
                  <w:bCs/>
                  <w:sz w:val="16"/>
                  <w:szCs w:val="16"/>
                  <w:lang w:val="en-US"/>
                </w:rPr>
                <w:t>S6</w:t>
              </w:r>
            </w:hyperlink>
            <w:r w:rsidR="001E1A2D">
              <w:t xml:space="preserve"> </w:t>
            </w:r>
            <w:r w:rsidR="001E1A2D">
              <w:rPr>
                <w:sz w:val="16"/>
                <w:szCs w:val="16"/>
                <w:lang w:val="en-US"/>
              </w:rPr>
              <w:t>Data Evaluation</w:t>
            </w:r>
          </w:p>
        </w:tc>
        <w:tc>
          <w:tcPr>
            <w:tcW w:w="2551" w:type="dxa"/>
          </w:tcPr>
          <w:p w14:paraId="1E26EFC1" w14:textId="77777777" w:rsidR="0071313D" w:rsidRDefault="009140F5">
            <w:pPr>
              <w:rPr>
                <w:sz w:val="16"/>
                <w:szCs w:val="16"/>
                <w:lang w:val="en-US"/>
              </w:rPr>
            </w:pPr>
            <w:hyperlink w:anchor="_S19_Observable_Entity" w:history="1">
              <w:r w:rsidR="001E1A2D">
                <w:rPr>
                  <w:rStyle w:val="Hyperlink"/>
                  <w:bCs/>
                  <w:sz w:val="16"/>
                  <w:szCs w:val="16"/>
                  <w:lang w:val="en-US"/>
                </w:rPr>
                <w:t>S1</w:t>
              </w:r>
              <w:r w:rsidR="001E1A2D">
                <w:rPr>
                  <w:rStyle w:val="Hyperlink"/>
                  <w:sz w:val="16"/>
                  <w:szCs w:val="16"/>
                  <w:lang w:val="en-US"/>
                </w:rPr>
                <w:t>5</w:t>
              </w:r>
            </w:hyperlink>
            <w:r w:rsidR="001E1A2D">
              <w:rPr>
                <w:sz w:val="16"/>
                <w:szCs w:val="16"/>
                <w:lang w:val="en-US"/>
              </w:rPr>
              <w:t xml:space="preserve"> Observable Entity</w:t>
            </w:r>
          </w:p>
        </w:tc>
      </w:tr>
      <w:tr w:rsidR="0071313D" w14:paraId="5A538BC3" w14:textId="77777777">
        <w:tc>
          <w:tcPr>
            <w:tcW w:w="959" w:type="dxa"/>
          </w:tcPr>
          <w:p w14:paraId="62DDFCA8" w14:textId="77777777" w:rsidR="0071313D" w:rsidRDefault="009140F5">
            <w:pPr>
              <w:rPr>
                <w:sz w:val="16"/>
                <w:szCs w:val="16"/>
                <w:lang w:val="en-US"/>
              </w:rPr>
            </w:pPr>
            <w:hyperlink w:anchor="_O17_has_dimension" w:history="1">
              <w:r w:rsidR="001E1A2D">
                <w:rPr>
                  <w:rStyle w:val="Hyperlink"/>
                  <w:sz w:val="16"/>
                  <w:szCs w:val="16"/>
                  <w:lang w:val="en-US"/>
                </w:rPr>
                <w:t>O12</w:t>
              </w:r>
            </w:hyperlink>
          </w:p>
        </w:tc>
        <w:tc>
          <w:tcPr>
            <w:tcW w:w="4252" w:type="dxa"/>
          </w:tcPr>
          <w:p w14:paraId="7932968A" w14:textId="77777777" w:rsidR="0071313D" w:rsidRDefault="001E1A2D">
            <w:pPr>
              <w:rPr>
                <w:color w:val="000000"/>
                <w:sz w:val="16"/>
                <w:szCs w:val="16"/>
              </w:rPr>
            </w:pPr>
            <w:r>
              <w:rPr>
                <w:color w:val="000000"/>
                <w:sz w:val="16"/>
                <w:szCs w:val="16"/>
                <w:lang w:val="en-US"/>
              </w:rPr>
              <w:t>has dimension (is dimension of)</w:t>
            </w:r>
          </w:p>
        </w:tc>
        <w:tc>
          <w:tcPr>
            <w:tcW w:w="2127" w:type="dxa"/>
          </w:tcPr>
          <w:p w14:paraId="24C62059" w14:textId="77777777" w:rsidR="0071313D" w:rsidRDefault="009140F5">
            <w:pPr>
              <w:rPr>
                <w:sz w:val="16"/>
                <w:szCs w:val="16"/>
                <w:lang w:val="en-US"/>
              </w:rPr>
            </w:pPr>
            <w:hyperlink w:anchor="_S19_Observable_Entity" w:history="1">
              <w:r w:rsidR="001E1A2D">
                <w:rPr>
                  <w:rStyle w:val="Hyperlink"/>
                  <w:bCs/>
                  <w:sz w:val="16"/>
                  <w:szCs w:val="16"/>
                  <w:lang w:val="en-US"/>
                </w:rPr>
                <w:t>S1</w:t>
              </w:r>
              <w:r w:rsidR="001E1A2D">
                <w:rPr>
                  <w:rStyle w:val="Hyperlink"/>
                  <w:sz w:val="16"/>
                  <w:szCs w:val="16"/>
                  <w:lang w:val="en-US"/>
                </w:rPr>
                <w:t>5</w:t>
              </w:r>
            </w:hyperlink>
            <w:r w:rsidR="001E1A2D">
              <w:rPr>
                <w:sz w:val="16"/>
                <w:szCs w:val="16"/>
                <w:lang w:val="en-US"/>
              </w:rPr>
              <w:t xml:space="preserve"> Observable Entity</w:t>
            </w:r>
          </w:p>
        </w:tc>
        <w:tc>
          <w:tcPr>
            <w:tcW w:w="2551" w:type="dxa"/>
          </w:tcPr>
          <w:p w14:paraId="5FD3C5AE" w14:textId="77777777" w:rsidR="0071313D" w:rsidRDefault="009140F5">
            <w:pPr>
              <w:rPr>
                <w:sz w:val="16"/>
                <w:szCs w:val="16"/>
                <w:lang w:val="en-US"/>
              </w:rPr>
            </w:pPr>
            <w:hyperlink w:anchor="_E54_Dimension" w:history="1">
              <w:r w:rsidR="001E1A2D">
                <w:rPr>
                  <w:rStyle w:val="Hyperlink"/>
                  <w:sz w:val="16"/>
                  <w:szCs w:val="16"/>
                  <w:lang w:val="en-US"/>
                </w:rPr>
                <w:t>E54</w:t>
              </w:r>
            </w:hyperlink>
            <w:r w:rsidR="001E1A2D">
              <w:rPr>
                <w:sz w:val="16"/>
                <w:szCs w:val="16"/>
                <w:lang w:val="en-US"/>
              </w:rPr>
              <w:t xml:space="preserve"> Dimension</w:t>
            </w:r>
          </w:p>
        </w:tc>
      </w:tr>
      <w:tr w:rsidR="0071313D" w14:paraId="082906EC" w14:textId="77777777">
        <w:tc>
          <w:tcPr>
            <w:tcW w:w="959" w:type="dxa"/>
          </w:tcPr>
          <w:p w14:paraId="522592BA" w14:textId="77777777" w:rsidR="0071313D" w:rsidRDefault="009140F5">
            <w:pPr>
              <w:rPr>
                <w:rStyle w:val="Hyperlink"/>
                <w:sz w:val="16"/>
                <w:szCs w:val="16"/>
                <w:lang w:val="en-US"/>
              </w:rPr>
            </w:pPr>
            <w:hyperlink w:anchor="_O13_triggers_(is" w:history="1">
              <w:r w:rsidR="001E1A2D">
                <w:rPr>
                  <w:rStyle w:val="Hyperlink"/>
                  <w:sz w:val="16"/>
                  <w:szCs w:val="16"/>
                  <w:lang w:val="en-US"/>
                </w:rPr>
                <w:t>O13</w:t>
              </w:r>
            </w:hyperlink>
          </w:p>
        </w:tc>
        <w:tc>
          <w:tcPr>
            <w:tcW w:w="4252" w:type="dxa"/>
          </w:tcPr>
          <w:p w14:paraId="067AD013" w14:textId="77777777" w:rsidR="0071313D" w:rsidRDefault="001E1A2D">
            <w:pPr>
              <w:rPr>
                <w:color w:val="000000"/>
                <w:sz w:val="16"/>
                <w:szCs w:val="16"/>
              </w:rPr>
            </w:pPr>
            <w:r>
              <w:rPr>
                <w:color w:val="000000"/>
                <w:sz w:val="16"/>
                <w:szCs w:val="16"/>
                <w:lang w:val="en-US"/>
              </w:rPr>
              <w:t>triggers (is triggered by)</w:t>
            </w:r>
          </w:p>
        </w:tc>
        <w:tc>
          <w:tcPr>
            <w:tcW w:w="2127" w:type="dxa"/>
          </w:tcPr>
          <w:p w14:paraId="308D2EF6" w14:textId="77777777" w:rsidR="0071313D" w:rsidRDefault="009140F5">
            <w:pPr>
              <w:rPr>
                <w:sz w:val="16"/>
                <w:szCs w:val="16"/>
              </w:rPr>
            </w:pPr>
            <w:hyperlink w:anchor="_E2_Temporal_Entity" w:history="1">
              <w:r w:rsidR="001E1A2D">
                <w:rPr>
                  <w:rStyle w:val="Hyperlink"/>
                  <w:sz w:val="16"/>
                  <w:szCs w:val="16"/>
                </w:rPr>
                <w:t>E5</w:t>
              </w:r>
            </w:hyperlink>
            <w:r w:rsidR="001E1A2D">
              <w:rPr>
                <w:sz w:val="16"/>
                <w:szCs w:val="16"/>
              </w:rPr>
              <w:t xml:space="preserve"> Event</w:t>
            </w:r>
          </w:p>
        </w:tc>
        <w:tc>
          <w:tcPr>
            <w:tcW w:w="2551" w:type="dxa"/>
          </w:tcPr>
          <w:p w14:paraId="334F66D7" w14:textId="77777777" w:rsidR="0071313D" w:rsidRDefault="009140F5">
            <w:pPr>
              <w:rPr>
                <w:sz w:val="16"/>
                <w:szCs w:val="16"/>
              </w:rPr>
            </w:pPr>
            <w:hyperlink w:anchor="_E2_Temporal_Entity" w:history="1">
              <w:r w:rsidR="001E1A2D">
                <w:rPr>
                  <w:rStyle w:val="Hyperlink"/>
                  <w:sz w:val="16"/>
                  <w:szCs w:val="16"/>
                </w:rPr>
                <w:t>E5</w:t>
              </w:r>
            </w:hyperlink>
            <w:r w:rsidR="001E1A2D">
              <w:rPr>
                <w:sz w:val="16"/>
                <w:szCs w:val="16"/>
              </w:rPr>
              <w:t xml:space="preserve"> Event</w:t>
            </w:r>
          </w:p>
        </w:tc>
      </w:tr>
      <w:tr w:rsidR="0071313D" w14:paraId="51F4F55E" w14:textId="77777777">
        <w:tc>
          <w:tcPr>
            <w:tcW w:w="959" w:type="dxa"/>
          </w:tcPr>
          <w:p w14:paraId="28FB43C8" w14:textId="77777777" w:rsidR="0071313D" w:rsidRDefault="009140F5">
            <w:pPr>
              <w:rPr>
                <w:rStyle w:val="Hyperlink"/>
                <w:sz w:val="16"/>
                <w:szCs w:val="16"/>
                <w:lang w:val="en-US"/>
              </w:rPr>
            </w:pPr>
            <w:hyperlink w:anchor="_O14_initializes_(is" w:history="1">
              <w:r w:rsidR="001E1A2D">
                <w:rPr>
                  <w:rStyle w:val="Hyperlink"/>
                  <w:sz w:val="16"/>
                  <w:szCs w:val="16"/>
                  <w:lang w:val="en-US"/>
                </w:rPr>
                <w:t>O14</w:t>
              </w:r>
            </w:hyperlink>
          </w:p>
        </w:tc>
        <w:tc>
          <w:tcPr>
            <w:tcW w:w="4252" w:type="dxa"/>
          </w:tcPr>
          <w:p w14:paraId="4A642466" w14:textId="77777777" w:rsidR="0071313D" w:rsidRDefault="001E1A2D">
            <w:pPr>
              <w:rPr>
                <w:color w:val="000000"/>
                <w:sz w:val="16"/>
                <w:szCs w:val="16"/>
              </w:rPr>
            </w:pPr>
            <w:r>
              <w:rPr>
                <w:color w:val="000000"/>
                <w:sz w:val="16"/>
                <w:szCs w:val="16"/>
                <w:lang w:val="en-US"/>
              </w:rPr>
              <w:t>initializes (is initialized by)</w:t>
            </w:r>
          </w:p>
        </w:tc>
        <w:tc>
          <w:tcPr>
            <w:tcW w:w="2127" w:type="dxa"/>
          </w:tcPr>
          <w:p w14:paraId="7ED54799" w14:textId="77777777" w:rsidR="0071313D" w:rsidRDefault="009140F5">
            <w:pPr>
              <w:rPr>
                <w:sz w:val="16"/>
                <w:szCs w:val="16"/>
              </w:rPr>
            </w:pPr>
            <w:hyperlink w:anchor="_E2_Temporal_Entity" w:history="1">
              <w:r w:rsidR="001E1A2D">
                <w:rPr>
                  <w:rStyle w:val="Hyperlink"/>
                  <w:sz w:val="16"/>
                  <w:szCs w:val="16"/>
                </w:rPr>
                <w:t>E5</w:t>
              </w:r>
            </w:hyperlink>
            <w:r w:rsidR="001E1A2D">
              <w:rPr>
                <w:sz w:val="16"/>
                <w:szCs w:val="16"/>
              </w:rPr>
              <w:t xml:space="preserve"> Event</w:t>
            </w:r>
          </w:p>
        </w:tc>
        <w:tc>
          <w:tcPr>
            <w:tcW w:w="2551" w:type="dxa"/>
          </w:tcPr>
          <w:p w14:paraId="5728C406" w14:textId="77777777" w:rsidR="0071313D" w:rsidRDefault="009140F5">
            <w:hyperlink w:anchor="_S34_State" w:history="1">
              <w:r w:rsidR="001E1A2D">
                <w:rPr>
                  <w:rStyle w:val="Hyperlink"/>
                  <w:bCs/>
                  <w:sz w:val="16"/>
                  <w:szCs w:val="16"/>
                  <w:lang w:val="en-US"/>
                </w:rPr>
                <w:t>S</w:t>
              </w:r>
              <w:r w:rsidR="001E1A2D">
                <w:rPr>
                  <w:rStyle w:val="Hyperlink"/>
                  <w:sz w:val="16"/>
                  <w:szCs w:val="16"/>
                  <w:lang w:val="en-US"/>
                </w:rPr>
                <w:t>16</w:t>
              </w:r>
            </w:hyperlink>
            <w:r w:rsidR="001E1A2D">
              <w:rPr>
                <w:sz w:val="16"/>
                <w:szCs w:val="16"/>
                <w:lang w:val="en-US"/>
              </w:rPr>
              <w:t xml:space="preserve"> State</w:t>
            </w:r>
          </w:p>
        </w:tc>
      </w:tr>
      <w:tr w:rsidR="0071313D" w14:paraId="57F1FDB1" w14:textId="77777777">
        <w:tc>
          <w:tcPr>
            <w:tcW w:w="959" w:type="dxa"/>
          </w:tcPr>
          <w:p w14:paraId="3D75F329" w14:textId="77777777" w:rsidR="0071313D" w:rsidRDefault="009140F5">
            <w:pPr>
              <w:rPr>
                <w:rStyle w:val="Hyperlink"/>
                <w:sz w:val="16"/>
                <w:szCs w:val="16"/>
                <w:lang w:val="en-US"/>
              </w:rPr>
            </w:pPr>
            <w:hyperlink w:anchor="_O15_occupied_(was" w:history="1">
              <w:r w:rsidR="001E1A2D">
                <w:rPr>
                  <w:rStyle w:val="Hyperlink"/>
                  <w:sz w:val="16"/>
                  <w:szCs w:val="16"/>
                  <w:lang w:val="en-US"/>
                </w:rPr>
                <w:t>O15</w:t>
              </w:r>
            </w:hyperlink>
          </w:p>
        </w:tc>
        <w:tc>
          <w:tcPr>
            <w:tcW w:w="4252" w:type="dxa"/>
          </w:tcPr>
          <w:p w14:paraId="70FE47D4" w14:textId="77777777" w:rsidR="0071313D" w:rsidRDefault="001E1A2D">
            <w:pPr>
              <w:rPr>
                <w:color w:val="000000"/>
                <w:sz w:val="16"/>
                <w:szCs w:val="16"/>
              </w:rPr>
            </w:pPr>
            <w:r>
              <w:rPr>
                <w:color w:val="000000"/>
                <w:sz w:val="16"/>
                <w:szCs w:val="16"/>
                <w:lang w:val="en-US"/>
              </w:rPr>
              <w:t>occupied (was occupied by)</w:t>
            </w:r>
          </w:p>
        </w:tc>
        <w:tc>
          <w:tcPr>
            <w:tcW w:w="2127" w:type="dxa"/>
          </w:tcPr>
          <w:p w14:paraId="66168B58" w14:textId="77777777" w:rsidR="0071313D" w:rsidRDefault="009140F5">
            <w:pPr>
              <w:rPr>
                <w:rStyle w:val="Hyperlink"/>
                <w:color w:val="auto"/>
                <w:sz w:val="16"/>
                <w:szCs w:val="16"/>
                <w:u w:val="none"/>
              </w:rPr>
            </w:pPr>
            <w:hyperlink w:anchor="_S10_Material_Substantial" w:history="1">
              <w:r w:rsidR="001E1A2D">
                <w:rPr>
                  <w:rStyle w:val="Hyperlink"/>
                  <w:bCs/>
                  <w:sz w:val="16"/>
                  <w:szCs w:val="16"/>
                </w:rPr>
                <w:t>S10</w:t>
              </w:r>
            </w:hyperlink>
            <w:r w:rsidR="001E1A2D">
              <w:rPr>
                <w:rStyle w:val="Hyperlink"/>
                <w:color w:val="auto"/>
                <w:sz w:val="16"/>
                <w:szCs w:val="16"/>
                <w:u w:val="none"/>
              </w:rPr>
              <w:t xml:space="preserve"> Material Substantial</w:t>
            </w:r>
          </w:p>
        </w:tc>
        <w:tc>
          <w:tcPr>
            <w:tcW w:w="2551" w:type="dxa"/>
          </w:tcPr>
          <w:p w14:paraId="09ECAE93" w14:textId="77777777" w:rsidR="0071313D" w:rsidRDefault="009140F5">
            <w:pPr>
              <w:rPr>
                <w:bCs/>
                <w:sz w:val="16"/>
                <w:szCs w:val="16"/>
                <w:lang w:val="en-US"/>
              </w:rPr>
            </w:pPr>
            <w:hyperlink w:anchor="_E53_Place" w:history="1">
              <w:r w:rsidR="001E1A2D">
                <w:rPr>
                  <w:rStyle w:val="Hyperlink"/>
                  <w:sz w:val="16"/>
                  <w:szCs w:val="16"/>
                  <w:lang w:val="en-US"/>
                </w:rPr>
                <w:t>E53</w:t>
              </w:r>
            </w:hyperlink>
            <w:r w:rsidR="001E1A2D">
              <w:rPr>
                <w:sz w:val="16"/>
                <w:szCs w:val="16"/>
                <w:lang w:val="en-US"/>
              </w:rPr>
              <w:t xml:space="preserve"> Place</w:t>
            </w:r>
          </w:p>
        </w:tc>
      </w:tr>
      <w:tr w:rsidR="0071313D" w14:paraId="2B79E24F" w14:textId="77777777">
        <w:tc>
          <w:tcPr>
            <w:tcW w:w="959" w:type="dxa"/>
          </w:tcPr>
          <w:p w14:paraId="799E434B" w14:textId="77777777" w:rsidR="0071313D" w:rsidRDefault="009140F5">
            <w:pPr>
              <w:rPr>
                <w:rStyle w:val="Hyperlink"/>
                <w:sz w:val="16"/>
                <w:szCs w:val="16"/>
                <w:lang w:val="en-US"/>
              </w:rPr>
            </w:pPr>
            <w:hyperlink w:anchor="_O29_observedValue" w:history="1">
              <w:r w:rsidR="001E1A2D">
                <w:rPr>
                  <w:rStyle w:val="Hyperlink"/>
                  <w:sz w:val="16"/>
                  <w:szCs w:val="16"/>
                  <w:lang w:val="en-US"/>
                </w:rPr>
                <w:t>O</w:t>
              </w:r>
              <w:r w:rsidR="001E1A2D">
                <w:rPr>
                  <w:rStyle w:val="Hyperlink"/>
                  <w:sz w:val="16"/>
                  <w:szCs w:val="16"/>
                </w:rPr>
                <w:t>16</w:t>
              </w:r>
            </w:hyperlink>
          </w:p>
        </w:tc>
        <w:tc>
          <w:tcPr>
            <w:tcW w:w="4252" w:type="dxa"/>
          </w:tcPr>
          <w:p w14:paraId="478885D6" w14:textId="77777777" w:rsidR="0071313D" w:rsidRDefault="001E1A2D">
            <w:pPr>
              <w:rPr>
                <w:color w:val="000000"/>
                <w:sz w:val="16"/>
                <w:szCs w:val="16"/>
              </w:rPr>
            </w:pPr>
            <w:r>
              <w:rPr>
                <w:color w:val="000000"/>
                <w:sz w:val="16"/>
                <w:szCs w:val="16"/>
                <w:lang w:val="en-US"/>
              </w:rPr>
              <w:t>observed value (value was observed by)</w:t>
            </w:r>
          </w:p>
        </w:tc>
        <w:tc>
          <w:tcPr>
            <w:tcW w:w="2127" w:type="dxa"/>
          </w:tcPr>
          <w:p w14:paraId="5B834AAB" w14:textId="77777777" w:rsidR="0071313D" w:rsidRDefault="009140F5">
            <w:pPr>
              <w:rPr>
                <w:rStyle w:val="Hyperlink"/>
                <w:bCs/>
                <w:color w:val="auto"/>
                <w:sz w:val="16"/>
                <w:szCs w:val="16"/>
                <w:u w:val="none"/>
              </w:rPr>
            </w:pPr>
            <w:hyperlink w:anchor="_S4_Observation" w:history="1">
              <w:r w:rsidR="001E1A2D">
                <w:rPr>
                  <w:rStyle w:val="Hyperlink"/>
                  <w:bCs/>
                  <w:sz w:val="16"/>
                  <w:szCs w:val="16"/>
                  <w:lang w:val="en-US"/>
                </w:rPr>
                <w:t>S4</w:t>
              </w:r>
            </w:hyperlink>
            <w:r w:rsidR="001E1A2D">
              <w:rPr>
                <w:sz w:val="16"/>
                <w:szCs w:val="16"/>
                <w:lang w:val="en-US"/>
              </w:rPr>
              <w:t xml:space="preserve"> Observation</w:t>
            </w:r>
          </w:p>
        </w:tc>
        <w:tc>
          <w:tcPr>
            <w:tcW w:w="2551" w:type="dxa"/>
          </w:tcPr>
          <w:p w14:paraId="56D4597D" w14:textId="77777777" w:rsidR="0071313D" w:rsidRDefault="009140F5">
            <w:hyperlink w:anchor="_E1_CRM_Entity" w:history="1">
              <w:r w:rsidR="001E1A2D">
                <w:rPr>
                  <w:rStyle w:val="Hyperlink"/>
                  <w:sz w:val="16"/>
                  <w:szCs w:val="16"/>
                  <w:lang w:val="en-US"/>
                </w:rPr>
                <w:t>E1</w:t>
              </w:r>
            </w:hyperlink>
            <w:r w:rsidR="001E1A2D">
              <w:rPr>
                <w:sz w:val="16"/>
                <w:szCs w:val="16"/>
                <w:lang w:val="en-US"/>
              </w:rPr>
              <w:t xml:space="preserve"> CRM Entity</w:t>
            </w:r>
          </w:p>
        </w:tc>
      </w:tr>
      <w:tr w:rsidR="0071313D" w14:paraId="10AF8811" w14:textId="77777777">
        <w:tc>
          <w:tcPr>
            <w:tcW w:w="959" w:type="dxa"/>
          </w:tcPr>
          <w:p w14:paraId="7DEBB8A0" w14:textId="77777777" w:rsidR="0071313D" w:rsidRDefault="009140F5">
            <w:pPr>
              <w:rPr>
                <w:rStyle w:val="Hyperlink"/>
                <w:sz w:val="16"/>
                <w:szCs w:val="16"/>
                <w:lang w:val="en-US"/>
              </w:rPr>
            </w:pPr>
            <w:hyperlink w:anchor="_O30_generated" w:history="1">
              <w:r w:rsidR="001E1A2D">
                <w:rPr>
                  <w:rStyle w:val="Hyperlink"/>
                  <w:sz w:val="16"/>
                  <w:szCs w:val="16"/>
                  <w:lang w:val="en-US"/>
                </w:rPr>
                <w:t>O</w:t>
              </w:r>
              <w:r w:rsidR="001E1A2D">
                <w:rPr>
                  <w:rStyle w:val="Hyperlink"/>
                  <w:sz w:val="16"/>
                  <w:szCs w:val="16"/>
                </w:rPr>
                <w:t>17</w:t>
              </w:r>
            </w:hyperlink>
          </w:p>
        </w:tc>
        <w:tc>
          <w:tcPr>
            <w:tcW w:w="4252" w:type="dxa"/>
          </w:tcPr>
          <w:p w14:paraId="5716E0B6" w14:textId="77777777" w:rsidR="0071313D" w:rsidRDefault="001E1A2D">
            <w:pPr>
              <w:rPr>
                <w:color w:val="000000"/>
                <w:sz w:val="16"/>
                <w:szCs w:val="16"/>
              </w:rPr>
            </w:pPr>
            <w:r>
              <w:rPr>
                <w:color w:val="000000"/>
                <w:sz w:val="16"/>
                <w:szCs w:val="16"/>
                <w:lang w:val="en-US"/>
              </w:rPr>
              <w:t>generated (was generated by)</w:t>
            </w:r>
          </w:p>
        </w:tc>
        <w:tc>
          <w:tcPr>
            <w:tcW w:w="2127" w:type="dxa"/>
          </w:tcPr>
          <w:p w14:paraId="23B7996F" w14:textId="77777777" w:rsidR="0071313D" w:rsidRDefault="009140F5">
            <w:pPr>
              <w:rPr>
                <w:rStyle w:val="Hyperlink"/>
                <w:bCs/>
                <w:color w:val="auto"/>
                <w:sz w:val="16"/>
                <w:szCs w:val="16"/>
                <w:u w:val="none"/>
              </w:rPr>
            </w:pPr>
            <w:hyperlink w:anchor="_S38_Physical_Genesis" w:history="1">
              <w:r w:rsidR="001E1A2D">
                <w:rPr>
                  <w:rStyle w:val="Hyperlink"/>
                  <w:bCs/>
                  <w:sz w:val="16"/>
                  <w:szCs w:val="16"/>
                  <w:lang w:val="en-US"/>
                </w:rPr>
                <w:t>S</w:t>
              </w:r>
              <w:r w:rsidR="001E1A2D">
                <w:rPr>
                  <w:rStyle w:val="Hyperlink"/>
                  <w:sz w:val="16"/>
                  <w:szCs w:val="16"/>
                  <w:lang w:val="en-US"/>
                </w:rPr>
                <w:t>17</w:t>
              </w:r>
            </w:hyperlink>
            <w:r w:rsidR="001E1A2D">
              <w:rPr>
                <w:sz w:val="16"/>
                <w:szCs w:val="16"/>
                <w:lang w:val="en-US"/>
              </w:rPr>
              <w:t xml:space="preserve"> Physical Genesis</w:t>
            </w:r>
          </w:p>
        </w:tc>
        <w:tc>
          <w:tcPr>
            <w:tcW w:w="2551" w:type="dxa"/>
          </w:tcPr>
          <w:p w14:paraId="5585FFB4" w14:textId="77777777" w:rsidR="0071313D" w:rsidRDefault="009140F5">
            <w:hyperlink w:anchor="_E12_Production_" w:history="1">
              <w:r w:rsidR="001E1A2D">
                <w:rPr>
                  <w:rStyle w:val="Hyperlink"/>
                  <w:sz w:val="16"/>
                  <w:szCs w:val="16"/>
                  <w:lang w:val="en-US"/>
                </w:rPr>
                <w:t>E18</w:t>
              </w:r>
            </w:hyperlink>
            <w:r w:rsidR="001E1A2D">
              <w:rPr>
                <w:sz w:val="16"/>
                <w:szCs w:val="16"/>
                <w:lang w:val="en-US"/>
              </w:rPr>
              <w:t xml:space="preserve"> Physical Thing</w:t>
            </w:r>
          </w:p>
        </w:tc>
      </w:tr>
      <w:tr w:rsidR="0071313D" w14:paraId="50CBF15C" w14:textId="77777777">
        <w:tc>
          <w:tcPr>
            <w:tcW w:w="959" w:type="dxa"/>
          </w:tcPr>
          <w:p w14:paraId="3903A854" w14:textId="77777777" w:rsidR="0071313D" w:rsidRDefault="009140F5">
            <w:pPr>
              <w:rPr>
                <w:rStyle w:val="Hyperlink"/>
                <w:sz w:val="16"/>
                <w:szCs w:val="16"/>
                <w:lang w:val="en-US"/>
              </w:rPr>
            </w:pPr>
            <w:hyperlink w:anchor="_O31_altered" w:history="1">
              <w:r w:rsidR="001E1A2D">
                <w:rPr>
                  <w:rStyle w:val="Hyperlink"/>
                  <w:sz w:val="16"/>
                  <w:szCs w:val="16"/>
                  <w:lang w:val="en-US"/>
                </w:rPr>
                <w:t>O</w:t>
              </w:r>
              <w:r w:rsidR="001E1A2D">
                <w:rPr>
                  <w:rStyle w:val="Hyperlink"/>
                  <w:sz w:val="16"/>
                  <w:szCs w:val="16"/>
                </w:rPr>
                <w:t>18</w:t>
              </w:r>
            </w:hyperlink>
          </w:p>
        </w:tc>
        <w:tc>
          <w:tcPr>
            <w:tcW w:w="4252" w:type="dxa"/>
          </w:tcPr>
          <w:p w14:paraId="5C5D622D" w14:textId="77777777" w:rsidR="0071313D" w:rsidRDefault="001E1A2D">
            <w:pPr>
              <w:rPr>
                <w:color w:val="000000"/>
                <w:sz w:val="16"/>
                <w:szCs w:val="16"/>
              </w:rPr>
            </w:pPr>
            <w:r>
              <w:rPr>
                <w:color w:val="000000"/>
                <w:sz w:val="16"/>
                <w:szCs w:val="16"/>
                <w:lang w:val="en-US"/>
              </w:rPr>
              <w:t>altered (was altered by)</w:t>
            </w:r>
          </w:p>
        </w:tc>
        <w:tc>
          <w:tcPr>
            <w:tcW w:w="2127" w:type="dxa"/>
          </w:tcPr>
          <w:p w14:paraId="058C3304" w14:textId="77777777" w:rsidR="0071313D" w:rsidRDefault="009140F5">
            <w:pPr>
              <w:rPr>
                <w:rStyle w:val="Hyperlink"/>
                <w:bCs/>
                <w:color w:val="auto"/>
                <w:sz w:val="16"/>
                <w:szCs w:val="16"/>
                <w:u w:val="none"/>
              </w:rPr>
            </w:pPr>
            <w:hyperlink w:anchor="_S39_Alteration" w:history="1">
              <w:r w:rsidR="001E1A2D">
                <w:rPr>
                  <w:rStyle w:val="Hyperlink"/>
                  <w:bCs/>
                  <w:sz w:val="16"/>
                  <w:szCs w:val="16"/>
                  <w:lang w:val="en-US"/>
                </w:rPr>
                <w:t>S</w:t>
              </w:r>
              <w:r w:rsidR="001E1A2D">
                <w:rPr>
                  <w:rStyle w:val="Hyperlink"/>
                  <w:sz w:val="16"/>
                  <w:szCs w:val="16"/>
                  <w:lang w:val="en-US"/>
                </w:rPr>
                <w:t>18</w:t>
              </w:r>
            </w:hyperlink>
            <w:r w:rsidR="001E1A2D">
              <w:rPr>
                <w:sz w:val="16"/>
                <w:szCs w:val="16"/>
                <w:lang w:val="en-US"/>
              </w:rPr>
              <w:t xml:space="preserve"> Alteration</w:t>
            </w:r>
          </w:p>
        </w:tc>
        <w:tc>
          <w:tcPr>
            <w:tcW w:w="2551" w:type="dxa"/>
          </w:tcPr>
          <w:p w14:paraId="6E8DCBAF" w14:textId="77777777" w:rsidR="0071313D" w:rsidRDefault="009140F5">
            <w:hyperlink w:anchor="_E12_Production_" w:history="1">
              <w:r w:rsidR="001E1A2D">
                <w:rPr>
                  <w:rStyle w:val="Hyperlink"/>
                  <w:sz w:val="16"/>
                  <w:szCs w:val="16"/>
                  <w:lang w:val="en-US"/>
                </w:rPr>
                <w:t>E18</w:t>
              </w:r>
            </w:hyperlink>
            <w:r w:rsidR="001E1A2D">
              <w:rPr>
                <w:sz w:val="16"/>
                <w:szCs w:val="16"/>
                <w:lang w:val="en-US"/>
              </w:rPr>
              <w:t xml:space="preserve"> Physical Thing</w:t>
            </w:r>
          </w:p>
        </w:tc>
      </w:tr>
      <w:tr w:rsidR="0071313D" w14:paraId="13998980" w14:textId="77777777">
        <w:tc>
          <w:tcPr>
            <w:tcW w:w="959" w:type="dxa"/>
          </w:tcPr>
          <w:p w14:paraId="3AF728C5" w14:textId="77777777" w:rsidR="0071313D" w:rsidRDefault="009140F5">
            <w:pPr>
              <w:rPr>
                <w:rStyle w:val="Hyperlink"/>
                <w:sz w:val="16"/>
                <w:szCs w:val="16"/>
                <w:lang w:val="en-US"/>
              </w:rPr>
            </w:pPr>
            <w:hyperlink w:anchor="_O32_has_found" w:history="1">
              <w:r w:rsidR="001E1A2D">
                <w:rPr>
                  <w:rStyle w:val="Hyperlink"/>
                  <w:sz w:val="16"/>
                  <w:szCs w:val="16"/>
                  <w:lang w:val="en-US"/>
                </w:rPr>
                <w:t>O19</w:t>
              </w:r>
            </w:hyperlink>
          </w:p>
        </w:tc>
        <w:tc>
          <w:tcPr>
            <w:tcW w:w="4252" w:type="dxa"/>
          </w:tcPr>
          <w:p w14:paraId="36E3D8F2" w14:textId="77777777" w:rsidR="0071313D" w:rsidRDefault="001E1A2D">
            <w:pPr>
              <w:rPr>
                <w:color w:val="000000"/>
                <w:sz w:val="16"/>
                <w:szCs w:val="16"/>
              </w:rPr>
            </w:pPr>
            <w:r>
              <w:rPr>
                <w:color w:val="000000"/>
                <w:sz w:val="16"/>
                <w:szCs w:val="16"/>
                <w:lang w:val="en-US"/>
              </w:rPr>
              <w:t>has found object (was object found by)</w:t>
            </w:r>
          </w:p>
        </w:tc>
        <w:tc>
          <w:tcPr>
            <w:tcW w:w="2127" w:type="dxa"/>
          </w:tcPr>
          <w:p w14:paraId="5E068B69" w14:textId="77777777" w:rsidR="0071313D" w:rsidRDefault="009140F5">
            <w:pPr>
              <w:rPr>
                <w:sz w:val="16"/>
                <w:szCs w:val="16"/>
                <w:lang w:val="en-US"/>
              </w:rPr>
            </w:pPr>
            <w:hyperlink w:anchor="_S40_Encounter_Event" w:history="1">
              <w:r w:rsidR="001E1A2D">
                <w:rPr>
                  <w:rStyle w:val="Hyperlink"/>
                  <w:bCs/>
                  <w:sz w:val="16"/>
                  <w:szCs w:val="16"/>
                  <w:lang w:val="en-US"/>
                </w:rPr>
                <w:t>S</w:t>
              </w:r>
              <w:r w:rsidR="001E1A2D">
                <w:rPr>
                  <w:rStyle w:val="Hyperlink"/>
                  <w:sz w:val="16"/>
                  <w:szCs w:val="16"/>
                  <w:lang w:val="en-US"/>
                </w:rPr>
                <w:t>19</w:t>
              </w:r>
            </w:hyperlink>
            <w:r w:rsidR="001E1A2D">
              <w:rPr>
                <w:sz w:val="16"/>
                <w:szCs w:val="16"/>
                <w:lang w:val="en-US"/>
              </w:rPr>
              <w:t xml:space="preserve"> Encounter Event</w:t>
            </w:r>
          </w:p>
        </w:tc>
        <w:tc>
          <w:tcPr>
            <w:tcW w:w="2551" w:type="dxa"/>
          </w:tcPr>
          <w:p w14:paraId="3C1F30A2" w14:textId="77777777" w:rsidR="0071313D" w:rsidRDefault="009140F5">
            <w:pPr>
              <w:rPr>
                <w:sz w:val="16"/>
                <w:szCs w:val="16"/>
                <w:lang w:val="en-US"/>
              </w:rPr>
            </w:pPr>
            <w:hyperlink w:anchor="_E12_Production_" w:history="1">
              <w:r w:rsidR="001E1A2D">
                <w:rPr>
                  <w:rStyle w:val="Hyperlink"/>
                  <w:sz w:val="16"/>
                  <w:szCs w:val="16"/>
                  <w:lang w:val="en-US"/>
                </w:rPr>
                <w:t>E18</w:t>
              </w:r>
            </w:hyperlink>
            <w:r w:rsidR="001E1A2D">
              <w:rPr>
                <w:sz w:val="16"/>
                <w:szCs w:val="16"/>
                <w:lang w:val="en-US"/>
              </w:rPr>
              <w:t xml:space="preserve"> Physical Thing</w:t>
            </w:r>
          </w:p>
        </w:tc>
      </w:tr>
      <w:tr w:rsidR="0071313D" w14:paraId="6BBDCDDA" w14:textId="77777777">
        <w:tc>
          <w:tcPr>
            <w:tcW w:w="959" w:type="dxa"/>
          </w:tcPr>
          <w:p w14:paraId="043CB464" w14:textId="77777777" w:rsidR="0071313D" w:rsidRDefault="009140F5">
            <w:pPr>
              <w:rPr>
                <w:rStyle w:val="Hyperlink"/>
                <w:sz w:val="16"/>
                <w:szCs w:val="16"/>
                <w:lang w:val="en-US"/>
              </w:rPr>
            </w:pPr>
            <w:hyperlink w:anchor="_CRMdig__L12_happened" w:history="1">
              <w:r w:rsidR="001E1A2D">
                <w:rPr>
                  <w:rStyle w:val="Hyperlink"/>
                  <w:sz w:val="16"/>
                  <w:szCs w:val="16"/>
                  <w:lang w:val="en-US"/>
                </w:rPr>
                <w:t>O20</w:t>
              </w:r>
            </w:hyperlink>
          </w:p>
        </w:tc>
        <w:tc>
          <w:tcPr>
            <w:tcW w:w="4252" w:type="dxa"/>
          </w:tcPr>
          <w:p w14:paraId="27E11F58" w14:textId="77777777" w:rsidR="0071313D" w:rsidRDefault="001E1A2D">
            <w:pPr>
              <w:rPr>
                <w:color w:val="000000"/>
                <w:sz w:val="16"/>
                <w:szCs w:val="16"/>
              </w:rPr>
            </w:pPr>
            <w:r>
              <w:rPr>
                <w:color w:val="000000"/>
                <w:sz w:val="16"/>
                <w:szCs w:val="16"/>
                <w:lang w:val="en-US"/>
              </w:rPr>
              <w:t>sampled from type of part (type of part was sampled by)</w:t>
            </w:r>
          </w:p>
        </w:tc>
        <w:tc>
          <w:tcPr>
            <w:tcW w:w="2127" w:type="dxa"/>
          </w:tcPr>
          <w:p w14:paraId="027C4398" w14:textId="77777777" w:rsidR="0071313D" w:rsidRDefault="009140F5">
            <w:hyperlink w:anchor="_S2_Sample_Taking" w:history="1">
              <w:r w:rsidR="001E1A2D">
                <w:rPr>
                  <w:rStyle w:val="Hyperlink"/>
                  <w:bCs/>
                  <w:sz w:val="16"/>
                  <w:szCs w:val="16"/>
                  <w:lang w:val="en-US"/>
                </w:rPr>
                <w:t>S2</w:t>
              </w:r>
            </w:hyperlink>
            <w:r w:rsidR="001E1A2D">
              <w:rPr>
                <w:sz w:val="16"/>
                <w:szCs w:val="16"/>
                <w:lang w:val="en-US"/>
              </w:rPr>
              <w:t xml:space="preserve"> Sample Taking</w:t>
            </w:r>
          </w:p>
        </w:tc>
        <w:tc>
          <w:tcPr>
            <w:tcW w:w="2551" w:type="dxa"/>
          </w:tcPr>
          <w:p w14:paraId="7439E2C6" w14:textId="77777777" w:rsidR="0071313D" w:rsidRDefault="009140F5">
            <w:hyperlink w:anchor="_E55_Type" w:history="1">
              <w:r w:rsidR="001E1A2D">
                <w:rPr>
                  <w:color w:val="0000FF"/>
                  <w:sz w:val="16"/>
                  <w:szCs w:val="16"/>
                  <w:u w:val="single"/>
                  <w:lang w:val="en-US" w:eastAsia="ar-SA"/>
                </w:rPr>
                <w:t>E55</w:t>
              </w:r>
            </w:hyperlink>
            <w:r w:rsidR="001E1A2D">
              <w:rPr>
                <w:sz w:val="16"/>
                <w:szCs w:val="16"/>
                <w:lang w:val="en-US"/>
              </w:rPr>
              <w:t xml:space="preserve"> Type</w:t>
            </w:r>
          </w:p>
        </w:tc>
      </w:tr>
      <w:tr w:rsidR="0071313D" w14:paraId="52E41D96" w14:textId="77777777">
        <w:tc>
          <w:tcPr>
            <w:tcW w:w="959" w:type="dxa"/>
          </w:tcPr>
          <w:p w14:paraId="6B8F01C7" w14:textId="77777777" w:rsidR="0071313D" w:rsidRDefault="009140F5">
            <w:pPr>
              <w:rPr>
                <w:rStyle w:val="Hyperlink"/>
                <w:sz w:val="16"/>
                <w:szCs w:val="16"/>
                <w:lang w:val="en-US"/>
              </w:rPr>
            </w:pPr>
            <w:hyperlink w:anchor="_O21_has_found" w:history="1">
              <w:r w:rsidR="001E1A2D">
                <w:rPr>
                  <w:rStyle w:val="Hyperlink"/>
                  <w:sz w:val="16"/>
                  <w:szCs w:val="16"/>
                  <w:lang w:val="en-US"/>
                </w:rPr>
                <w:t>O21</w:t>
              </w:r>
            </w:hyperlink>
          </w:p>
        </w:tc>
        <w:tc>
          <w:tcPr>
            <w:tcW w:w="4252" w:type="dxa"/>
          </w:tcPr>
          <w:p w14:paraId="68442A8C" w14:textId="77777777" w:rsidR="0071313D" w:rsidRDefault="001E1A2D">
            <w:pPr>
              <w:rPr>
                <w:color w:val="000000"/>
                <w:sz w:val="16"/>
                <w:szCs w:val="16"/>
              </w:rPr>
            </w:pPr>
            <w:r>
              <w:rPr>
                <w:color w:val="000000"/>
                <w:sz w:val="16"/>
                <w:szCs w:val="16"/>
                <w:lang w:val="en-US"/>
              </w:rPr>
              <w:t>has found at (witnessed)</w:t>
            </w:r>
          </w:p>
        </w:tc>
        <w:tc>
          <w:tcPr>
            <w:tcW w:w="2127" w:type="dxa"/>
          </w:tcPr>
          <w:p w14:paraId="1A21356C" w14:textId="77777777" w:rsidR="0071313D" w:rsidRDefault="009140F5">
            <w:hyperlink w:anchor="_S40_Encounter_Event" w:history="1">
              <w:r w:rsidR="001E1A2D">
                <w:rPr>
                  <w:rStyle w:val="Hyperlink"/>
                  <w:bCs/>
                  <w:sz w:val="16"/>
                  <w:szCs w:val="16"/>
                  <w:lang w:val="en-US"/>
                </w:rPr>
                <w:t>S19</w:t>
              </w:r>
            </w:hyperlink>
            <w:r w:rsidR="001E1A2D">
              <w:rPr>
                <w:sz w:val="16"/>
                <w:szCs w:val="16"/>
                <w:lang w:val="en-US"/>
              </w:rPr>
              <w:t xml:space="preserve"> Encounter Event</w:t>
            </w:r>
          </w:p>
        </w:tc>
        <w:tc>
          <w:tcPr>
            <w:tcW w:w="2551" w:type="dxa"/>
          </w:tcPr>
          <w:p w14:paraId="070B2DAE" w14:textId="77777777" w:rsidR="0071313D" w:rsidRDefault="009140F5">
            <w:pPr>
              <w:rPr>
                <w:sz w:val="16"/>
                <w:szCs w:val="16"/>
              </w:rPr>
            </w:pPr>
            <w:hyperlink w:anchor="_E53_Place" w:history="1">
              <w:r w:rsidR="001E1A2D">
                <w:rPr>
                  <w:rStyle w:val="Hyperlink"/>
                  <w:sz w:val="16"/>
                  <w:szCs w:val="16"/>
                </w:rPr>
                <w:t>E53</w:t>
              </w:r>
            </w:hyperlink>
            <w:r w:rsidR="001E1A2D">
              <w:rPr>
                <w:sz w:val="16"/>
                <w:szCs w:val="16"/>
              </w:rPr>
              <w:t xml:space="preserve"> Place</w:t>
            </w:r>
          </w:p>
        </w:tc>
      </w:tr>
      <w:tr w:rsidR="0071313D" w14:paraId="7043398F" w14:textId="77777777">
        <w:tc>
          <w:tcPr>
            <w:tcW w:w="959" w:type="dxa"/>
          </w:tcPr>
          <w:p w14:paraId="144FF83C" w14:textId="77777777" w:rsidR="0071313D" w:rsidRDefault="009140F5">
            <w:pPr>
              <w:rPr>
                <w:rStyle w:val="Hyperlink"/>
                <w:sz w:val="16"/>
                <w:szCs w:val="16"/>
                <w:lang w:val="en-US"/>
              </w:rPr>
            </w:pPr>
            <w:hyperlink w:anchor="_O22_partly_or" w:history="1">
              <w:r w:rsidR="001E1A2D">
                <w:rPr>
                  <w:rStyle w:val="Hyperlink"/>
                  <w:sz w:val="16"/>
                  <w:szCs w:val="16"/>
                  <w:lang w:val="en-US"/>
                </w:rPr>
                <w:t>O22</w:t>
              </w:r>
            </w:hyperlink>
          </w:p>
        </w:tc>
        <w:tc>
          <w:tcPr>
            <w:tcW w:w="4252" w:type="dxa"/>
          </w:tcPr>
          <w:p w14:paraId="5AF2C91F" w14:textId="77777777" w:rsidR="0071313D" w:rsidRDefault="001E1A2D">
            <w:pPr>
              <w:rPr>
                <w:color w:val="000000"/>
                <w:sz w:val="16"/>
                <w:szCs w:val="16"/>
              </w:rPr>
            </w:pPr>
            <w:r>
              <w:rPr>
                <w:color w:val="000000"/>
                <w:sz w:val="16"/>
                <w:szCs w:val="16"/>
                <w:lang w:val="en-US"/>
              </w:rPr>
              <w:t>partly or completely contains (is part of)</w:t>
            </w:r>
          </w:p>
        </w:tc>
        <w:tc>
          <w:tcPr>
            <w:tcW w:w="2127" w:type="dxa"/>
          </w:tcPr>
          <w:p w14:paraId="2F1A945D" w14:textId="77777777" w:rsidR="0071313D" w:rsidRDefault="009140F5">
            <w:pPr>
              <w:rPr>
                <w:bCs/>
                <w:sz w:val="16"/>
                <w:szCs w:val="16"/>
                <w:lang w:val="en-US"/>
              </w:rPr>
            </w:pPr>
            <w:hyperlink w:anchor="_S22_Segment_of" w:history="1">
              <w:r w:rsidR="001E1A2D">
                <w:rPr>
                  <w:rStyle w:val="Hyperlink"/>
                  <w:bCs/>
                  <w:sz w:val="16"/>
                  <w:szCs w:val="16"/>
                  <w:lang w:val="en-US"/>
                </w:rPr>
                <w:t>S22</w:t>
              </w:r>
            </w:hyperlink>
            <w:r w:rsidR="001E1A2D">
              <w:rPr>
                <w:bCs/>
                <w:sz w:val="16"/>
                <w:szCs w:val="16"/>
                <w:lang w:val="en-US"/>
              </w:rPr>
              <w:t xml:space="preserve"> Segment of Matter  </w:t>
            </w:r>
          </w:p>
        </w:tc>
        <w:tc>
          <w:tcPr>
            <w:tcW w:w="2551" w:type="dxa"/>
          </w:tcPr>
          <w:p w14:paraId="29BA6F0E" w14:textId="77777777" w:rsidR="0071313D" w:rsidRDefault="009140F5">
            <w:pPr>
              <w:rPr>
                <w:sz w:val="16"/>
                <w:szCs w:val="16"/>
              </w:rPr>
            </w:pPr>
            <w:hyperlink w:anchor="_S20_Physical_Feature" w:history="1">
              <w:r w:rsidR="001E1A2D">
                <w:rPr>
                  <w:rStyle w:val="Hyperlink"/>
                  <w:bCs/>
                  <w:sz w:val="16"/>
                  <w:szCs w:val="16"/>
                  <w:lang w:val="en-US"/>
                </w:rPr>
                <w:t>S20</w:t>
              </w:r>
            </w:hyperlink>
            <w:r w:rsidR="001E1A2D">
              <w:rPr>
                <w:bCs/>
                <w:sz w:val="16"/>
                <w:szCs w:val="16"/>
                <w:lang w:val="en-US"/>
              </w:rPr>
              <w:t xml:space="preserve"> Physical Feature</w:t>
            </w:r>
          </w:p>
        </w:tc>
      </w:tr>
      <w:tr w:rsidR="0071313D" w14:paraId="4076EE0E" w14:textId="77777777">
        <w:tc>
          <w:tcPr>
            <w:tcW w:w="959" w:type="dxa"/>
          </w:tcPr>
          <w:p w14:paraId="5E041C1B" w14:textId="77777777" w:rsidR="0071313D" w:rsidRDefault="009140F5">
            <w:pPr>
              <w:rPr>
                <w:rStyle w:val="Hyperlink"/>
                <w:sz w:val="16"/>
                <w:szCs w:val="16"/>
                <w:lang w:val="en-US"/>
              </w:rPr>
            </w:pPr>
            <w:hyperlink w:anchor="_O23_is_defined" w:history="1">
              <w:r w:rsidR="001E1A2D">
                <w:rPr>
                  <w:rStyle w:val="Hyperlink"/>
                  <w:sz w:val="16"/>
                  <w:szCs w:val="16"/>
                  <w:lang w:val="en-US"/>
                </w:rPr>
                <w:t>O23</w:t>
              </w:r>
            </w:hyperlink>
          </w:p>
        </w:tc>
        <w:tc>
          <w:tcPr>
            <w:tcW w:w="4252" w:type="dxa"/>
          </w:tcPr>
          <w:p w14:paraId="5EB72D12" w14:textId="77777777" w:rsidR="0071313D" w:rsidRDefault="001E1A2D">
            <w:pPr>
              <w:rPr>
                <w:color w:val="000000"/>
                <w:sz w:val="16"/>
                <w:szCs w:val="16"/>
              </w:rPr>
            </w:pPr>
            <w:r>
              <w:rPr>
                <w:color w:val="000000"/>
                <w:sz w:val="16"/>
                <w:szCs w:val="16"/>
                <w:lang w:val="en-US"/>
              </w:rPr>
              <w:t>is defined by (defines)</w:t>
            </w:r>
          </w:p>
        </w:tc>
        <w:tc>
          <w:tcPr>
            <w:tcW w:w="2127" w:type="dxa"/>
          </w:tcPr>
          <w:p w14:paraId="3448EFA5" w14:textId="77777777" w:rsidR="0071313D" w:rsidRDefault="009140F5">
            <w:pPr>
              <w:rPr>
                <w:bCs/>
                <w:sz w:val="16"/>
                <w:szCs w:val="16"/>
                <w:lang w:val="en-US"/>
              </w:rPr>
            </w:pPr>
            <w:hyperlink w:anchor="_S22_Segment_of" w:history="1">
              <w:r w:rsidR="001E1A2D">
                <w:rPr>
                  <w:rStyle w:val="Hyperlink"/>
                  <w:bCs/>
                  <w:sz w:val="16"/>
                  <w:szCs w:val="16"/>
                  <w:lang w:val="en-US"/>
                </w:rPr>
                <w:t>S22</w:t>
              </w:r>
            </w:hyperlink>
            <w:r w:rsidR="001E1A2D">
              <w:rPr>
                <w:bCs/>
                <w:sz w:val="16"/>
                <w:szCs w:val="16"/>
                <w:lang w:val="en-US"/>
              </w:rPr>
              <w:t xml:space="preserve"> Segment of Matter  </w:t>
            </w:r>
          </w:p>
        </w:tc>
        <w:tc>
          <w:tcPr>
            <w:tcW w:w="2551" w:type="dxa"/>
          </w:tcPr>
          <w:p w14:paraId="6D1E5A31" w14:textId="77777777" w:rsidR="0071313D" w:rsidRDefault="009140F5">
            <w:pPr>
              <w:rPr>
                <w:sz w:val="16"/>
                <w:szCs w:val="16"/>
              </w:rPr>
            </w:pPr>
            <w:hyperlink w:anchor="_E92_Spacetime_Volume" w:history="1">
              <w:r w:rsidR="001E1A2D">
                <w:rPr>
                  <w:rStyle w:val="Hyperlink"/>
                  <w:bCs/>
                  <w:sz w:val="16"/>
                  <w:szCs w:val="16"/>
                  <w:lang w:val="en-US"/>
                </w:rPr>
                <w:t>E92</w:t>
              </w:r>
            </w:hyperlink>
            <w:r w:rsidR="001E1A2D">
              <w:rPr>
                <w:bCs/>
                <w:sz w:val="16"/>
                <w:szCs w:val="16"/>
                <w:lang w:val="en-US"/>
              </w:rPr>
              <w:t xml:space="preserve"> Spacetime Volume</w:t>
            </w:r>
          </w:p>
        </w:tc>
      </w:tr>
      <w:tr w:rsidR="0071313D" w14:paraId="14D92692" w14:textId="77777777">
        <w:tc>
          <w:tcPr>
            <w:tcW w:w="959" w:type="dxa"/>
          </w:tcPr>
          <w:p w14:paraId="2D976A6D" w14:textId="77777777" w:rsidR="0071313D" w:rsidRDefault="009140F5">
            <w:pPr>
              <w:rPr>
                <w:rStyle w:val="Hyperlink"/>
                <w:sz w:val="16"/>
                <w:szCs w:val="16"/>
                <w:lang w:val="en-US"/>
              </w:rPr>
            </w:pPr>
            <w:hyperlink w:anchor="_O24_measured_(was" w:history="1">
              <w:r w:rsidR="001E1A2D">
                <w:rPr>
                  <w:rStyle w:val="Hyperlink"/>
                  <w:sz w:val="16"/>
                  <w:szCs w:val="16"/>
                  <w:lang w:val="en-US"/>
                </w:rPr>
                <w:t>O24</w:t>
              </w:r>
            </w:hyperlink>
          </w:p>
        </w:tc>
        <w:tc>
          <w:tcPr>
            <w:tcW w:w="4252" w:type="dxa"/>
          </w:tcPr>
          <w:p w14:paraId="24DA9B2F" w14:textId="77777777" w:rsidR="0071313D" w:rsidRDefault="001E1A2D">
            <w:pPr>
              <w:rPr>
                <w:color w:val="000000"/>
                <w:sz w:val="16"/>
                <w:szCs w:val="16"/>
              </w:rPr>
            </w:pPr>
            <w:r>
              <w:rPr>
                <w:color w:val="000000"/>
                <w:sz w:val="16"/>
                <w:szCs w:val="16"/>
                <w:lang w:val="en-US"/>
              </w:rPr>
              <w:t>measured (was measured by)</w:t>
            </w:r>
          </w:p>
        </w:tc>
        <w:tc>
          <w:tcPr>
            <w:tcW w:w="2127" w:type="dxa"/>
          </w:tcPr>
          <w:p w14:paraId="71802DC4" w14:textId="77777777" w:rsidR="0071313D" w:rsidRDefault="009140F5">
            <w:pPr>
              <w:rPr>
                <w:bCs/>
                <w:sz w:val="16"/>
                <w:szCs w:val="16"/>
                <w:lang w:val="en-US"/>
              </w:rPr>
            </w:pPr>
            <w:hyperlink w:anchor="_S21_Measurement_(equivalent" w:history="1">
              <w:r w:rsidR="001E1A2D">
                <w:rPr>
                  <w:rStyle w:val="Hyperlink"/>
                  <w:bCs/>
                  <w:sz w:val="16"/>
                  <w:szCs w:val="16"/>
                  <w:lang w:val="en-US"/>
                </w:rPr>
                <w:t>S21</w:t>
              </w:r>
            </w:hyperlink>
            <w:r w:rsidR="001E1A2D">
              <w:rPr>
                <w:bCs/>
                <w:sz w:val="16"/>
                <w:szCs w:val="16"/>
                <w:lang w:val="en-US"/>
              </w:rPr>
              <w:t xml:space="preserve"> Measurement</w:t>
            </w:r>
          </w:p>
        </w:tc>
        <w:tc>
          <w:tcPr>
            <w:tcW w:w="2551" w:type="dxa"/>
          </w:tcPr>
          <w:p w14:paraId="5D68B448" w14:textId="77777777" w:rsidR="0071313D" w:rsidRDefault="009140F5">
            <w:pPr>
              <w:rPr>
                <w:bCs/>
                <w:sz w:val="16"/>
                <w:szCs w:val="16"/>
                <w:lang w:val="en-US"/>
              </w:rPr>
            </w:pPr>
            <w:hyperlink w:anchor="_S19_Observable_Entity" w:history="1">
              <w:r w:rsidR="001E1A2D">
                <w:rPr>
                  <w:rStyle w:val="Hyperlink"/>
                  <w:bCs/>
                  <w:sz w:val="16"/>
                  <w:szCs w:val="16"/>
                  <w:lang w:val="en-US"/>
                </w:rPr>
                <w:t>S1</w:t>
              </w:r>
              <w:r w:rsidR="001E1A2D">
                <w:rPr>
                  <w:rStyle w:val="Hyperlink"/>
                  <w:sz w:val="16"/>
                  <w:szCs w:val="16"/>
                  <w:lang w:val="en-US"/>
                </w:rPr>
                <w:t>5</w:t>
              </w:r>
            </w:hyperlink>
            <w:r w:rsidR="001E1A2D">
              <w:rPr>
                <w:sz w:val="16"/>
                <w:szCs w:val="16"/>
                <w:lang w:val="en-US"/>
              </w:rPr>
              <w:t xml:space="preserve"> Observable Entity</w:t>
            </w:r>
          </w:p>
        </w:tc>
      </w:tr>
    </w:tbl>
    <w:p w14:paraId="69A95E8B" w14:textId="77777777" w:rsidR="0071313D" w:rsidRDefault="0071313D">
      <w:pPr>
        <w:widowControl w:val="0"/>
        <w:suppressAutoHyphens/>
        <w:autoSpaceDE w:val="0"/>
        <w:rPr>
          <w:lang w:val="en-US"/>
        </w:rPr>
      </w:pPr>
    </w:p>
    <w:p w14:paraId="219CDA7B" w14:textId="77777777" w:rsidR="0071313D" w:rsidRDefault="001E1A2D">
      <w:pPr>
        <w:rPr>
          <w:lang w:val="en-US"/>
        </w:rPr>
      </w:pPr>
      <w:r>
        <w:rPr>
          <w:lang w:val="en-US"/>
        </w:rPr>
        <w:br w:type="page"/>
      </w:r>
    </w:p>
    <w:p w14:paraId="19766E50" w14:textId="77777777" w:rsidR="0071313D" w:rsidRDefault="0071313D">
      <w:pPr>
        <w:widowControl w:val="0"/>
        <w:suppressAutoHyphens/>
        <w:autoSpaceDE w:val="0"/>
        <w:rPr>
          <w:lang w:val="en-US"/>
        </w:rPr>
      </w:pPr>
    </w:p>
    <w:p w14:paraId="6F72AD6E" w14:textId="77777777" w:rsidR="0071313D" w:rsidRDefault="001E1A2D">
      <w:pPr>
        <w:pStyle w:val="Heading1"/>
      </w:pPr>
      <w:bookmarkStart w:id="23" w:name="_Toc477973507"/>
      <w:r>
        <w:t>Scientific Observation Model Class Declaration</w:t>
      </w:r>
      <w:bookmarkEnd w:id="23"/>
    </w:p>
    <w:p w14:paraId="1D7441E9" w14:textId="77777777" w:rsidR="0071313D" w:rsidRDefault="0071313D">
      <w:pPr>
        <w:rPr>
          <w:lang w:val="en-US"/>
        </w:rPr>
      </w:pPr>
    </w:p>
    <w:p w14:paraId="10113F52" w14:textId="77777777" w:rsidR="0071313D" w:rsidRDefault="001E1A2D">
      <w:pPr>
        <w:rPr>
          <w:lang w:val="en-US"/>
        </w:rPr>
      </w:pPr>
      <w:r>
        <w:rPr>
          <w:lang w:val="en-US"/>
        </w:rPr>
        <w:t>The classes are comprehensively declared in this section using the following format:</w:t>
      </w:r>
    </w:p>
    <w:p w14:paraId="00B6DEB2" w14:textId="77777777" w:rsidR="0071313D" w:rsidRDefault="0071313D">
      <w:pPr>
        <w:rPr>
          <w:lang w:val="en-US"/>
        </w:rPr>
      </w:pPr>
    </w:p>
    <w:p w14:paraId="028A0518" w14:textId="77777777" w:rsidR="0071313D" w:rsidRDefault="001E1A2D">
      <w:pPr>
        <w:numPr>
          <w:ilvl w:val="0"/>
          <w:numId w:val="32"/>
        </w:numPr>
        <w:rPr>
          <w:lang w:val="en-US"/>
        </w:rPr>
      </w:pPr>
      <w:r>
        <w:rPr>
          <w:lang w:val="en-US"/>
        </w:rPr>
        <w:t>Class names are presented as headings in bold face, preceded by the class’s unique identifier;</w:t>
      </w:r>
    </w:p>
    <w:p w14:paraId="03F22691" w14:textId="77777777" w:rsidR="0071313D" w:rsidRDefault="001E1A2D">
      <w:pPr>
        <w:numPr>
          <w:ilvl w:val="0"/>
          <w:numId w:val="32"/>
        </w:numPr>
        <w:rPr>
          <w:lang w:val="en-US"/>
        </w:rPr>
      </w:pPr>
      <w:r>
        <w:rPr>
          <w:lang w:val="en-US"/>
        </w:rPr>
        <w:t>The line “Subclass of:” declares the superclass of the class from which it inherits properties;</w:t>
      </w:r>
    </w:p>
    <w:p w14:paraId="7BBE342A" w14:textId="77777777" w:rsidR="0071313D" w:rsidRDefault="001E1A2D">
      <w:pPr>
        <w:numPr>
          <w:ilvl w:val="0"/>
          <w:numId w:val="32"/>
        </w:numPr>
        <w:rPr>
          <w:lang w:val="en-US"/>
        </w:rPr>
      </w:pPr>
      <w:r>
        <w:rPr>
          <w:lang w:val="en-US"/>
        </w:rPr>
        <w:t>The line “Superclass of:” is a cross-reference to the subclasses of this class;</w:t>
      </w:r>
    </w:p>
    <w:p w14:paraId="4AE43C9E" w14:textId="77777777" w:rsidR="0071313D" w:rsidRDefault="001E1A2D">
      <w:pPr>
        <w:numPr>
          <w:ilvl w:val="0"/>
          <w:numId w:val="32"/>
        </w:numPr>
        <w:rPr>
          <w:lang w:val="en-US"/>
        </w:rPr>
      </w:pPr>
      <w:r>
        <w:rPr>
          <w:lang w:val="en-US"/>
        </w:rPr>
        <w:t>The line “Scope note:” contains the textual definition of the concept the class represents;</w:t>
      </w:r>
    </w:p>
    <w:p w14:paraId="30F668F8" w14:textId="77777777" w:rsidR="0071313D" w:rsidRDefault="001E1A2D">
      <w:pPr>
        <w:numPr>
          <w:ilvl w:val="0"/>
          <w:numId w:val="32"/>
        </w:numPr>
        <w:rPr>
          <w:lang w:val="en-US"/>
        </w:rPr>
      </w:pPr>
      <w:r>
        <w:rPr>
          <w:lang w:val="en-US"/>
        </w:rPr>
        <w:t xml:space="preserve">The line “Examples:” contains a bulleted list of examples of instances of this class. </w:t>
      </w:r>
    </w:p>
    <w:p w14:paraId="7825B753" w14:textId="77777777" w:rsidR="0071313D" w:rsidRDefault="001E1A2D">
      <w:pPr>
        <w:numPr>
          <w:ilvl w:val="0"/>
          <w:numId w:val="32"/>
        </w:numPr>
        <w:rPr>
          <w:lang w:val="en-US"/>
        </w:rPr>
      </w:pPr>
      <w:r>
        <w:rPr>
          <w:lang w:val="en-US"/>
        </w:rPr>
        <w:t>The line “Properties:” declares the list of the class’s properties;</w:t>
      </w:r>
    </w:p>
    <w:p w14:paraId="59F6E50F" w14:textId="77777777" w:rsidR="0071313D" w:rsidRDefault="001E1A2D">
      <w:pPr>
        <w:numPr>
          <w:ilvl w:val="0"/>
          <w:numId w:val="32"/>
        </w:numPr>
        <w:rPr>
          <w:lang w:val="en-US"/>
        </w:rPr>
      </w:pPr>
      <w:r>
        <w:rPr>
          <w:lang w:val="en-US"/>
        </w:rPr>
        <w:t>Each property is represented by its unique identifier, its forward name, and the range class that it links to, separated by colons;</w:t>
      </w:r>
    </w:p>
    <w:p w14:paraId="6FBE5EAB" w14:textId="77777777" w:rsidR="0071313D" w:rsidRDefault="001E1A2D">
      <w:pPr>
        <w:numPr>
          <w:ilvl w:val="0"/>
          <w:numId w:val="32"/>
        </w:numPr>
        <w:rPr>
          <w:lang w:val="en-US"/>
        </w:rPr>
      </w:pPr>
      <w:r>
        <w:rPr>
          <w:lang w:val="en-US"/>
        </w:rPr>
        <w:t>Inherited properties are not represented;</w:t>
      </w:r>
    </w:p>
    <w:p w14:paraId="7542A760" w14:textId="77777777" w:rsidR="0071313D" w:rsidRDefault="001E1A2D">
      <w:pPr>
        <w:numPr>
          <w:ilvl w:val="0"/>
          <w:numId w:val="32"/>
        </w:numPr>
        <w:rPr>
          <w:lang w:val="en-US"/>
        </w:rPr>
      </w:pPr>
      <w:r>
        <w:rPr>
          <w:lang w:val="en-US"/>
        </w:rPr>
        <w:t>Properties of properties, if they exist, are provided indented and in parentheses beneath their respective domain property.</w:t>
      </w:r>
    </w:p>
    <w:p w14:paraId="191C0563" w14:textId="77777777" w:rsidR="0071313D" w:rsidRDefault="0071313D">
      <w:pPr>
        <w:rPr>
          <w:lang w:val="en-US"/>
        </w:rPr>
      </w:pPr>
    </w:p>
    <w:p w14:paraId="63077603" w14:textId="77777777" w:rsidR="0071313D" w:rsidRDefault="001E1A2D">
      <w:pPr>
        <w:rPr>
          <w:lang w:val="en-US"/>
        </w:rPr>
      </w:pPr>
      <w:r>
        <w:rPr>
          <w:lang w:val="en-US"/>
        </w:rPr>
        <w:br w:type="page"/>
      </w:r>
    </w:p>
    <w:p w14:paraId="30474322" w14:textId="77777777" w:rsidR="0071313D" w:rsidRDefault="0071313D">
      <w:pPr>
        <w:rPr>
          <w:lang w:val="en-US"/>
        </w:rPr>
      </w:pPr>
    </w:p>
    <w:p w14:paraId="38E7345C" w14:textId="77777777" w:rsidR="0071313D" w:rsidRDefault="001E1A2D">
      <w:pPr>
        <w:pStyle w:val="Heading2"/>
        <w:rPr>
          <w:lang w:val="en-US"/>
        </w:rPr>
      </w:pPr>
      <w:bookmarkStart w:id="24" w:name="_Classes"/>
      <w:bookmarkStart w:id="25" w:name="_Toc477973508"/>
      <w:bookmarkEnd w:id="24"/>
      <w:r>
        <w:rPr>
          <w:lang w:val="en-US"/>
        </w:rPr>
        <w:t>Classes</w:t>
      </w:r>
      <w:bookmarkEnd w:id="25"/>
    </w:p>
    <w:p w14:paraId="18D0926E" w14:textId="77777777" w:rsidR="0071313D" w:rsidRDefault="001E1A2D">
      <w:pPr>
        <w:pStyle w:val="Heading3"/>
        <w:ind w:left="360" w:hanging="360"/>
      </w:pPr>
      <w:bookmarkStart w:id="26" w:name="_S1_Matter_Removal"/>
      <w:bookmarkStart w:id="27" w:name="_Toc341792896"/>
      <w:bookmarkStart w:id="28" w:name="_Toc477973509"/>
      <w:bookmarkEnd w:id="26"/>
      <w:r>
        <w:t>S1 Matter Removal</w:t>
      </w:r>
      <w:bookmarkEnd w:id="27"/>
      <w:bookmarkEnd w:id="28"/>
    </w:p>
    <w:p w14:paraId="148E33BF" w14:textId="77777777" w:rsidR="0071313D" w:rsidRDefault="0071313D">
      <w:pPr>
        <w:widowControl w:val="0"/>
        <w:autoSpaceDE w:val="0"/>
        <w:autoSpaceDN w:val="0"/>
        <w:rPr>
          <w:lang w:val="en-US" w:eastAsia="en-US"/>
        </w:rPr>
      </w:pPr>
    </w:p>
    <w:p w14:paraId="2E63D931"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E7_Activity" w:history="1">
        <w:r>
          <w:rPr>
            <w:rStyle w:val="Hyperlink"/>
          </w:rPr>
          <w:t>E7</w:t>
        </w:r>
      </w:hyperlink>
      <w:r>
        <w:rPr>
          <w:lang w:val="en-US" w:eastAsia="en-US"/>
        </w:rPr>
        <w:t xml:space="preserve"> Activity</w:t>
      </w:r>
    </w:p>
    <w:p w14:paraId="478FE61F"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E80_Part_Removal" w:history="1">
        <w:r>
          <w:rPr>
            <w:rStyle w:val="Hyperlink"/>
          </w:rPr>
          <w:t>E80</w:t>
        </w:r>
      </w:hyperlink>
      <w:r>
        <w:t xml:space="preserve"> </w:t>
      </w:r>
      <w:r>
        <w:rPr>
          <w:lang w:val="en-US" w:eastAsia="en-US"/>
        </w:rPr>
        <w:t>Part Removal</w:t>
      </w:r>
      <w:r>
        <w:rPr>
          <w:lang w:val="en-US" w:eastAsia="en-US"/>
        </w:rPr>
        <w:tab/>
      </w:r>
      <w:r>
        <w:rPr>
          <w:lang w:val="en-US" w:eastAsia="en-US"/>
        </w:rPr>
        <w:tab/>
      </w:r>
    </w:p>
    <w:p w14:paraId="767C0B60"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2_Sample_Taking" w:history="1">
        <w:r>
          <w:rPr>
            <w:rStyle w:val="Hyperlink"/>
          </w:rPr>
          <w:t>S2</w:t>
        </w:r>
      </w:hyperlink>
      <w:r>
        <w:rPr>
          <w:lang w:val="en-US" w:eastAsia="en-US"/>
        </w:rPr>
        <w:t xml:space="preserve"> Sample Taking</w:t>
      </w:r>
    </w:p>
    <w:p w14:paraId="0FCD5318" w14:textId="77777777" w:rsidR="0071313D" w:rsidRDefault="0071313D">
      <w:pPr>
        <w:widowControl w:val="0"/>
        <w:autoSpaceDE w:val="0"/>
        <w:autoSpaceDN w:val="0"/>
        <w:rPr>
          <w:lang w:val="en-US" w:eastAsia="en-US"/>
        </w:rPr>
      </w:pPr>
    </w:p>
    <w:p w14:paraId="52F984E0"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496B7851" w14:textId="77777777" w:rsidR="0071313D" w:rsidRDefault="0071313D">
      <w:pPr>
        <w:widowControl w:val="0"/>
        <w:autoSpaceDE w:val="0"/>
        <w:autoSpaceDN w:val="0"/>
        <w:ind w:left="1418" w:hanging="1418"/>
        <w:rPr>
          <w:lang w:val="en-US" w:eastAsia="en-US"/>
        </w:rPr>
      </w:pPr>
    </w:p>
    <w:p w14:paraId="3AF38754" w14:textId="77777777" w:rsidR="0071313D" w:rsidRDefault="001E1A2D">
      <w:pPr>
        <w:widowControl w:val="0"/>
        <w:autoSpaceDE w:val="0"/>
        <w:autoSpaceDN w:val="0"/>
        <w:ind w:left="1418"/>
        <w:rPr>
          <w:ins w:id="29" w:author="Athina Kritsotaki" w:date="2017-09-25T12:31:00Z"/>
          <w:lang w:val="en-US" w:eastAsia="en-US"/>
        </w:rPr>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2B9B7B6E" w14:textId="77777777" w:rsidR="0071313D" w:rsidRDefault="0071313D">
      <w:pPr>
        <w:widowControl w:val="0"/>
        <w:autoSpaceDE w:val="0"/>
        <w:autoSpaceDN w:val="0"/>
        <w:rPr>
          <w:ins w:id="30" w:author="Athina Kritsotaki" w:date="2017-09-25T12:31:00Z"/>
          <w:lang w:val="en-US" w:eastAsia="en-US"/>
        </w:rPr>
        <w:pPrChange w:id="31" w:author="Athina Kritsotaki" w:date="2017-09-25T12:31:00Z">
          <w:pPr>
            <w:widowControl w:val="0"/>
            <w:autoSpaceDE w:val="0"/>
            <w:autoSpaceDN w:val="0"/>
            <w:ind w:left="1418"/>
          </w:pPr>
        </w:pPrChange>
      </w:pPr>
    </w:p>
    <w:p w14:paraId="06DB039B" w14:textId="77777777" w:rsidR="0071313D" w:rsidRDefault="0071313D">
      <w:pPr>
        <w:widowControl w:val="0"/>
        <w:autoSpaceDE w:val="0"/>
        <w:autoSpaceDN w:val="0"/>
        <w:rPr>
          <w:ins w:id="32" w:author="Athina Kritsotaki" w:date="2017-09-25T12:31:00Z"/>
          <w:lang w:eastAsia="en-US"/>
        </w:rPr>
      </w:pPr>
    </w:p>
    <w:p w14:paraId="1B260037" w14:textId="77777777" w:rsidR="0071313D" w:rsidRDefault="001E1A2D">
      <w:pPr>
        <w:rPr>
          <w:ins w:id="33" w:author="Athina Kritsotaki" w:date="2017-09-25T12:31:00Z"/>
          <w:szCs w:val="20"/>
        </w:rPr>
      </w:pPr>
      <w:ins w:id="34" w:author="Athina Kritsotaki" w:date="2017-09-25T12:31:00Z">
        <w:r>
          <w:rPr>
            <w:szCs w:val="20"/>
          </w:rPr>
          <w:t>Examples:</w:t>
        </w:r>
      </w:ins>
    </w:p>
    <w:p w14:paraId="1BE30C95" w14:textId="5101594D" w:rsidR="0071313D" w:rsidRDefault="005D68B7">
      <w:pPr>
        <w:widowControl w:val="0"/>
        <w:numPr>
          <w:ilvl w:val="0"/>
          <w:numId w:val="44"/>
        </w:numPr>
        <w:autoSpaceDE w:val="0"/>
        <w:autoSpaceDN w:val="0"/>
        <w:jc w:val="both"/>
        <w:rPr>
          <w:ins w:id="35" w:author="Martin Doerr" w:date="2017-09-30T18:18:00Z"/>
          <w:szCs w:val="20"/>
        </w:rPr>
      </w:pPr>
      <w:ins w:id="36" w:author="Athina Kritsotaki" w:date="2018-01-10T14:41:00Z">
        <w:r>
          <w:t>The r</w:t>
        </w:r>
      </w:ins>
      <w:ins w:id="37" w:author="Martin Doerr" w:date="2017-09-30T18:12:00Z">
        <w:del w:id="38" w:author="Athina Kritsotaki" w:date="2018-01-10T14:41:00Z">
          <w:r w:rsidR="001E1A2D" w:rsidDel="005D68B7">
            <w:delText>R</w:delText>
          </w:r>
        </w:del>
        <w:r w:rsidR="001E1A2D">
          <w:t xml:space="preserve">emoval of the layer of black overpainting that covered the background of </w:t>
        </w:r>
      </w:ins>
      <w:ins w:id="39" w:author="Martin Doerr" w:date="2017-09-30T18:11:00Z">
        <w:r w:rsidR="001E1A2D">
          <w:t>"La Gioconda of the Prado"</w:t>
        </w:r>
      </w:ins>
      <w:ins w:id="40" w:author="Martin Doerr" w:date="2017-09-30T18:12:00Z">
        <w:r w:rsidR="001E1A2D">
          <w:t xml:space="preserve"> between 2011 and 2012</w:t>
        </w:r>
      </w:ins>
      <w:ins w:id="41" w:author="Martin Doerr" w:date="2017-09-30T18:17:00Z">
        <w:r w:rsidR="001E1A2D">
          <w:t xml:space="preserve"> by the Prado Museum in Madrid</w:t>
        </w:r>
      </w:ins>
      <w:ins w:id="42" w:author="Athina Kritsotaki" w:date="2018-01-08T12:41:00Z">
        <w:r w:rsidR="001E1A2D">
          <w:rPr>
            <w:rStyle w:val="FootnoteReference"/>
          </w:rPr>
          <w:footnoteReference w:id="2"/>
        </w:r>
      </w:ins>
      <w:ins w:id="48" w:author="Martin Doerr" w:date="2017-09-30T18:17:00Z">
        <w:r w:rsidR="001E1A2D">
          <w:t>.</w:t>
        </w:r>
      </w:ins>
    </w:p>
    <w:p w14:paraId="7066785B" w14:textId="77777777" w:rsidR="0071313D" w:rsidRDefault="001E1A2D">
      <w:pPr>
        <w:widowControl w:val="0"/>
        <w:autoSpaceDE w:val="0"/>
        <w:autoSpaceDN w:val="0"/>
        <w:ind w:left="1800"/>
        <w:jc w:val="both"/>
        <w:rPr>
          <w:ins w:id="49" w:author="Athina Kritsotaki" w:date="2017-09-25T12:31:00Z"/>
          <w:szCs w:val="20"/>
        </w:rPr>
        <w:pPrChange w:id="50" w:author="Martin Doerr" w:date="2017-09-30T18:18:00Z">
          <w:pPr>
            <w:widowControl w:val="0"/>
            <w:numPr>
              <w:numId w:val="44"/>
            </w:numPr>
            <w:tabs>
              <w:tab w:val="num" w:pos="1800"/>
            </w:tabs>
            <w:autoSpaceDE w:val="0"/>
            <w:autoSpaceDN w:val="0"/>
            <w:ind w:left="1800" w:hanging="360"/>
            <w:jc w:val="both"/>
          </w:pPr>
        </w:pPrChange>
      </w:pPr>
      <w:ins w:id="51" w:author="Martin Doerr" w:date="2017-09-30T18:19:00Z">
        <w:del w:id="52" w:author="Athina Kritsotaki" w:date="2018-01-08T12:32:00Z">
          <w:r>
            <w:delText>(https://www.fundacioniberdrolaespana.org/webfund/gc/prod/es_ES/contenidos/docs/120221_NP_Gioconda.pdf)</w:delText>
          </w:r>
        </w:del>
      </w:ins>
    </w:p>
    <w:p w14:paraId="26243F29" w14:textId="77777777" w:rsidR="0071313D" w:rsidRPr="0071313D" w:rsidRDefault="0071313D">
      <w:pPr>
        <w:widowControl w:val="0"/>
        <w:autoSpaceDE w:val="0"/>
        <w:autoSpaceDN w:val="0"/>
        <w:rPr>
          <w:ins w:id="53" w:author="Athina Kritsotaki" w:date="2017-09-25T12:31:00Z"/>
          <w:lang w:eastAsia="en-US"/>
          <w:rPrChange w:id="54" w:author="Athina Kritsotaki" w:date="2017-09-25T12:31:00Z">
            <w:rPr>
              <w:ins w:id="55" w:author="Athina Kritsotaki" w:date="2017-09-25T12:31:00Z"/>
              <w:lang w:val="en-US" w:eastAsia="en-US"/>
            </w:rPr>
          </w:rPrChange>
        </w:rPr>
        <w:pPrChange w:id="56" w:author="Athina Kritsotaki" w:date="2017-09-25T12:31:00Z">
          <w:pPr>
            <w:widowControl w:val="0"/>
            <w:autoSpaceDE w:val="0"/>
            <w:autoSpaceDN w:val="0"/>
            <w:ind w:left="1418"/>
          </w:pPr>
        </w:pPrChange>
      </w:pPr>
    </w:p>
    <w:p w14:paraId="5797C45C" w14:textId="77777777" w:rsidR="0071313D" w:rsidRDefault="0071313D">
      <w:pPr>
        <w:widowControl w:val="0"/>
        <w:autoSpaceDE w:val="0"/>
        <w:autoSpaceDN w:val="0"/>
        <w:ind w:left="1418"/>
        <w:rPr>
          <w:lang w:val="en-US" w:eastAsia="en-US"/>
        </w:rPr>
      </w:pPr>
    </w:p>
    <w:p w14:paraId="7454EDA9" w14:textId="77777777" w:rsidR="0071313D" w:rsidRDefault="0071313D">
      <w:pPr>
        <w:widowControl w:val="0"/>
        <w:autoSpaceDE w:val="0"/>
        <w:autoSpaceDN w:val="0"/>
        <w:ind w:left="1418"/>
        <w:rPr>
          <w:lang w:val="en-US" w:eastAsia="en-US"/>
        </w:rPr>
      </w:pPr>
    </w:p>
    <w:p w14:paraId="792E7057" w14:textId="77777777" w:rsidR="0071313D" w:rsidRDefault="001E1A2D">
      <w:pPr>
        <w:widowControl w:val="0"/>
        <w:autoSpaceDE w:val="0"/>
        <w:autoSpaceDN w:val="0"/>
        <w:rPr>
          <w:lang w:eastAsia="en-US"/>
        </w:rPr>
      </w:pPr>
      <w:r>
        <w:rPr>
          <w:lang w:eastAsia="en-US"/>
        </w:rPr>
        <w:t xml:space="preserve">In First Order Logic: </w:t>
      </w:r>
    </w:p>
    <w:p w14:paraId="0598B4DE" w14:textId="77777777" w:rsidR="0071313D" w:rsidRDefault="001E1A2D">
      <w:pPr>
        <w:autoSpaceDE w:val="0"/>
        <w:autoSpaceDN w:val="0"/>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4E5F547B" w14:textId="77777777" w:rsidR="0071313D" w:rsidRPr="0071313D" w:rsidRDefault="0071313D">
      <w:pPr>
        <w:widowControl w:val="0"/>
        <w:autoSpaceDE w:val="0"/>
        <w:autoSpaceDN w:val="0"/>
        <w:rPr>
          <w:del w:id="57" w:author="Athina Kritsotaki" w:date="2018-01-08T12:41:00Z"/>
          <w:lang w:val="en-US" w:eastAsia="en-US"/>
          <w:rPrChange w:id="58" w:author="Athina Kritsotaki" w:date="2017-10-04T09:01:00Z">
            <w:rPr>
              <w:del w:id="59" w:author="Athina Kritsotaki" w:date="2018-01-08T12:41:00Z"/>
              <w:lang w:eastAsia="en-US"/>
            </w:rPr>
          </w:rPrChange>
        </w:rPr>
      </w:pPr>
    </w:p>
    <w:p w14:paraId="3A38D67D" w14:textId="77777777" w:rsidR="0071313D" w:rsidRDefault="001E1A2D">
      <w:pPr>
        <w:widowControl w:val="0"/>
        <w:autoSpaceDE w:val="0"/>
        <w:autoSpaceDN w:val="0"/>
        <w:rPr>
          <w:lang w:val="en-US" w:eastAsia="en-US"/>
        </w:rPr>
      </w:pPr>
      <w:r>
        <w:rPr>
          <w:lang w:val="en-US" w:eastAsia="en-US"/>
        </w:rPr>
        <w:t>Properties:</w:t>
      </w:r>
    </w:p>
    <w:p w14:paraId="31895127" w14:textId="77777777" w:rsidR="0071313D" w:rsidRDefault="009140F5">
      <w:pPr>
        <w:widowControl w:val="0"/>
        <w:autoSpaceDE w:val="0"/>
        <w:autoSpaceDN w:val="0"/>
        <w:ind w:left="1440"/>
        <w:rPr>
          <w:lang w:val="en-US" w:eastAsia="en-US"/>
        </w:rPr>
      </w:pPr>
      <w:hyperlink w:anchor="_O1_diminished" w:history="1">
        <w:r w:rsidR="001E1A2D">
          <w:rPr>
            <w:rStyle w:val="Hyperlink"/>
          </w:rPr>
          <w:t>O1</w:t>
        </w:r>
      </w:hyperlink>
      <w:r w:rsidR="001E1A2D">
        <w:rPr>
          <w:lang w:val="en-US" w:eastAsia="en-US"/>
        </w:rPr>
        <w:t xml:space="preserve"> diminished </w:t>
      </w:r>
      <w:r w:rsidR="001E1A2D">
        <w:rPr>
          <w:bCs/>
          <w:iCs/>
          <w:lang w:val="en-US"/>
        </w:rPr>
        <w:t>(was diminished by)</w:t>
      </w:r>
      <w:r w:rsidR="001E1A2D">
        <w:rPr>
          <w:lang w:val="en-US" w:eastAsia="en-US"/>
        </w:rPr>
        <w:t xml:space="preserve">: </w:t>
      </w:r>
      <w:hyperlink w:anchor="_S10_Material_Substantial" w:history="1">
        <w:r w:rsidR="001E1A2D">
          <w:rPr>
            <w:rStyle w:val="Hyperlink"/>
          </w:rPr>
          <w:t>S10</w:t>
        </w:r>
      </w:hyperlink>
      <w:r w:rsidR="001E1A2D">
        <w:t xml:space="preserve"> </w:t>
      </w:r>
      <w:r w:rsidR="001E1A2D">
        <w:rPr>
          <w:lang w:val="en-US" w:eastAsia="en-US"/>
        </w:rPr>
        <w:t>Material Substantial</w:t>
      </w:r>
    </w:p>
    <w:p w14:paraId="7BFB138A" w14:textId="77777777" w:rsidR="0071313D" w:rsidRDefault="009140F5">
      <w:pPr>
        <w:widowControl w:val="0"/>
        <w:autoSpaceDE w:val="0"/>
        <w:autoSpaceDN w:val="0"/>
        <w:ind w:left="1440"/>
        <w:rPr>
          <w:lang w:val="en-US" w:eastAsia="en-US"/>
        </w:rPr>
      </w:pPr>
      <w:hyperlink w:anchor="_O2_removed" w:history="1">
        <w:r w:rsidR="001E1A2D">
          <w:rPr>
            <w:rStyle w:val="Hyperlink"/>
          </w:rPr>
          <w:t>O2</w:t>
        </w:r>
      </w:hyperlink>
      <w:r w:rsidR="001E1A2D">
        <w:rPr>
          <w:lang w:val="en-US" w:eastAsia="en-US"/>
        </w:rPr>
        <w:t xml:space="preserve"> removed </w:t>
      </w:r>
      <w:r w:rsidR="001E1A2D">
        <w:rPr>
          <w:bCs/>
          <w:iCs/>
          <w:lang w:val="en-US"/>
        </w:rPr>
        <w:t>(was removed by)</w:t>
      </w:r>
      <w:r w:rsidR="001E1A2D">
        <w:rPr>
          <w:lang w:val="en-US" w:eastAsia="en-US"/>
        </w:rPr>
        <w:t xml:space="preserve">: </w:t>
      </w:r>
      <w:hyperlink w:anchor="_S11_Amount_of" w:history="1">
        <w:r w:rsidR="001E1A2D">
          <w:rPr>
            <w:rStyle w:val="Hyperlink"/>
          </w:rPr>
          <w:t>S11</w:t>
        </w:r>
      </w:hyperlink>
      <w:r w:rsidR="001E1A2D">
        <w:t xml:space="preserve"> </w:t>
      </w:r>
      <w:r w:rsidR="001E1A2D">
        <w:rPr>
          <w:lang w:val="en-US" w:eastAsia="en-US"/>
        </w:rPr>
        <w:t>Amount of Matter</w:t>
      </w:r>
    </w:p>
    <w:p w14:paraId="6A29952F" w14:textId="77777777" w:rsidR="0071313D" w:rsidRDefault="001E1A2D">
      <w:pPr>
        <w:pStyle w:val="Heading3"/>
        <w:ind w:left="360" w:hanging="360"/>
      </w:pPr>
      <w:bookmarkStart w:id="60" w:name="_S2_Sample_Taking"/>
      <w:bookmarkStart w:id="61" w:name="_Toc341432729"/>
      <w:bookmarkStart w:id="62" w:name="_Toc341792897"/>
      <w:bookmarkStart w:id="63" w:name="_Toc477973510"/>
      <w:bookmarkEnd w:id="60"/>
      <w:r>
        <w:t>S2 Sample Taking</w:t>
      </w:r>
      <w:bookmarkEnd w:id="61"/>
      <w:bookmarkEnd w:id="62"/>
      <w:bookmarkEnd w:id="63"/>
    </w:p>
    <w:p w14:paraId="584D163F" w14:textId="77777777" w:rsidR="0071313D" w:rsidRDefault="0071313D">
      <w:pPr>
        <w:widowControl w:val="0"/>
        <w:autoSpaceDE w:val="0"/>
        <w:autoSpaceDN w:val="0"/>
        <w:rPr>
          <w:lang w:val="en-US" w:eastAsia="en-US"/>
        </w:rPr>
      </w:pPr>
    </w:p>
    <w:p w14:paraId="205B577D"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1_Matter_Removal" w:history="1">
        <w:r>
          <w:rPr>
            <w:rStyle w:val="Hyperlink"/>
          </w:rPr>
          <w:t>S1</w:t>
        </w:r>
      </w:hyperlink>
      <w:r>
        <w:t xml:space="preserve"> </w:t>
      </w:r>
      <w:r>
        <w:rPr>
          <w:lang w:val="en-US" w:eastAsia="en-US"/>
        </w:rPr>
        <w:t>Matter Removal</w:t>
      </w:r>
    </w:p>
    <w:p w14:paraId="6B381FC3"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S3_Sample_Taking" w:history="1">
        <w:r>
          <w:rPr>
            <w:rStyle w:val="Hyperlink"/>
          </w:rPr>
          <w:t>S3</w:t>
        </w:r>
      </w:hyperlink>
      <w:r>
        <w:rPr>
          <w:lang w:val="en-US" w:eastAsia="en-US"/>
        </w:rPr>
        <w:t xml:space="preserve"> </w:t>
      </w:r>
      <w:r>
        <w:rPr>
          <w:bCs/>
          <w:iCs/>
          <w:lang w:val="en-US"/>
        </w:rPr>
        <w:t>Measurement by Sampling</w:t>
      </w:r>
    </w:p>
    <w:p w14:paraId="6327755F" w14:textId="77777777" w:rsidR="0071313D" w:rsidRDefault="0071313D">
      <w:pPr>
        <w:widowControl w:val="0"/>
        <w:autoSpaceDE w:val="0"/>
        <w:autoSpaceDN w:val="0"/>
        <w:rPr>
          <w:lang w:val="en-US" w:eastAsia="en-US"/>
        </w:rPr>
      </w:pPr>
    </w:p>
    <w:p w14:paraId="7BCEAF53"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14:paraId="4328FFFC" w14:textId="77777777" w:rsidR="0071313D" w:rsidRDefault="0071313D">
      <w:pPr>
        <w:widowControl w:val="0"/>
        <w:autoSpaceDE w:val="0"/>
        <w:autoSpaceDN w:val="0"/>
        <w:rPr>
          <w:ins w:id="64" w:author="Athina Kritsotaki" w:date="2017-09-25T13:15:00Z"/>
          <w:lang w:val="en-US" w:eastAsia="en-US"/>
        </w:rPr>
      </w:pPr>
    </w:p>
    <w:p w14:paraId="16F131B4" w14:textId="77777777" w:rsidR="0071313D" w:rsidRDefault="0071313D">
      <w:pPr>
        <w:widowControl w:val="0"/>
        <w:autoSpaceDE w:val="0"/>
        <w:autoSpaceDN w:val="0"/>
        <w:rPr>
          <w:ins w:id="65" w:author="Athina Kritsotaki" w:date="2017-09-25T13:15:00Z"/>
          <w:lang w:eastAsia="en-US"/>
        </w:rPr>
      </w:pPr>
    </w:p>
    <w:p w14:paraId="3E0C80FC" w14:textId="77777777" w:rsidR="0071313D" w:rsidRDefault="001E1A2D">
      <w:pPr>
        <w:rPr>
          <w:ins w:id="66" w:author="Athina Kritsotaki" w:date="2017-09-25T13:15:00Z"/>
          <w:szCs w:val="20"/>
        </w:rPr>
      </w:pPr>
      <w:ins w:id="67" w:author="Athina Kritsotaki" w:date="2017-09-25T13:15:00Z">
        <w:r>
          <w:rPr>
            <w:szCs w:val="20"/>
          </w:rPr>
          <w:t>Examples:</w:t>
        </w:r>
      </w:ins>
    </w:p>
    <w:p w14:paraId="00BD1F0A" w14:textId="61D0723D" w:rsidR="0071313D" w:rsidRDefault="00F14330">
      <w:pPr>
        <w:widowControl w:val="0"/>
        <w:numPr>
          <w:ilvl w:val="0"/>
          <w:numId w:val="44"/>
        </w:numPr>
        <w:autoSpaceDE w:val="0"/>
        <w:autoSpaceDN w:val="0"/>
        <w:jc w:val="both"/>
        <w:rPr>
          <w:ins w:id="68" w:author="Athina Kritsotaki" w:date="2017-09-25T13:31:00Z"/>
          <w:szCs w:val="20"/>
          <w:lang w:val="en-US"/>
        </w:rPr>
      </w:pPr>
      <w:ins w:id="69" w:author="Athina Kritsotaki" w:date="2017-09-25T13:28:00Z">
        <w:r>
          <w:rPr>
            <w:szCs w:val="20"/>
            <w:lang w:val="en-US"/>
          </w:rPr>
          <w:t>The w</w:t>
        </w:r>
        <w:r w:rsidR="001E1A2D">
          <w:rPr>
            <w:szCs w:val="20"/>
            <w:lang w:val="en-US"/>
          </w:rPr>
          <w:t xml:space="preserve">ater </w:t>
        </w:r>
      </w:ins>
      <w:ins w:id="70" w:author="Athina Kritsotaki" w:date="2017-09-25T13:15:00Z">
        <w:r w:rsidR="001E1A2D">
          <w:rPr>
            <w:szCs w:val="20"/>
            <w:lang w:val="en-US"/>
          </w:rPr>
          <w:t>sampling</w:t>
        </w:r>
      </w:ins>
      <w:ins w:id="71" w:author="Athina Kritsotaki" w:date="2017-09-25T13:31:00Z">
        <w:r w:rsidR="001E1A2D">
          <w:rPr>
            <w:szCs w:val="20"/>
            <w:lang w:val="en-US"/>
          </w:rPr>
          <w:t xml:space="preserve"> (S2)</w:t>
        </w:r>
      </w:ins>
      <w:ins w:id="72" w:author="Athina Kritsotaki" w:date="2017-09-25T13:15:00Z">
        <w:r w:rsidR="001E1A2D">
          <w:rPr>
            <w:szCs w:val="20"/>
            <w:lang w:val="en-US"/>
          </w:rPr>
          <w:t xml:space="preserve"> carried out by IGME</w:t>
        </w:r>
      </w:ins>
      <w:ins w:id="73" w:author="Athina Kritsotaki" w:date="2018-01-10T14:42:00Z">
        <w:r>
          <w:rPr>
            <w:szCs w:val="20"/>
            <w:lang w:val="en-US"/>
          </w:rPr>
          <w:t xml:space="preserve"> </w:t>
        </w:r>
      </w:ins>
      <w:ins w:id="74" w:author="Athina Kritsotaki" w:date="2017-09-25T13:29:00Z">
        <w:r w:rsidR="001E1A2D">
          <w:rPr>
            <w:szCs w:val="20"/>
            <w:lang w:val="en-US"/>
          </w:rPr>
          <w:t>sampled from borehole</w:t>
        </w:r>
      </w:ins>
      <w:ins w:id="75" w:author="Athina Kritsotaki" w:date="2017-09-25T13:30:00Z">
        <w:r w:rsidR="001E1A2D">
          <w:rPr>
            <w:szCs w:val="20"/>
            <w:lang w:val="en-US"/>
          </w:rPr>
          <w:t xml:space="preserve"> 10/G5 at </w:t>
        </w:r>
      </w:ins>
      <w:ins w:id="76" w:author="Athina Kritsotaki" w:date="2017-09-25T13:31:00Z">
        <w:r w:rsidR="001E1A2D">
          <w:rPr>
            <w:szCs w:val="20"/>
            <w:lang w:val="en-US"/>
            <w:rPrChange w:id="77" w:author="Athina Kritsotaki" w:date="2017-09-25T13:31:00Z">
              <w:rPr>
                <w:szCs w:val="20"/>
                <w:lang w:val="el-GR"/>
              </w:rPr>
            </w:rPrChange>
          </w:rPr>
          <w:t>419058</w:t>
        </w:r>
        <w:r w:rsidR="001E1A2D">
          <w:rPr>
            <w:szCs w:val="20"/>
            <w:lang w:val="en-US"/>
          </w:rPr>
          <w:t>.</w:t>
        </w:r>
        <w:r w:rsidR="001E1A2D">
          <w:rPr>
            <w:szCs w:val="20"/>
            <w:lang w:val="en-US"/>
            <w:rPrChange w:id="78" w:author="Athina Kritsotaki" w:date="2017-09-25T13:31:00Z">
              <w:rPr>
                <w:szCs w:val="20"/>
                <w:lang w:val="el-GR"/>
              </w:rPr>
            </w:rPrChange>
          </w:rPr>
          <w:t>03</w:t>
        </w:r>
        <w:r w:rsidR="001E1A2D">
          <w:rPr>
            <w:szCs w:val="20"/>
            <w:lang w:val="fr-FR"/>
          </w:rPr>
          <w:t xml:space="preserve">, </w:t>
        </w:r>
        <w:r w:rsidR="001E1A2D">
          <w:rPr>
            <w:szCs w:val="20"/>
            <w:lang w:val="en-US"/>
            <w:rPrChange w:id="79" w:author="Athina Kritsotaki" w:date="2017-09-25T13:31:00Z">
              <w:rPr>
                <w:szCs w:val="20"/>
                <w:lang w:val="el-GR"/>
              </w:rPr>
            </w:rPrChange>
          </w:rPr>
          <w:lastRenderedPageBreak/>
          <w:t xml:space="preserve">4506565 </w:t>
        </w:r>
        <w:r w:rsidR="001E1A2D">
          <w:rPr>
            <w:szCs w:val="20"/>
            <w:lang w:val="fr-FR"/>
          </w:rPr>
          <w:t xml:space="preserve">, </w:t>
        </w:r>
        <w:r w:rsidR="001E1A2D">
          <w:rPr>
            <w:szCs w:val="20"/>
            <w:lang w:val="en-US"/>
            <w:rPrChange w:id="80" w:author="Athina Kritsotaki" w:date="2017-09-25T13:31:00Z">
              <w:rPr>
                <w:szCs w:val="20"/>
                <w:lang w:val="el-GR"/>
              </w:rPr>
            </w:rPrChange>
          </w:rPr>
          <w:t>95</w:t>
        </w:r>
        <w:r w:rsidR="001E1A2D">
          <w:rPr>
            <w:szCs w:val="20"/>
            <w:lang w:val="en-US"/>
          </w:rPr>
          <w:t>.</w:t>
        </w:r>
        <w:r w:rsidR="001E1A2D">
          <w:rPr>
            <w:szCs w:val="20"/>
            <w:lang w:val="en-US"/>
            <w:rPrChange w:id="81" w:author="Athina Kritsotaki" w:date="2017-09-25T13:31:00Z">
              <w:rPr>
                <w:szCs w:val="20"/>
                <w:lang w:val="el-GR"/>
              </w:rPr>
            </w:rPrChange>
          </w:rPr>
          <w:t xml:space="preserve">7 </w:t>
        </w:r>
      </w:ins>
      <w:ins w:id="82" w:author="Athina Kritsotaki" w:date="2017-09-25T13:34:00Z">
        <w:r>
          <w:rPr>
            <w:szCs w:val="20"/>
            <w:lang w:val="en-US"/>
          </w:rPr>
          <w:t xml:space="preserve"> Mygdonia basin o</w:t>
        </w:r>
        <w:r w:rsidR="001E1A2D">
          <w:rPr>
            <w:szCs w:val="20"/>
            <w:lang w:val="en-US"/>
          </w:rPr>
          <w:t xml:space="preserve">n </w:t>
        </w:r>
      </w:ins>
      <w:ins w:id="83" w:author="Athina Kritsotaki" w:date="2017-09-25T13:35:00Z">
        <w:r w:rsidR="001E1A2D">
          <w:rPr>
            <w:szCs w:val="20"/>
            <w:lang w:val="en-US"/>
          </w:rPr>
          <w:t>28/6/</w:t>
        </w:r>
      </w:ins>
      <w:ins w:id="84" w:author="Athina Kritsotaki" w:date="2017-09-25T13:34:00Z">
        <w:r w:rsidR="001E1A2D">
          <w:rPr>
            <w:szCs w:val="20"/>
            <w:lang w:val="en-US"/>
          </w:rPr>
          <w:t>2005</w:t>
        </w:r>
      </w:ins>
      <w:ins w:id="85" w:author="user" w:date="2018-01-09T10:25:00Z">
        <w:r w:rsidR="001E1A2D">
          <w:rPr>
            <w:rStyle w:val="FootnoteReference"/>
            <w:szCs w:val="20"/>
            <w:lang w:val="en-US"/>
          </w:rPr>
          <w:footnoteReference w:id="3"/>
        </w:r>
      </w:ins>
    </w:p>
    <w:p w14:paraId="725C6DCA" w14:textId="77777777" w:rsidR="0071313D" w:rsidRDefault="001E1A2D">
      <w:pPr>
        <w:widowControl w:val="0"/>
        <w:autoSpaceDE w:val="0"/>
        <w:autoSpaceDN w:val="0"/>
        <w:ind w:left="1800"/>
        <w:jc w:val="both"/>
        <w:rPr>
          <w:ins w:id="97" w:author="Athina Kritsotaki" w:date="2017-09-25T13:15:00Z"/>
          <w:szCs w:val="20"/>
        </w:rPr>
        <w:pPrChange w:id="98" w:author="Athina Kritsotaki" w:date="2017-09-25T13:31:00Z">
          <w:pPr>
            <w:widowControl w:val="0"/>
            <w:numPr>
              <w:numId w:val="44"/>
            </w:numPr>
            <w:tabs>
              <w:tab w:val="num" w:pos="1800"/>
            </w:tabs>
            <w:autoSpaceDE w:val="0"/>
            <w:autoSpaceDN w:val="0"/>
            <w:ind w:left="1800" w:hanging="360"/>
            <w:jc w:val="both"/>
          </w:pPr>
        </w:pPrChange>
      </w:pPr>
      <w:ins w:id="99" w:author="Athina Kritsotaki" w:date="2017-09-25T13:15:00Z">
        <w:r>
          <w:rPr>
            <w:szCs w:val="20"/>
            <w:lang w:val="en-US"/>
          </w:rPr>
          <w:t xml:space="preserve"> </w:t>
        </w:r>
      </w:ins>
    </w:p>
    <w:p w14:paraId="5EECD033" w14:textId="77777777" w:rsidR="0071313D" w:rsidRDefault="0071313D">
      <w:pPr>
        <w:widowControl w:val="0"/>
        <w:autoSpaceDE w:val="0"/>
        <w:autoSpaceDN w:val="0"/>
        <w:rPr>
          <w:ins w:id="100" w:author="Athina Kritsotaki" w:date="2017-09-25T13:15:00Z"/>
          <w:lang w:val="en-US" w:eastAsia="en-US"/>
        </w:rPr>
      </w:pPr>
    </w:p>
    <w:p w14:paraId="3DFC169C" w14:textId="77777777" w:rsidR="0071313D" w:rsidRDefault="001E1A2D">
      <w:pPr>
        <w:widowControl w:val="0"/>
        <w:autoSpaceDE w:val="0"/>
        <w:autoSpaceDN w:val="0"/>
        <w:rPr>
          <w:lang w:eastAsia="en-US"/>
        </w:rPr>
      </w:pPr>
      <w:r>
        <w:rPr>
          <w:lang w:val="en-US" w:eastAsia="en-US"/>
        </w:rPr>
        <w:br/>
      </w:r>
      <w:r>
        <w:rPr>
          <w:lang w:eastAsia="en-US"/>
        </w:rPr>
        <w:t xml:space="preserve">In First Order Logic: </w:t>
      </w:r>
    </w:p>
    <w:p w14:paraId="0AFC2F99" w14:textId="77777777" w:rsidR="0071313D" w:rsidRDefault="001E1A2D">
      <w:pPr>
        <w:autoSpaceDE w:val="0"/>
        <w:autoSpaceDN w:val="0"/>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07BABAA8" w14:textId="77777777" w:rsidR="0071313D" w:rsidRDefault="0071313D">
      <w:pPr>
        <w:widowControl w:val="0"/>
        <w:autoSpaceDE w:val="0"/>
        <w:autoSpaceDN w:val="0"/>
        <w:rPr>
          <w:lang w:eastAsia="en-US"/>
        </w:rPr>
      </w:pPr>
    </w:p>
    <w:p w14:paraId="219769BE" w14:textId="77777777" w:rsidR="0071313D" w:rsidRDefault="001E1A2D">
      <w:pPr>
        <w:widowControl w:val="0"/>
        <w:autoSpaceDE w:val="0"/>
        <w:autoSpaceDN w:val="0"/>
        <w:rPr>
          <w:lang w:val="en-US" w:eastAsia="en-US"/>
        </w:rPr>
      </w:pPr>
      <w:r>
        <w:rPr>
          <w:lang w:val="en-US" w:eastAsia="en-US"/>
        </w:rPr>
        <w:t>Properties:</w:t>
      </w:r>
    </w:p>
    <w:p w14:paraId="48C06608" w14:textId="77777777" w:rsidR="0071313D" w:rsidRDefault="009140F5">
      <w:pPr>
        <w:widowControl w:val="0"/>
        <w:autoSpaceDE w:val="0"/>
        <w:autoSpaceDN w:val="0"/>
        <w:ind w:left="1440"/>
        <w:rPr>
          <w:lang w:val="en-US" w:eastAsia="en-US"/>
        </w:rPr>
      </w:pPr>
      <w:hyperlink w:anchor="_O3_sampled_from" w:history="1">
        <w:r w:rsidR="001E1A2D">
          <w:rPr>
            <w:rStyle w:val="Hyperlink"/>
          </w:rPr>
          <w:t>O3</w:t>
        </w:r>
      </w:hyperlink>
      <w:r w:rsidR="001E1A2D">
        <w:rPr>
          <w:lang w:val="en-US" w:eastAsia="en-US"/>
        </w:rPr>
        <w:t xml:space="preserve"> sampled from (was sample by): </w:t>
      </w:r>
      <w:hyperlink w:anchor="_S10_Material_Substantial" w:history="1">
        <w:r w:rsidR="001E1A2D">
          <w:rPr>
            <w:rStyle w:val="Hyperlink"/>
          </w:rPr>
          <w:t>S10</w:t>
        </w:r>
      </w:hyperlink>
      <w:r w:rsidR="001E1A2D">
        <w:t xml:space="preserve"> </w:t>
      </w:r>
      <w:r w:rsidR="001E1A2D">
        <w:rPr>
          <w:lang w:val="en-US" w:eastAsia="en-US"/>
        </w:rPr>
        <w:t>Material Substantial</w:t>
      </w:r>
    </w:p>
    <w:p w14:paraId="181709BD" w14:textId="77777777" w:rsidR="0071313D" w:rsidRDefault="009140F5">
      <w:pPr>
        <w:widowControl w:val="0"/>
        <w:autoSpaceDE w:val="0"/>
        <w:autoSpaceDN w:val="0"/>
        <w:ind w:left="1440"/>
        <w:rPr>
          <w:lang w:val="en-US" w:eastAsia="en-US"/>
        </w:rPr>
      </w:pPr>
      <w:hyperlink w:anchor="_O4_sampled_at" w:history="1">
        <w:r w:rsidR="001E1A2D">
          <w:rPr>
            <w:rStyle w:val="Hyperlink"/>
          </w:rPr>
          <w:t>O4</w:t>
        </w:r>
      </w:hyperlink>
      <w:r w:rsidR="001E1A2D">
        <w:rPr>
          <w:lang w:val="en-US" w:eastAsia="en-US"/>
        </w:rPr>
        <w:t xml:space="preserve"> sampled at </w:t>
      </w:r>
      <w:r w:rsidR="001E1A2D">
        <w:rPr>
          <w:bCs/>
          <w:iCs/>
          <w:lang w:val="en-US" w:eastAsia="en-US"/>
        </w:rPr>
        <w:t>(was sampling location of)</w:t>
      </w:r>
      <w:r w:rsidR="001E1A2D">
        <w:rPr>
          <w:lang w:val="en-US" w:eastAsia="en-US"/>
        </w:rPr>
        <w:t xml:space="preserve">: </w:t>
      </w:r>
      <w:hyperlink w:anchor="_E53_Place" w:history="1">
        <w:r w:rsidR="001E1A2D">
          <w:rPr>
            <w:rStyle w:val="Hyperlink"/>
          </w:rPr>
          <w:t>E53</w:t>
        </w:r>
      </w:hyperlink>
      <w:r w:rsidR="001E1A2D">
        <w:rPr>
          <w:lang w:val="en-US" w:eastAsia="en-US"/>
        </w:rPr>
        <w:t xml:space="preserve"> Place</w:t>
      </w:r>
    </w:p>
    <w:p w14:paraId="46DD606A" w14:textId="77777777" w:rsidR="0071313D" w:rsidRDefault="009140F5">
      <w:pPr>
        <w:widowControl w:val="0"/>
        <w:autoSpaceDE w:val="0"/>
        <w:autoSpaceDN w:val="0"/>
        <w:ind w:left="1440"/>
        <w:rPr>
          <w:lang w:val="en-US" w:eastAsia="en-US"/>
        </w:rPr>
      </w:pPr>
      <w:hyperlink w:anchor="_O5_removed" w:history="1">
        <w:r w:rsidR="001E1A2D">
          <w:rPr>
            <w:rStyle w:val="Hyperlink"/>
          </w:rPr>
          <w:t>O5</w:t>
        </w:r>
      </w:hyperlink>
      <w:r w:rsidR="001E1A2D">
        <w:rPr>
          <w:lang w:val="en-US" w:eastAsia="en-US"/>
        </w:rPr>
        <w:t xml:space="preserve"> removed </w:t>
      </w:r>
      <w:r w:rsidR="001E1A2D">
        <w:rPr>
          <w:bCs/>
          <w:iCs/>
          <w:lang w:val="en-US" w:eastAsia="en-US"/>
        </w:rPr>
        <w:t>(was removed by)</w:t>
      </w:r>
      <w:r w:rsidR="001E1A2D">
        <w:rPr>
          <w:lang w:val="en-US" w:eastAsia="en-US"/>
        </w:rPr>
        <w:t xml:space="preserve">: </w:t>
      </w:r>
      <w:hyperlink w:anchor="_S13_Sample" w:history="1">
        <w:r w:rsidR="001E1A2D">
          <w:rPr>
            <w:rStyle w:val="Hyperlink"/>
          </w:rPr>
          <w:t>S13</w:t>
        </w:r>
      </w:hyperlink>
      <w:r w:rsidR="001E1A2D">
        <w:t xml:space="preserve"> </w:t>
      </w:r>
      <w:r w:rsidR="001E1A2D">
        <w:rPr>
          <w:lang w:val="en-US" w:eastAsia="en-US"/>
        </w:rPr>
        <w:t>Sample</w:t>
      </w:r>
    </w:p>
    <w:p w14:paraId="35C8AAA9" w14:textId="77777777" w:rsidR="0071313D" w:rsidRDefault="009140F5">
      <w:pPr>
        <w:widowControl w:val="0"/>
        <w:autoSpaceDE w:val="0"/>
        <w:autoSpaceDN w:val="0"/>
        <w:ind w:left="1440"/>
        <w:rPr>
          <w:lang w:val="en-US" w:eastAsia="en-US"/>
        </w:rPr>
      </w:pPr>
      <w:hyperlink w:anchor="_O20_sampled_from" w:history="1">
        <w:r w:rsidR="001E1A2D">
          <w:rPr>
            <w:rStyle w:val="Hyperlink"/>
          </w:rPr>
          <w:t>O20</w:t>
        </w:r>
      </w:hyperlink>
      <w:r w:rsidR="001E1A2D">
        <w:rPr>
          <w:lang w:val="en-US" w:eastAsia="en-US"/>
        </w:rPr>
        <w:t xml:space="preserve"> sampled from type of part </w:t>
      </w:r>
      <w:r w:rsidR="001E1A2D">
        <w:rPr>
          <w:bCs/>
          <w:iCs/>
          <w:lang w:val="en-US"/>
        </w:rPr>
        <w:t>(type of part was sampled by)</w:t>
      </w:r>
      <w:r w:rsidR="001E1A2D">
        <w:rPr>
          <w:lang w:val="en-US" w:eastAsia="en-US"/>
        </w:rPr>
        <w:t xml:space="preserve">: </w:t>
      </w:r>
      <w:hyperlink w:anchor="_E55_Type" w:history="1">
        <w:r w:rsidR="001E1A2D">
          <w:rPr>
            <w:rStyle w:val="Hyperlink"/>
          </w:rPr>
          <w:t>E55</w:t>
        </w:r>
      </w:hyperlink>
      <w:r w:rsidR="001E1A2D">
        <w:rPr>
          <w:lang w:val="en-US" w:eastAsia="en-US"/>
        </w:rPr>
        <w:t xml:space="preserve"> Type </w:t>
      </w:r>
    </w:p>
    <w:p w14:paraId="6E47DB4D" w14:textId="77777777" w:rsidR="0071313D" w:rsidRDefault="0071313D">
      <w:pPr>
        <w:widowControl w:val="0"/>
        <w:autoSpaceDE w:val="0"/>
        <w:autoSpaceDN w:val="0"/>
        <w:ind w:left="1440"/>
        <w:rPr>
          <w:lang w:val="en-US" w:eastAsia="en-US"/>
        </w:rPr>
      </w:pPr>
    </w:p>
    <w:p w14:paraId="55B504DE" w14:textId="77777777" w:rsidR="0071313D" w:rsidRDefault="001E1A2D">
      <w:pPr>
        <w:pStyle w:val="Heading3"/>
        <w:ind w:left="360" w:hanging="360"/>
      </w:pPr>
      <w:bookmarkStart w:id="101" w:name="_S3_Sample_Taking"/>
      <w:bookmarkStart w:id="102" w:name="_S3_Measurement_by"/>
      <w:bookmarkStart w:id="103" w:name="_Toc341792898"/>
      <w:bookmarkStart w:id="104" w:name="_Toc477973511"/>
      <w:bookmarkEnd w:id="101"/>
      <w:bookmarkEnd w:id="102"/>
      <w:r>
        <w:t xml:space="preserve">S3 </w:t>
      </w:r>
      <w:bookmarkEnd w:id="103"/>
      <w:r>
        <w:t>Measurement by Sampling</w:t>
      </w:r>
      <w:bookmarkEnd w:id="104"/>
    </w:p>
    <w:p w14:paraId="1C88A812" w14:textId="77777777" w:rsidR="0071313D" w:rsidRDefault="0071313D">
      <w:pPr>
        <w:widowControl w:val="0"/>
        <w:autoSpaceDE w:val="0"/>
        <w:autoSpaceDN w:val="0"/>
        <w:rPr>
          <w:lang w:val="en-US" w:eastAsia="en-US"/>
        </w:rPr>
      </w:pPr>
    </w:p>
    <w:p w14:paraId="41A471D6"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2_Sample_Taking" w:history="1">
        <w:r>
          <w:rPr>
            <w:rStyle w:val="Hyperlink"/>
          </w:rPr>
          <w:t>S2</w:t>
        </w:r>
      </w:hyperlink>
      <w:r>
        <w:rPr>
          <w:lang w:val="en-US" w:eastAsia="en-US"/>
        </w:rPr>
        <w:t xml:space="preserve"> Sample Taking</w:t>
      </w:r>
    </w:p>
    <w:p w14:paraId="5CAFFA87"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21_Measurement_(equivalent" w:history="1">
        <w:r>
          <w:rPr>
            <w:rStyle w:val="Hyperlink"/>
          </w:rPr>
          <w:t>S21</w:t>
        </w:r>
      </w:hyperlink>
      <w:r>
        <w:rPr>
          <w:lang w:val="en-US" w:eastAsia="en-US"/>
        </w:rPr>
        <w:t xml:space="preserve"> Measurement</w:t>
      </w:r>
    </w:p>
    <w:p w14:paraId="662AFA70" w14:textId="77777777" w:rsidR="0071313D" w:rsidRDefault="0071313D">
      <w:pPr>
        <w:widowControl w:val="0"/>
        <w:autoSpaceDE w:val="0"/>
        <w:autoSpaceDN w:val="0"/>
        <w:rPr>
          <w:lang w:val="en-US" w:eastAsia="en-US"/>
        </w:rPr>
      </w:pPr>
    </w:p>
    <w:p w14:paraId="19D67C06" w14:textId="77777777" w:rsidR="0071313D" w:rsidRDefault="001E1A2D">
      <w:pPr>
        <w:widowControl w:val="0"/>
        <w:autoSpaceDE w:val="0"/>
        <w:autoSpaceDN w:val="0"/>
        <w:ind w:left="1440" w:hanging="1440"/>
        <w:rPr>
          <w:ins w:id="105" w:author="Athina Kritsotaki" w:date="2017-09-25T14:44:00Z"/>
          <w:lang w:val="en-US" w:eastAsia="en-US"/>
        </w:rPr>
      </w:pPr>
      <w:r>
        <w:rPr>
          <w:lang w:val="en-US" w:eastAsia="en-US"/>
        </w:rPr>
        <w:t>Scope note:</w:t>
      </w:r>
      <w:r>
        <w:rPr>
          <w:lang w:val="en-US" w:eastAsia="en-US"/>
        </w:rPr>
        <w:tab/>
        <w:t>This class comprises activities of taking a sample and measuring or analyzing it as one managerial unit of activity, in which the sample may not be identified and preserved beyond the context of this activity. Instances of this class are constrained to describe the taking of exactly one sample, in general not further identified, and the dimensions observed by the respective measurement are implicitly understood to describe this particular sample as representative of the place on the instance of S10 Material Substantial from which the sample was taken. Therefore the class S3 Measurement by Sampling inherits the properties of S2 Sample Taking.</w:t>
      </w:r>
      <w:r>
        <w:rPr>
          <w:i/>
          <w:lang w:val="en-US" w:eastAsia="en-US"/>
        </w:rPr>
        <w:t xml:space="preserve">O3 sampled from: </w:t>
      </w:r>
      <w:r>
        <w:rPr>
          <w:lang w:val="en-US" w:eastAsia="en-US"/>
        </w:rPr>
        <w:t xml:space="preserve">S10 Material Substantial and </w:t>
      </w:r>
      <w:r>
        <w:rPr>
          <w:i/>
          <w:lang w:val="en-US" w:eastAsia="en-US"/>
        </w:rPr>
        <w:t xml:space="preserve">O4 sampled at: </w:t>
      </w:r>
      <w:r>
        <w:rPr>
          <w:lang w:val="en-US" w:eastAsia="en-US"/>
        </w:rPr>
        <w:t>E53 Place, and the properties of S21(E16) Measurement.</w:t>
      </w:r>
      <w:r>
        <w:rPr>
          <w:i/>
          <w:lang w:val="en-US" w:eastAsia="en-US"/>
        </w:rPr>
        <w:t xml:space="preserve">P40 observed dimension: </w:t>
      </w:r>
      <w:r>
        <w:rPr>
          <w:lang w:val="en-US" w:eastAsia="en-US"/>
        </w:rPr>
        <w:t xml:space="preserve">E54 Dimension, due to multiple inheritance, whereas it needs not instantiate the properties </w:t>
      </w:r>
      <w:r>
        <w:rPr>
          <w:i/>
          <w:lang w:val="en-US" w:eastAsia="en-US"/>
        </w:rPr>
        <w:t xml:space="preserve">O5 removed: </w:t>
      </w:r>
      <w:hyperlink w:anchor="_S13_Sample" w:history="1">
        <w:r>
          <w:rPr>
            <w:lang w:val="en-US" w:eastAsia="en-US"/>
          </w:rPr>
          <w:t>S13</w:t>
        </w:r>
      </w:hyperlink>
      <w:r>
        <w:t xml:space="preserve"> </w:t>
      </w:r>
      <w:r>
        <w:rPr>
          <w:lang w:val="en-US" w:eastAsia="en-US"/>
        </w:rPr>
        <w:t xml:space="preserve">Sample and </w:t>
      </w:r>
      <w:r>
        <w:rPr>
          <w:i/>
          <w:lang w:val="en-US" w:eastAsia="en-US"/>
        </w:rPr>
        <w:t>O24 measured</w:t>
      </w:r>
      <w:r>
        <w:rPr>
          <w:lang w:val="en-US" w:eastAsia="en-US"/>
        </w:rPr>
        <w:t>: S15 Observable Entity, if the sample is not documented beyond the context of the activity.</w:t>
      </w:r>
    </w:p>
    <w:p w14:paraId="5460A3C8" w14:textId="77777777" w:rsidR="0071313D" w:rsidRDefault="001E1A2D">
      <w:pPr>
        <w:rPr>
          <w:ins w:id="106" w:author="Athina Kritsotaki" w:date="2017-09-25T14:44:00Z"/>
          <w:szCs w:val="20"/>
        </w:rPr>
      </w:pPr>
      <w:ins w:id="107" w:author="Athina Kritsotaki" w:date="2017-09-25T14:44:00Z">
        <w:r>
          <w:rPr>
            <w:szCs w:val="20"/>
          </w:rPr>
          <w:t>Examples:</w:t>
        </w:r>
      </w:ins>
    </w:p>
    <w:p w14:paraId="1A7812F0" w14:textId="1F384332" w:rsidR="0071313D" w:rsidRPr="0071313D" w:rsidRDefault="0000728B">
      <w:pPr>
        <w:widowControl w:val="0"/>
        <w:numPr>
          <w:ilvl w:val="0"/>
          <w:numId w:val="44"/>
        </w:numPr>
        <w:autoSpaceDE w:val="0"/>
        <w:autoSpaceDN w:val="0"/>
        <w:jc w:val="both"/>
        <w:rPr>
          <w:ins w:id="108" w:author="Athina Kritsotaki" w:date="2017-09-28T10:08:00Z"/>
          <w:szCs w:val="20"/>
          <w:lang w:val="en-US"/>
          <w:rPrChange w:id="109" w:author="Athina Kritsotaki" w:date="2017-09-28T10:08:00Z">
            <w:rPr>
              <w:ins w:id="110" w:author="Athina Kritsotaki" w:date="2017-09-28T10:08:00Z"/>
              <w:rFonts w:asciiTheme="majorHAnsi" w:eastAsiaTheme="minorEastAsia" w:hAnsi="Calibri" w:cs="Arial"/>
              <w:bCs/>
              <w:color w:val="000000" w:themeColor="text1"/>
              <w:kern w:val="24"/>
              <w:szCs w:val="20"/>
              <w:lang w:val="en-US" w:eastAsia="en-US"/>
            </w:rPr>
          </w:rPrChange>
        </w:rPr>
      </w:pPr>
      <w:ins w:id="111" w:author="Athina Kritsotaki" w:date="2018-01-11T09:48:00Z">
        <w:r>
          <w:rPr>
            <w:szCs w:val="20"/>
            <w:lang w:val="en-US"/>
          </w:rPr>
          <w:t xml:space="preserve">The </w:t>
        </w:r>
      </w:ins>
      <w:ins w:id="112" w:author="Athina Kritsotaki" w:date="2017-09-25T14:45:00Z">
        <w:r>
          <w:rPr>
            <w:szCs w:val="20"/>
            <w:lang w:val="en-US"/>
          </w:rPr>
          <w:t>c</w:t>
        </w:r>
        <w:r w:rsidR="001E1A2D">
          <w:rPr>
            <w:szCs w:val="20"/>
            <w:lang w:val="en-US"/>
          </w:rPr>
          <w:t xml:space="preserve">hemical Analysis </w:t>
        </w:r>
      </w:ins>
      <w:ins w:id="113" w:author="Athina Kritsotaki" w:date="2017-09-25T14:56:00Z">
        <w:r w:rsidR="001E1A2D">
          <w:rPr>
            <w:szCs w:val="20"/>
            <w:lang w:val="en-US"/>
            <w:rPrChange w:id="114" w:author="Athina Kritsotaki" w:date="2017-09-25T14:57:00Z">
              <w:rPr>
                <w:szCs w:val="20"/>
                <w:lang w:val="el-GR"/>
              </w:rPr>
            </w:rPrChange>
          </w:rPr>
          <w:t xml:space="preserve">1 </w:t>
        </w:r>
      </w:ins>
      <w:ins w:id="115" w:author="Athina Kritsotaki" w:date="2018-01-10T14:44:00Z">
        <w:r w:rsidR="000126DE">
          <w:rPr>
            <w:szCs w:val="20"/>
            <w:lang w:val="en-US"/>
          </w:rPr>
          <w:t xml:space="preserve">on 20/4/2004 </w:t>
        </w:r>
      </w:ins>
      <w:ins w:id="116" w:author="Athina Kritsotaki" w:date="2017-09-25T14:56:00Z">
        <w:r w:rsidR="001E1A2D">
          <w:rPr>
            <w:szCs w:val="20"/>
            <w:lang w:val="en-US"/>
          </w:rPr>
          <w:t xml:space="preserve">sampled from </w:t>
        </w:r>
      </w:ins>
      <w:ins w:id="117" w:author="Athina Kritsotaki" w:date="2017-09-25T14:57:00Z">
        <w:r w:rsidR="001E1A2D">
          <w:rPr>
            <w:szCs w:val="20"/>
            <w:lang w:val="en-US"/>
          </w:rPr>
          <w:t>layer</w:t>
        </w:r>
        <w:r w:rsidR="001E1A2D">
          <w:rPr>
            <w:rFonts w:asciiTheme="majorHAnsi" w:eastAsiaTheme="minorEastAsia" w:hAnsi="Calibri" w:cs="Arial"/>
            <w:b/>
            <w:bCs/>
            <w:color w:val="000000" w:themeColor="text1"/>
            <w:kern w:val="24"/>
            <w:szCs w:val="20"/>
            <w:lang w:val="en-US" w:eastAsia="en-US"/>
          </w:rPr>
          <w:t xml:space="preserve"> </w:t>
        </w:r>
        <w:r w:rsidR="001E1A2D">
          <w:rPr>
            <w:rFonts w:asciiTheme="majorHAnsi" w:eastAsiaTheme="minorEastAsia" w:hAnsi="Calibri" w:cs="Arial"/>
            <w:bCs/>
            <w:color w:val="000000" w:themeColor="text1"/>
            <w:kern w:val="24"/>
            <w:szCs w:val="20"/>
            <w:lang w:val="en-US" w:eastAsia="en-US"/>
            <w:rPrChange w:id="118" w:author="Athina Kritsotaki" w:date="2017-09-25T14:58:00Z">
              <w:rPr>
                <w:rFonts w:asciiTheme="majorHAnsi" w:eastAsiaTheme="minorEastAsia" w:hAnsi="Calibri" w:cs="Arial"/>
                <w:b/>
                <w:bCs/>
                <w:color w:val="000000" w:themeColor="text1"/>
                <w:kern w:val="24"/>
                <w:szCs w:val="20"/>
                <w:lang w:val="en-US" w:eastAsia="en-US"/>
              </w:rPr>
            </w:rPrChange>
          </w:rPr>
          <w:t>50501</w:t>
        </w:r>
      </w:ins>
      <w:ins w:id="119" w:author="Athina Kritsotaki" w:date="2017-09-25T15:02:00Z">
        <w:r w:rsidR="001E1A2D">
          <w:rPr>
            <w:rFonts w:asciiTheme="majorHAnsi" w:eastAsiaTheme="minorEastAsia" w:hAnsi="Calibri" w:cs="Arial"/>
            <w:bCs/>
            <w:color w:val="000000" w:themeColor="text1"/>
            <w:kern w:val="24"/>
            <w:szCs w:val="20"/>
            <w:lang w:val="en-US" w:eastAsia="en-US"/>
          </w:rPr>
          <w:t xml:space="preserve"> and observed </w:t>
        </w:r>
      </w:ins>
      <w:ins w:id="120" w:author="Athina Kritsotaki" w:date="2017-09-25T15:03:00Z">
        <w:r w:rsidR="001E1A2D">
          <w:rPr>
            <w:rFonts w:asciiTheme="majorHAnsi" w:eastAsiaTheme="minorEastAsia" w:hAnsi="Calibri" w:cs="Arial"/>
            <w:bCs/>
            <w:color w:val="000000" w:themeColor="text1"/>
            <w:kern w:val="24"/>
            <w:szCs w:val="20"/>
            <w:lang w:val="en-US" w:eastAsia="en-US"/>
          </w:rPr>
          <w:t>70 mg of Ca</w:t>
        </w:r>
      </w:ins>
      <w:ins w:id="121" w:author="Athina Kritsotaki" w:date="2018-01-10T11:54:00Z">
        <w:r w:rsidR="000B2821">
          <w:rPr>
            <w:rFonts w:asciiTheme="majorHAnsi" w:eastAsiaTheme="minorEastAsia" w:hAnsi="Calibri" w:cs="Arial"/>
            <w:bCs/>
            <w:color w:val="000000" w:themeColor="text1"/>
            <w:kern w:val="24"/>
            <w:szCs w:val="20"/>
            <w:lang w:val="en-US" w:eastAsia="en-US"/>
          </w:rPr>
          <w:fldChar w:fldCharType="begin"/>
        </w:r>
        <w:r w:rsidR="000B2821">
          <w:rPr>
            <w:rFonts w:asciiTheme="majorHAnsi" w:eastAsiaTheme="minorEastAsia" w:hAnsi="Calibri" w:cs="Arial"/>
            <w:bCs/>
            <w:color w:val="000000" w:themeColor="text1"/>
            <w:kern w:val="24"/>
            <w:szCs w:val="20"/>
            <w:lang w:val="en-US" w:eastAsia="en-US"/>
          </w:rPr>
          <w:instrText xml:space="preserve"> HYPERLINK  \l "_InGeoCloudS_-_INspiredGEOdata" </w:instrText>
        </w:r>
        <w:r w:rsidR="000B2821">
          <w:rPr>
            <w:rFonts w:asciiTheme="majorHAnsi" w:eastAsiaTheme="minorEastAsia" w:hAnsi="Calibri" w:cs="Arial"/>
            <w:bCs/>
            <w:color w:val="000000" w:themeColor="text1"/>
            <w:kern w:val="24"/>
            <w:szCs w:val="20"/>
            <w:lang w:val="en-US" w:eastAsia="en-US"/>
          </w:rPr>
          <w:fldChar w:fldCharType="separate"/>
        </w:r>
        <w:r w:rsidR="000B2821" w:rsidRPr="000B2821">
          <w:rPr>
            <w:rStyle w:val="Hyperlink"/>
            <w:rFonts w:asciiTheme="majorHAnsi" w:eastAsiaTheme="minorEastAsia" w:hAnsi="Calibri" w:cs="Arial"/>
            <w:bCs/>
            <w:kern w:val="24"/>
            <w:szCs w:val="20"/>
            <w:vertAlign w:val="superscript"/>
            <w:lang w:val="en-US" w:eastAsia="en-US"/>
          </w:rPr>
          <w:footnoteReference w:id="4"/>
        </w:r>
        <w:r w:rsidR="000B2821">
          <w:rPr>
            <w:rFonts w:asciiTheme="majorHAnsi" w:eastAsiaTheme="minorEastAsia" w:hAnsi="Calibri" w:cs="Arial"/>
            <w:bCs/>
            <w:color w:val="000000" w:themeColor="text1"/>
            <w:kern w:val="24"/>
            <w:szCs w:val="20"/>
            <w:lang w:val="en-US" w:eastAsia="en-US"/>
          </w:rPr>
          <w:fldChar w:fldCharType="end"/>
        </w:r>
      </w:ins>
      <w:ins w:id="123" w:author="Athina Kritsotaki" w:date="2017-10-02T10:02:00Z">
        <w:del w:id="124" w:author="user" w:date="2018-01-09T10:27:00Z">
          <w:r w:rsidR="001E1A2D">
            <w:rPr>
              <w:rFonts w:asciiTheme="majorHAnsi" w:eastAsiaTheme="minorEastAsia" w:hAnsi="Calibri" w:cs="Arial"/>
              <w:bCs/>
              <w:color w:val="000000" w:themeColor="text1"/>
              <w:kern w:val="24"/>
              <w:szCs w:val="20"/>
              <w:lang w:val="en-US" w:eastAsia="en-US"/>
            </w:rPr>
            <w:delText xml:space="preserve"> </w:delText>
          </w:r>
        </w:del>
      </w:ins>
    </w:p>
    <w:p w14:paraId="0B7B4E84" w14:textId="1583E749" w:rsidR="0071313D" w:rsidRDefault="000126DE">
      <w:pPr>
        <w:widowControl w:val="0"/>
        <w:numPr>
          <w:ilvl w:val="0"/>
          <w:numId w:val="44"/>
        </w:numPr>
        <w:autoSpaceDE w:val="0"/>
        <w:autoSpaceDN w:val="0"/>
        <w:jc w:val="both"/>
        <w:rPr>
          <w:ins w:id="125" w:author="Athina Kritsotaki" w:date="2017-09-25T14:57:00Z"/>
          <w:szCs w:val="20"/>
          <w:lang w:val="en-US"/>
        </w:rPr>
      </w:pPr>
      <w:ins w:id="126" w:author="Athina Kritsotaki" w:date="2018-01-10T14:44:00Z">
        <w:r>
          <w:rPr>
            <w:szCs w:val="20"/>
            <w:lang w:val="en-US"/>
          </w:rPr>
          <w:t xml:space="preserve">The </w:t>
        </w:r>
      </w:ins>
      <w:ins w:id="127" w:author="Athina Kritsotaki" w:date="2017-09-28T10:07:00Z">
        <w:r w:rsidR="001E1A2D">
          <w:rPr>
            <w:szCs w:val="20"/>
            <w:lang w:val="en-US"/>
          </w:rPr>
          <w:t>Sphaerosyllislevantina</w:t>
        </w:r>
      </w:ins>
      <w:ins w:id="128" w:author="Athina Kritsotaki" w:date="2017-09-28T10:08:00Z">
        <w:r w:rsidR="001E1A2D">
          <w:rPr>
            <w:szCs w:val="20"/>
            <w:lang w:val="en-US"/>
          </w:rPr>
          <w:t xml:space="preserve"> </w:t>
        </w:r>
      </w:ins>
      <w:ins w:id="129" w:author="Athina Kritsotaki" w:date="2017-09-28T10:07:00Z">
        <w:r w:rsidR="001E1A2D">
          <w:rPr>
            <w:szCs w:val="20"/>
            <w:lang w:val="en-US"/>
          </w:rPr>
          <w:t>specimen length measurement</w:t>
        </w:r>
      </w:ins>
      <w:ins w:id="130" w:author="Athina Kritsotaki" w:date="2017-10-02T11:15:00Z">
        <w:r w:rsidR="00AC50BD">
          <w:rPr>
            <w:szCs w:val="20"/>
            <w:lang w:val="en-US"/>
          </w:rPr>
          <w:t xml:space="preserve"> o</w:t>
        </w:r>
        <w:r w:rsidR="001E1A2D">
          <w:rPr>
            <w:szCs w:val="20"/>
            <w:lang w:val="en-US"/>
          </w:rPr>
          <w:t>n 12/3/1999</w:t>
        </w:r>
      </w:ins>
      <w:ins w:id="131" w:author="Athina Kritsotaki" w:date="2018-01-08T12:47:00Z">
        <w:r w:rsidR="001E1A2D">
          <w:rPr>
            <w:rStyle w:val="FootnoteReference"/>
            <w:szCs w:val="20"/>
            <w:lang w:val="en-US"/>
          </w:rPr>
          <w:footnoteReference w:id="5"/>
        </w:r>
      </w:ins>
      <w:ins w:id="172" w:author="Athina Kritsotaki" w:date="2017-10-02T11:15:00Z">
        <w:r w:rsidR="001E1A2D">
          <w:rPr>
            <w:szCs w:val="20"/>
            <w:lang w:val="en-US"/>
          </w:rPr>
          <w:t>.</w:t>
        </w:r>
      </w:ins>
    </w:p>
    <w:p w14:paraId="147FE2D1" w14:textId="77777777" w:rsidR="0071313D" w:rsidRDefault="0071313D">
      <w:pPr>
        <w:widowControl w:val="0"/>
        <w:autoSpaceDE w:val="0"/>
        <w:autoSpaceDN w:val="0"/>
        <w:ind w:left="1440" w:hanging="1440"/>
        <w:rPr>
          <w:lang w:val="en-US" w:eastAsia="en-US"/>
        </w:rPr>
      </w:pPr>
    </w:p>
    <w:p w14:paraId="092D1CA2" w14:textId="77777777" w:rsidR="0071313D" w:rsidRDefault="001E1A2D">
      <w:pPr>
        <w:widowControl w:val="0"/>
        <w:autoSpaceDE w:val="0"/>
        <w:autoSpaceDN w:val="0"/>
        <w:rPr>
          <w:lang w:eastAsia="en-US"/>
        </w:rPr>
      </w:pPr>
      <w:r>
        <w:rPr>
          <w:lang w:eastAsia="en-US"/>
        </w:rPr>
        <w:t xml:space="preserve">In First Order Logic: </w:t>
      </w:r>
    </w:p>
    <w:p w14:paraId="22B028E1" w14:textId="77777777" w:rsidR="0071313D" w:rsidRDefault="001E1A2D">
      <w:pPr>
        <w:autoSpaceDE w:val="0"/>
        <w:autoSpaceDN w:val="0"/>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B1CF1CA" w14:textId="77777777" w:rsidR="0071313D" w:rsidRDefault="001E1A2D">
      <w:pPr>
        <w:widowControl w:val="0"/>
        <w:autoSpaceDE w:val="0"/>
        <w:autoSpaceDN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0074B91D" w14:textId="77777777" w:rsidR="0071313D" w:rsidRDefault="0071313D">
      <w:pPr>
        <w:widowControl w:val="0"/>
        <w:autoSpaceDE w:val="0"/>
        <w:autoSpaceDN w:val="0"/>
        <w:rPr>
          <w:lang w:val="en-US" w:eastAsia="en-US"/>
        </w:rPr>
      </w:pPr>
    </w:p>
    <w:p w14:paraId="18EE4223" w14:textId="77777777" w:rsidR="0071313D" w:rsidRDefault="001E1A2D">
      <w:pPr>
        <w:pStyle w:val="Heading3"/>
        <w:ind w:left="360" w:hanging="360"/>
      </w:pPr>
      <w:bookmarkStart w:id="173" w:name="_S4_Observation"/>
      <w:bookmarkStart w:id="174" w:name="_Toc341792899"/>
      <w:bookmarkStart w:id="175" w:name="_Toc477973512"/>
      <w:bookmarkEnd w:id="173"/>
      <w:r>
        <w:t>S4 Observation</w:t>
      </w:r>
      <w:bookmarkEnd w:id="174"/>
      <w:bookmarkEnd w:id="175"/>
    </w:p>
    <w:p w14:paraId="076BFFD4"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E13_Attribute_Assignment_1" w:history="1">
        <w:r>
          <w:rPr>
            <w:rStyle w:val="Hyperlink"/>
          </w:rPr>
          <w:t>E13</w:t>
        </w:r>
      </w:hyperlink>
      <w:r>
        <w:t xml:space="preserve"> </w:t>
      </w:r>
      <w:r>
        <w:rPr>
          <w:lang w:val="en-US" w:eastAsia="en-US"/>
        </w:rPr>
        <w:t>Attribute Assignment</w:t>
      </w:r>
    </w:p>
    <w:p w14:paraId="55420F17"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S21_Measurement_(equivalent" w:history="1">
        <w:r>
          <w:rPr>
            <w:rStyle w:val="Hyperlink"/>
          </w:rPr>
          <w:t>S21</w:t>
        </w:r>
      </w:hyperlink>
      <w:r>
        <w:t xml:space="preserve"> </w:t>
      </w:r>
      <w:r>
        <w:rPr>
          <w:lang w:val="en-US" w:eastAsia="en-US"/>
        </w:rPr>
        <w:t xml:space="preserve">Measurement </w:t>
      </w:r>
    </w:p>
    <w:p w14:paraId="6249C7D9" w14:textId="77777777" w:rsidR="0071313D" w:rsidRDefault="001E1A2D">
      <w:pPr>
        <w:widowControl w:val="0"/>
        <w:autoSpaceDE w:val="0"/>
        <w:autoSpaceDN w:val="0"/>
        <w:rPr>
          <w:lang w:val="en-US" w:eastAsia="en-US"/>
        </w:rPr>
      </w:pPr>
      <w:r>
        <w:rPr>
          <w:lang w:val="en-US" w:eastAsia="en-US"/>
        </w:rPr>
        <w:lastRenderedPageBreak/>
        <w:tab/>
      </w:r>
      <w:r>
        <w:rPr>
          <w:lang w:val="en-US" w:eastAsia="en-US"/>
        </w:rPr>
        <w:tab/>
      </w:r>
      <w:hyperlink w:anchor="_S19_Encounter_Event" w:history="1">
        <w:r>
          <w:rPr>
            <w:rStyle w:val="Hyperlink"/>
          </w:rPr>
          <w:t>S19</w:t>
        </w:r>
      </w:hyperlink>
      <w:r>
        <w:rPr>
          <w:lang w:val="en-US" w:eastAsia="en-US"/>
        </w:rPr>
        <w:t xml:space="preserve"> Encounter Event</w:t>
      </w:r>
    </w:p>
    <w:p w14:paraId="4384B3F0" w14:textId="77777777" w:rsidR="0071313D" w:rsidRDefault="0071313D">
      <w:pPr>
        <w:widowControl w:val="0"/>
        <w:autoSpaceDE w:val="0"/>
        <w:autoSpaceDN w:val="0"/>
        <w:rPr>
          <w:lang w:val="en-US" w:eastAsia="en-US"/>
        </w:rPr>
      </w:pPr>
    </w:p>
    <w:p w14:paraId="54F7CB70"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41446BF1" w14:textId="77777777" w:rsidR="0071313D" w:rsidRDefault="001E1A2D">
      <w:pPr>
        <w:widowControl w:val="0"/>
        <w:autoSpaceDE w:val="0"/>
        <w:autoSpaceDN w:val="0"/>
        <w:spacing w:before="100" w:beforeAutospacing="1" w:after="100" w:afterAutospacing="1"/>
        <w:ind w:left="1418"/>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78EDD7BC" w14:textId="77777777" w:rsidR="0071313D" w:rsidRDefault="001E1A2D">
      <w:pPr>
        <w:widowControl w:val="0"/>
        <w:autoSpaceDE w:val="0"/>
        <w:autoSpaceDN w:val="0"/>
        <w:spacing w:before="100" w:beforeAutospacing="1" w:after="100" w:afterAutospacing="1"/>
        <w:ind w:left="1418"/>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577A49AC" w14:textId="77777777" w:rsidR="0071313D" w:rsidRDefault="001E1A2D">
      <w:pPr>
        <w:widowControl w:val="0"/>
        <w:autoSpaceDE w:val="0"/>
        <w:autoSpaceDN w:val="0"/>
        <w:spacing w:before="100" w:beforeAutospacing="1" w:after="100" w:afterAutospacing="1"/>
        <w:ind w:left="1418"/>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0969276D" w14:textId="77777777" w:rsidR="0071313D" w:rsidRDefault="001E1A2D">
      <w:pPr>
        <w:widowControl w:val="0"/>
        <w:autoSpaceDE w:val="0"/>
        <w:autoSpaceDN w:val="0"/>
        <w:spacing w:before="100" w:beforeAutospacing="1" w:after="100" w:afterAutospacing="1"/>
        <w:ind w:left="1418"/>
        <w:rPr>
          <w:ins w:id="176" w:author="Athina Kritsotaki" w:date="2017-09-25T12:38:00Z"/>
          <w:lang w:val="en-US" w:eastAsia="en-US"/>
        </w:rPr>
      </w:pPr>
      <w:r>
        <w:rPr>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221A2F35" w14:textId="77777777" w:rsidR="0071313D" w:rsidRDefault="0071313D">
      <w:pPr>
        <w:widowControl w:val="0"/>
        <w:autoSpaceDE w:val="0"/>
        <w:autoSpaceDN w:val="0"/>
        <w:rPr>
          <w:ins w:id="177" w:author="Athina Kritsotaki" w:date="2017-09-25T12:38:00Z"/>
          <w:lang w:eastAsia="en-US"/>
        </w:rPr>
      </w:pPr>
    </w:p>
    <w:p w14:paraId="6191B6FB" w14:textId="77777777" w:rsidR="0071313D" w:rsidRDefault="001E1A2D">
      <w:pPr>
        <w:rPr>
          <w:ins w:id="178" w:author="Athina Kritsotaki" w:date="2017-09-25T12:38:00Z"/>
          <w:szCs w:val="20"/>
        </w:rPr>
      </w:pPr>
      <w:ins w:id="179" w:author="Athina Kritsotaki" w:date="2017-09-25T12:38:00Z">
        <w:r>
          <w:rPr>
            <w:szCs w:val="20"/>
          </w:rPr>
          <w:t>Examples:</w:t>
        </w:r>
      </w:ins>
    </w:p>
    <w:p w14:paraId="2E2593E6" w14:textId="77777777" w:rsidR="0071313D" w:rsidRDefault="001E1A2D">
      <w:pPr>
        <w:widowControl w:val="0"/>
        <w:numPr>
          <w:ilvl w:val="0"/>
          <w:numId w:val="44"/>
        </w:numPr>
        <w:autoSpaceDE w:val="0"/>
        <w:autoSpaceDN w:val="0"/>
        <w:jc w:val="both"/>
        <w:rPr>
          <w:ins w:id="180" w:author="Athina Kritsotaki" w:date="2017-09-25T12:38:00Z"/>
          <w:szCs w:val="20"/>
        </w:rPr>
      </w:pPr>
      <w:ins w:id="181" w:author="Athina Kritsotaki" w:date="2017-09-25T12:38:00Z">
        <w:r>
          <w:rPr>
            <w:szCs w:val="20"/>
            <w:lang w:val="en-US"/>
          </w:rPr>
          <w:t xml:space="preserve">The </w:t>
        </w:r>
      </w:ins>
      <w:ins w:id="182" w:author="Athina Kritsotaki" w:date="2017-09-25T12:39:00Z">
        <w:r>
          <w:rPr>
            <w:szCs w:val="20"/>
            <w:lang w:val="en-US"/>
          </w:rPr>
          <w:t>excavation of unit X</w:t>
        </w:r>
      </w:ins>
      <w:ins w:id="183" w:author="Athina Kritsotaki" w:date="2017-09-26T11:59:00Z">
        <w:r>
          <w:rPr>
            <w:szCs w:val="20"/>
            <w:lang w:val="en-US"/>
          </w:rPr>
          <w:t>I</w:t>
        </w:r>
      </w:ins>
      <w:ins w:id="184" w:author="Athina Kritsotaki" w:date="2017-09-25T12:39:00Z">
        <w:r>
          <w:rPr>
            <w:szCs w:val="20"/>
            <w:lang w:val="en-US"/>
          </w:rPr>
          <w:t xml:space="preserve"> by the Archaeological Institute of Crete in 2004</w:t>
        </w:r>
      </w:ins>
      <w:ins w:id="185" w:author="Athina Kritsotaki" w:date="2017-09-25T12:38:00Z">
        <w:r>
          <w:rPr>
            <w:szCs w:val="20"/>
            <w:lang w:val="en-US"/>
          </w:rPr>
          <w:t>.</w:t>
        </w:r>
      </w:ins>
    </w:p>
    <w:p w14:paraId="72A7BACA" w14:textId="77777777" w:rsidR="0071313D" w:rsidRDefault="0071313D">
      <w:pPr>
        <w:widowControl w:val="0"/>
        <w:autoSpaceDE w:val="0"/>
        <w:autoSpaceDN w:val="0"/>
        <w:spacing w:before="100" w:beforeAutospacing="1" w:after="100" w:afterAutospacing="1"/>
        <w:ind w:left="1418"/>
        <w:rPr>
          <w:lang w:val="en-US" w:eastAsia="en-US"/>
        </w:rPr>
      </w:pPr>
    </w:p>
    <w:p w14:paraId="27B5C83A" w14:textId="77777777" w:rsidR="0071313D" w:rsidRDefault="001E1A2D">
      <w:pPr>
        <w:widowControl w:val="0"/>
        <w:autoSpaceDE w:val="0"/>
        <w:autoSpaceDN w:val="0"/>
        <w:ind w:left="1418" w:hanging="1418"/>
        <w:rPr>
          <w:lang w:val="en-US" w:eastAsia="en-US"/>
        </w:rPr>
      </w:pPr>
      <w:r>
        <w:rPr>
          <w:lang w:val="en-US" w:eastAsia="en-US"/>
        </w:rPr>
        <w:t>.</w:t>
      </w:r>
    </w:p>
    <w:p w14:paraId="03CF21D4" w14:textId="77777777" w:rsidR="0071313D" w:rsidRDefault="001E1A2D">
      <w:pPr>
        <w:widowControl w:val="0"/>
        <w:autoSpaceDE w:val="0"/>
        <w:autoSpaceDN w:val="0"/>
        <w:rPr>
          <w:lang w:eastAsia="en-US"/>
        </w:rPr>
      </w:pPr>
      <w:r>
        <w:rPr>
          <w:lang w:eastAsia="en-US"/>
        </w:rPr>
        <w:t xml:space="preserve">In First Order Logic: </w:t>
      </w:r>
    </w:p>
    <w:p w14:paraId="3C5183CE" w14:textId="77777777" w:rsidR="0071313D" w:rsidRDefault="001E1A2D">
      <w:pPr>
        <w:autoSpaceDE w:val="0"/>
        <w:autoSpaceDN w:val="0"/>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E3A3BBF" w14:textId="77777777" w:rsidR="0071313D" w:rsidRDefault="001E1A2D">
      <w:pPr>
        <w:widowControl w:val="0"/>
        <w:autoSpaceDE w:val="0"/>
        <w:autoSpaceDN w:val="0"/>
        <w:ind w:left="1440" w:hanging="1440"/>
        <w:rPr>
          <w:lang w:eastAsia="en-US"/>
        </w:rPr>
      </w:pPr>
      <w:r>
        <w:rPr>
          <w:lang w:eastAsia="en-US"/>
        </w:rPr>
        <w:tab/>
      </w:r>
    </w:p>
    <w:p w14:paraId="3B12D3EC" w14:textId="77777777" w:rsidR="0071313D" w:rsidRDefault="001E1A2D">
      <w:pPr>
        <w:widowControl w:val="0"/>
        <w:autoSpaceDE w:val="0"/>
        <w:autoSpaceDN w:val="0"/>
        <w:rPr>
          <w:lang w:val="en-US" w:eastAsia="en-US"/>
        </w:rPr>
      </w:pPr>
      <w:r>
        <w:rPr>
          <w:lang w:val="en-US" w:eastAsia="en-US"/>
        </w:rPr>
        <w:t>Properties:</w:t>
      </w:r>
    </w:p>
    <w:p w14:paraId="5C58CDCA"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O8_observed_(was" w:history="1">
        <w:r>
          <w:rPr>
            <w:rStyle w:val="Hyperlink"/>
          </w:rPr>
          <w:t>O8</w:t>
        </w:r>
      </w:hyperlink>
      <w:r>
        <w:rPr>
          <w:lang w:val="en-US" w:eastAsia="en-US"/>
        </w:rPr>
        <w:t xml:space="preserve"> observed </w:t>
      </w:r>
      <w:r>
        <w:rPr>
          <w:bCs/>
          <w:iCs/>
          <w:lang w:val="en-US"/>
        </w:rPr>
        <w:t>(was observed by)</w:t>
      </w:r>
      <w:r>
        <w:rPr>
          <w:lang w:val="en-US" w:eastAsia="en-US"/>
        </w:rPr>
        <w:t xml:space="preserve">: </w:t>
      </w:r>
      <w:hyperlink w:anchor="_S15_Observable_Entity" w:history="1">
        <w:r>
          <w:rPr>
            <w:rStyle w:val="Hyperlink"/>
          </w:rPr>
          <w:t>S15</w:t>
        </w:r>
      </w:hyperlink>
      <w:r>
        <w:t xml:space="preserve"> </w:t>
      </w:r>
      <w:r>
        <w:rPr>
          <w:lang w:val="en-US" w:eastAsia="en-US"/>
        </w:rPr>
        <w:t>Observable Entity</w:t>
      </w:r>
    </w:p>
    <w:p w14:paraId="55DB9C0B"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O9_observed_property" w:history="1">
        <w:r>
          <w:rPr>
            <w:rStyle w:val="Hyper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history="1">
        <w:r>
          <w:rPr>
            <w:rStyle w:val="Hyperlink"/>
          </w:rPr>
          <w:t>S9</w:t>
        </w:r>
      </w:hyperlink>
      <w:r>
        <w:t xml:space="preserve"> </w:t>
      </w:r>
      <w:r>
        <w:rPr>
          <w:lang w:val="en-US" w:eastAsia="en-US"/>
        </w:rPr>
        <w:t>Property Type</w:t>
      </w:r>
    </w:p>
    <w:p w14:paraId="64FE2DC8" w14:textId="77777777" w:rsidR="0071313D" w:rsidRDefault="009140F5">
      <w:pPr>
        <w:widowControl w:val="0"/>
        <w:tabs>
          <w:tab w:val="left" w:pos="1481"/>
        </w:tabs>
        <w:autoSpaceDE w:val="0"/>
        <w:autoSpaceDN w:val="0"/>
        <w:ind w:left="1418"/>
        <w:rPr>
          <w:ins w:id="186" w:author="Athina Kritsotaki" w:date="2018-01-10T10:39:00Z"/>
          <w:lang w:eastAsia="en-US"/>
        </w:rPr>
      </w:pPr>
      <w:hyperlink w:anchor="_O16_observed_value" w:history="1">
        <w:r w:rsidR="001E1A2D">
          <w:rPr>
            <w:rStyle w:val="Hyperlink"/>
          </w:rPr>
          <w:t>O16</w:t>
        </w:r>
      </w:hyperlink>
      <w:r w:rsidR="001E1A2D">
        <w:rPr>
          <w:b/>
          <w:bCs/>
          <w:lang w:eastAsia="en-US"/>
        </w:rPr>
        <w:t xml:space="preserve"> </w:t>
      </w:r>
      <w:r w:rsidR="001E1A2D">
        <w:rPr>
          <w:lang w:eastAsia="en-US"/>
        </w:rPr>
        <w:t xml:space="preserve">observed value </w:t>
      </w:r>
      <w:r w:rsidR="001E1A2D">
        <w:rPr>
          <w:bCs/>
          <w:lang w:val="en-US" w:eastAsia="en-US"/>
        </w:rPr>
        <w:t>(value was observed by)</w:t>
      </w:r>
      <w:r w:rsidR="001E1A2D">
        <w:rPr>
          <w:lang w:eastAsia="en-US"/>
        </w:rPr>
        <w:t xml:space="preserve">: </w:t>
      </w:r>
      <w:hyperlink w:anchor="_E1_CRM_Entity" w:history="1">
        <w:r w:rsidR="001E1A2D">
          <w:rPr>
            <w:rStyle w:val="Hyperlink"/>
          </w:rPr>
          <w:t>E1</w:t>
        </w:r>
      </w:hyperlink>
      <w:r w:rsidR="001E1A2D">
        <w:rPr>
          <w:lang w:eastAsia="en-US"/>
        </w:rPr>
        <w:t xml:space="preserve"> CRM Entity</w:t>
      </w:r>
    </w:p>
    <w:p w14:paraId="51E0CA1A" w14:textId="00023C01" w:rsidR="00D06938" w:rsidRDefault="00D06938" w:rsidP="00D06938">
      <w:pPr>
        <w:widowControl w:val="0"/>
        <w:tabs>
          <w:tab w:val="left" w:pos="1481"/>
        </w:tabs>
        <w:autoSpaceDE w:val="0"/>
        <w:autoSpaceDN w:val="0"/>
        <w:ind w:left="1418"/>
        <w:rPr>
          <w:ins w:id="187" w:author="Athina Kritsotaki" w:date="2018-01-10T10:39:00Z"/>
          <w:b/>
          <w:bCs/>
          <w:lang w:val="en-US" w:eastAsia="en-US"/>
        </w:rPr>
      </w:pPr>
      <w:ins w:id="188" w:author="Athina Kritsotaki" w:date="2018-01-10T10:39:00Z">
        <w:r w:rsidRPr="00D06938">
          <w:rPr>
            <w:highlight w:val="yellow"/>
            <w:rPrChange w:id="189" w:author="Athina Kritsotaki" w:date="2018-01-10T10:39:00Z">
              <w:rPr/>
            </w:rPrChange>
          </w:rPr>
          <w:t>O?</w:t>
        </w:r>
        <w:commentRangeStart w:id="190"/>
        <w:r w:rsidRPr="00D06938">
          <w:rPr>
            <w:b/>
            <w:bCs/>
            <w:highlight w:val="yellow"/>
            <w:lang w:eastAsia="en-US"/>
            <w:rPrChange w:id="191" w:author="Athina Kritsotaki" w:date="2018-01-10T10:39:00Z">
              <w:rPr>
                <w:b/>
                <w:bCs/>
                <w:lang w:eastAsia="en-US"/>
              </w:rPr>
            </w:rPrChange>
          </w:rPr>
          <w:t xml:space="preserve"> </w:t>
        </w:r>
        <w:r w:rsidRPr="00D06938">
          <w:rPr>
            <w:highlight w:val="yellow"/>
            <w:lang w:eastAsia="en-US"/>
            <w:rPrChange w:id="192" w:author="Athina Kritsotaki" w:date="2018-01-10T10:39:00Z">
              <w:rPr>
                <w:lang w:eastAsia="en-US"/>
              </w:rPr>
            </w:rPrChange>
          </w:rPr>
          <w:t xml:space="preserve">observed: </w:t>
        </w:r>
        <w:r w:rsidRPr="00D06938">
          <w:rPr>
            <w:highlight w:val="yellow"/>
            <w:rPrChange w:id="193" w:author="Athina Kritsotaki" w:date="2018-01-10T10:39:00Z">
              <w:rPr/>
            </w:rPrChange>
          </w:rPr>
          <w:t>Situation?</w:t>
        </w:r>
      </w:ins>
      <w:commentRangeEnd w:id="190"/>
      <w:ins w:id="194" w:author="Athina Kritsotaki" w:date="2018-01-10T10:40:00Z">
        <w:r>
          <w:rPr>
            <w:rStyle w:val="CommentReference"/>
          </w:rPr>
          <w:commentReference w:id="190"/>
        </w:r>
      </w:ins>
    </w:p>
    <w:p w14:paraId="58749129" w14:textId="77777777" w:rsidR="00D06938" w:rsidRDefault="00D06938">
      <w:pPr>
        <w:widowControl w:val="0"/>
        <w:tabs>
          <w:tab w:val="left" w:pos="1481"/>
        </w:tabs>
        <w:autoSpaceDE w:val="0"/>
        <w:autoSpaceDN w:val="0"/>
        <w:ind w:left="1418"/>
        <w:rPr>
          <w:b/>
          <w:bCs/>
          <w:lang w:val="en-US" w:eastAsia="en-US"/>
        </w:rPr>
      </w:pPr>
    </w:p>
    <w:p w14:paraId="062F3F0E" w14:textId="77777777" w:rsidR="0071313D" w:rsidRDefault="0071313D">
      <w:pPr>
        <w:widowControl w:val="0"/>
        <w:tabs>
          <w:tab w:val="left" w:pos="1481"/>
        </w:tabs>
        <w:autoSpaceDE w:val="0"/>
        <w:autoSpaceDN w:val="0"/>
        <w:rPr>
          <w:lang w:eastAsia="en-US"/>
        </w:rPr>
      </w:pPr>
    </w:p>
    <w:p w14:paraId="5D92B70E" w14:textId="77777777" w:rsidR="0071313D" w:rsidRDefault="001E1A2D">
      <w:pPr>
        <w:pStyle w:val="Heading3"/>
        <w:ind w:left="360" w:hanging="360"/>
      </w:pPr>
      <w:bookmarkStart w:id="195" w:name="_S5_Inference_Making"/>
      <w:bookmarkStart w:id="196" w:name="_Toc341792900"/>
      <w:bookmarkStart w:id="197" w:name="_Toc477973513"/>
      <w:bookmarkEnd w:id="195"/>
      <w:commentRangeStart w:id="198"/>
      <w:r>
        <w:t>S5 Inference Making</w:t>
      </w:r>
      <w:bookmarkEnd w:id="196"/>
      <w:bookmarkEnd w:id="197"/>
      <w:commentRangeEnd w:id="198"/>
      <w:r>
        <w:rPr>
          <w:rStyle w:val="CommentReference"/>
          <w:rFonts w:ascii="Times New Roman" w:eastAsia="Times New Roman" w:hAnsi="Times New Roman" w:cs="Times New Roman"/>
          <w:b w:val="0"/>
          <w:bCs w:val="0"/>
        </w:rPr>
        <w:commentReference w:id="198"/>
      </w:r>
    </w:p>
    <w:p w14:paraId="60856C0D" w14:textId="77777777" w:rsidR="0071313D" w:rsidRDefault="0071313D">
      <w:pPr>
        <w:widowControl w:val="0"/>
        <w:autoSpaceDE w:val="0"/>
        <w:autoSpaceDN w:val="0"/>
        <w:rPr>
          <w:lang w:val="en-US" w:eastAsia="en-US"/>
        </w:rPr>
      </w:pPr>
    </w:p>
    <w:p w14:paraId="798F1200"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E13_Attribute_Assignment_1" w:history="1">
        <w:r>
          <w:rPr>
            <w:rStyle w:val="Hyperlink"/>
          </w:rPr>
          <w:t>E13</w:t>
        </w:r>
      </w:hyperlink>
      <w:r>
        <w:t xml:space="preserve"> </w:t>
      </w:r>
      <w:r>
        <w:rPr>
          <w:lang w:val="en-US" w:eastAsia="en-US"/>
        </w:rPr>
        <w:t>Attribute Assignment</w:t>
      </w:r>
    </w:p>
    <w:p w14:paraId="00B27DB2"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S6_Data_Evaluation" w:history="1">
        <w:r>
          <w:rPr>
            <w:rStyle w:val="Hyperlink"/>
          </w:rPr>
          <w:t>S6</w:t>
        </w:r>
      </w:hyperlink>
      <w:r>
        <w:t xml:space="preserve"> </w:t>
      </w:r>
      <w:r>
        <w:rPr>
          <w:lang w:val="en-US" w:eastAsia="en-US"/>
        </w:rPr>
        <w:t>Data Evaluation</w:t>
      </w:r>
    </w:p>
    <w:p w14:paraId="5A8CB429"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7_Simulation_or" w:history="1">
        <w:r>
          <w:rPr>
            <w:rStyle w:val="Hyperlink"/>
          </w:rPr>
          <w:t>S7</w:t>
        </w:r>
      </w:hyperlink>
      <w:r>
        <w:t xml:space="preserve"> </w:t>
      </w:r>
      <w:r>
        <w:rPr>
          <w:lang w:val="en-US" w:eastAsia="en-US"/>
        </w:rPr>
        <w:t>Simulation or Prediction</w:t>
      </w:r>
    </w:p>
    <w:p w14:paraId="62E85FF6"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8_Categorical_Hypothesis" w:history="1">
        <w:r>
          <w:rPr>
            <w:rStyle w:val="Hyperlink"/>
          </w:rPr>
          <w:t>S8</w:t>
        </w:r>
      </w:hyperlink>
      <w:r>
        <w:t xml:space="preserve"> </w:t>
      </w:r>
      <w:r>
        <w:rPr>
          <w:lang w:val="en-US" w:eastAsia="en-US"/>
        </w:rPr>
        <w:t>Categorical Hypothesis Building</w:t>
      </w:r>
    </w:p>
    <w:p w14:paraId="07B64839" w14:textId="77777777" w:rsidR="0071313D" w:rsidRDefault="0071313D">
      <w:pPr>
        <w:widowControl w:val="0"/>
        <w:autoSpaceDE w:val="0"/>
        <w:autoSpaceDN w:val="0"/>
        <w:ind w:left="1418" w:hanging="1418"/>
        <w:rPr>
          <w:lang w:val="en-US" w:eastAsia="en-US"/>
        </w:rPr>
      </w:pPr>
    </w:p>
    <w:p w14:paraId="76FD5CBD" w14:textId="77777777" w:rsidR="0071313D" w:rsidRDefault="001E1A2D">
      <w:pPr>
        <w:widowControl w:val="0"/>
        <w:autoSpaceDE w:val="0"/>
        <w:autoSpaceDN w:val="0"/>
        <w:ind w:left="1418" w:hanging="1418"/>
        <w:rPr>
          <w:ins w:id="199" w:author="Athina Kritsotaki" w:date="2017-10-03T14:03:00Z"/>
          <w:lang w:val="en-US" w:eastAsia="en-US"/>
        </w:rPr>
      </w:pPr>
      <w:r>
        <w:rPr>
          <w:lang w:val="en-US" w:eastAsia="en-US"/>
        </w:rPr>
        <w:t>Scope note:</w:t>
      </w:r>
      <w:r>
        <w:rPr>
          <w:lang w:val="en-US" w:eastAsia="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14:paraId="70DBBB0A" w14:textId="77777777" w:rsidR="0071313D" w:rsidRDefault="0071313D">
      <w:pPr>
        <w:widowControl w:val="0"/>
        <w:autoSpaceDE w:val="0"/>
        <w:autoSpaceDN w:val="0"/>
        <w:ind w:left="1418" w:hanging="1418"/>
        <w:rPr>
          <w:ins w:id="200" w:author="Athina Kritsotaki" w:date="2017-10-03T14:03:00Z"/>
          <w:lang w:val="en-US" w:eastAsia="en-US"/>
        </w:rPr>
      </w:pPr>
    </w:p>
    <w:p w14:paraId="38A35C8E" w14:textId="77777777" w:rsidR="0071313D" w:rsidRDefault="001E1A2D">
      <w:pPr>
        <w:rPr>
          <w:ins w:id="201" w:author="Athina Kritsotaki" w:date="2017-10-03T14:03:00Z"/>
          <w:szCs w:val="20"/>
        </w:rPr>
      </w:pPr>
      <w:ins w:id="202" w:author="Athina Kritsotaki" w:date="2017-10-03T14:03:00Z">
        <w:r>
          <w:rPr>
            <w:szCs w:val="20"/>
          </w:rPr>
          <w:t>Examples:</w:t>
        </w:r>
      </w:ins>
    </w:p>
    <w:p w14:paraId="6E22790B" w14:textId="013110D8" w:rsidR="0071313D" w:rsidRPr="0071313D" w:rsidRDefault="001E1A2D">
      <w:pPr>
        <w:widowControl w:val="0"/>
        <w:numPr>
          <w:ilvl w:val="0"/>
          <w:numId w:val="44"/>
        </w:numPr>
        <w:autoSpaceDE w:val="0"/>
        <w:autoSpaceDN w:val="0"/>
        <w:jc w:val="both"/>
        <w:rPr>
          <w:ins w:id="203" w:author="Athina Kritsotaki" w:date="2017-10-03T14:03:00Z"/>
          <w:szCs w:val="20"/>
          <w:highlight w:val="green"/>
          <w:rPrChange w:id="204" w:author="Athina Kritsotaki" w:date="2017-10-03T14:51:00Z">
            <w:rPr>
              <w:ins w:id="205" w:author="Athina Kritsotaki" w:date="2017-10-03T14:03:00Z"/>
              <w:szCs w:val="20"/>
            </w:rPr>
          </w:rPrChange>
        </w:rPr>
      </w:pPr>
      <w:ins w:id="206" w:author="Athina Kritsotaki" w:date="2017-10-03T14:04:00Z">
        <w:r>
          <w:rPr>
            <w:szCs w:val="20"/>
            <w:highlight w:val="green"/>
            <w:lang w:val="en-US"/>
            <w:rPrChange w:id="207" w:author="Athina Kritsotaki" w:date="2017-10-03T14:04:00Z">
              <w:rPr>
                <w:szCs w:val="20"/>
                <w:lang w:val="en-US"/>
              </w:rPr>
            </w:rPrChange>
          </w:rPr>
          <w:t xml:space="preserve">The </w:t>
        </w:r>
      </w:ins>
      <w:ins w:id="208" w:author="Athina Kritsotaki" w:date="2017-10-03T14:03:00Z">
        <w:r>
          <w:rPr>
            <w:szCs w:val="20"/>
            <w:highlight w:val="green"/>
            <w:lang w:val="en-US"/>
          </w:rPr>
          <w:t>i</w:t>
        </w:r>
        <w:r>
          <w:rPr>
            <w:szCs w:val="20"/>
            <w:highlight w:val="green"/>
            <w:lang w:val="en-US"/>
            <w:rPrChange w:id="209" w:author="Athina Kritsotaki" w:date="2017-10-03T14:51:00Z">
              <w:rPr>
                <w:szCs w:val="20"/>
                <w:lang w:val="en-US"/>
              </w:rPr>
            </w:rPrChange>
          </w:rPr>
          <w:t xml:space="preserve">nference </w:t>
        </w:r>
      </w:ins>
      <w:ins w:id="210" w:author="Athina Kritsotaki" w:date="2017-10-03T14:51:00Z">
        <w:r>
          <w:rPr>
            <w:szCs w:val="20"/>
            <w:highlight w:val="green"/>
            <w:lang w:val="en-US"/>
          </w:rPr>
          <w:t xml:space="preserve">made </w:t>
        </w:r>
      </w:ins>
      <w:ins w:id="211" w:author="Athina Kritsotaki" w:date="2017-10-03T14:03:00Z">
        <w:r>
          <w:rPr>
            <w:szCs w:val="20"/>
            <w:highlight w:val="green"/>
            <w:lang w:val="en-US"/>
            <w:rPrChange w:id="212" w:author="Athina Kritsotaki" w:date="2017-10-03T14:51:00Z">
              <w:rPr>
                <w:szCs w:val="20"/>
                <w:lang w:val="en-US"/>
              </w:rPr>
            </w:rPrChange>
          </w:rPr>
          <w:t xml:space="preserve">by Sakellarakis </w:t>
        </w:r>
      </w:ins>
      <w:ins w:id="213" w:author="Athina Kritsotaki" w:date="2017-10-03T14:08:00Z">
        <w:r>
          <w:rPr>
            <w:szCs w:val="20"/>
            <w:highlight w:val="green"/>
            <w:lang w:val="en-US"/>
          </w:rPr>
          <w:t>in</w:t>
        </w:r>
        <w:r>
          <w:rPr>
            <w:szCs w:val="20"/>
            <w:highlight w:val="green"/>
            <w:lang w:val="en-US"/>
            <w:rPrChange w:id="214" w:author="Athina Kritsotaki" w:date="2017-10-03T14:51:00Z">
              <w:rPr>
                <w:szCs w:val="20"/>
                <w:highlight w:val="green"/>
                <w:lang w:val="el-GR"/>
              </w:rPr>
            </w:rPrChange>
          </w:rPr>
          <w:t xml:space="preserve"> 19</w:t>
        </w:r>
        <w:r>
          <w:rPr>
            <w:szCs w:val="20"/>
            <w:highlight w:val="green"/>
            <w:lang w:val="en-US"/>
          </w:rPr>
          <w:t>80</w:t>
        </w:r>
      </w:ins>
      <w:ins w:id="215" w:author="Athina Kritsotaki" w:date="2017-10-03T14:03:00Z">
        <w:r w:rsidR="0000728B">
          <w:rPr>
            <w:szCs w:val="20"/>
            <w:highlight w:val="green"/>
            <w:lang w:val="en-US"/>
          </w:rPr>
          <w:t xml:space="preserve"> </w:t>
        </w:r>
        <w:r>
          <w:rPr>
            <w:szCs w:val="20"/>
            <w:highlight w:val="green"/>
            <w:lang w:val="en-US"/>
          </w:rPr>
          <w:t>about a young man sacrifice in the</w:t>
        </w:r>
      </w:ins>
      <w:ins w:id="216" w:author="Athina Kritsotaki" w:date="2017-10-03T14:13:00Z">
        <w:r>
          <w:rPr>
            <w:szCs w:val="20"/>
            <w:highlight w:val="green"/>
            <w:lang w:val="en-US"/>
          </w:rPr>
          <w:t xml:space="preserve"> Minoan </w:t>
        </w:r>
      </w:ins>
      <w:ins w:id="217" w:author="Athina Kritsotaki" w:date="2017-10-03T14:03:00Z">
        <w:r>
          <w:rPr>
            <w:szCs w:val="20"/>
            <w:highlight w:val="green"/>
            <w:lang w:val="en-US"/>
          </w:rPr>
          <w:t xml:space="preserve"> temple</w:t>
        </w:r>
      </w:ins>
      <w:ins w:id="218" w:author="Athina Kritsotaki" w:date="2017-10-03T14:13:00Z">
        <w:r>
          <w:rPr>
            <w:szCs w:val="20"/>
            <w:highlight w:val="green"/>
            <w:lang w:val="en-US"/>
          </w:rPr>
          <w:t xml:space="preserve"> of Anemospilia</w:t>
        </w:r>
      </w:ins>
      <w:ins w:id="219" w:author="Athina Kritsotaki" w:date="2017-10-03T14:16:00Z">
        <w:r>
          <w:rPr>
            <w:szCs w:val="20"/>
            <w:highlight w:val="green"/>
            <w:lang w:val="en-US"/>
          </w:rPr>
          <w:t xml:space="preserve"> </w:t>
        </w:r>
      </w:ins>
      <w:ins w:id="220" w:author="Athina Kritsotaki" w:date="2017-10-03T14:49:00Z">
        <w:r>
          <w:rPr>
            <w:szCs w:val="20"/>
            <w:highlight w:val="green"/>
            <w:lang w:val="en-US"/>
          </w:rPr>
          <w:t>based on the skeleton  found (and 2</w:t>
        </w:r>
      </w:ins>
      <w:ins w:id="221" w:author="Athina Kritsotaki" w:date="2017-10-03T14:52:00Z">
        <w:r>
          <w:rPr>
            <w:szCs w:val="20"/>
            <w:highlight w:val="green"/>
            <w:lang w:val="en-US"/>
          </w:rPr>
          <w:t xml:space="preserve"> more</w:t>
        </w:r>
      </w:ins>
      <w:ins w:id="222" w:author="Athina Kritsotaki" w:date="2017-10-03T14:49:00Z">
        <w:r>
          <w:rPr>
            <w:szCs w:val="20"/>
            <w:highlight w:val="green"/>
            <w:lang w:val="en-US"/>
          </w:rPr>
          <w:t>) in the west room of the temple and the ritual  bronze knife on it and the hypothesis that he died</w:t>
        </w:r>
      </w:ins>
      <w:ins w:id="223" w:author="Athina Kritsotaki" w:date="2017-10-03T14:51:00Z">
        <w:r>
          <w:rPr>
            <w:szCs w:val="20"/>
            <w:highlight w:val="green"/>
            <w:rPrChange w:id="224" w:author="Athina Kritsotaki" w:date="2017-10-03T14:51:00Z">
              <w:rPr>
                <w:szCs w:val="20"/>
              </w:rPr>
            </w:rPrChange>
          </w:rPr>
          <w:t xml:space="preserve"> </w:t>
        </w:r>
      </w:ins>
      <w:ins w:id="225" w:author="Athina Kritsotaki" w:date="2017-10-03T14:27:00Z">
        <w:r>
          <w:rPr>
            <w:highlight w:val="green"/>
            <w:rPrChange w:id="226" w:author="Athina Kritsotaki" w:date="2017-10-03T14:51:00Z">
              <w:rPr/>
            </w:rPrChange>
          </w:rPr>
          <w:t>from loss of blood</w:t>
        </w:r>
      </w:ins>
      <w:ins w:id="227" w:author="Athina Kritsotaki" w:date="2017-10-03T14:28:00Z">
        <w:r>
          <w:rPr>
            <w:highlight w:val="green"/>
            <w:rPrChange w:id="228" w:author="Athina Kritsotaki" w:date="2017-10-03T14:51:00Z">
              <w:rPr/>
            </w:rPrChange>
          </w:rPr>
          <w:t xml:space="preserve"> (the evidence was that his bones remained white</w:t>
        </w:r>
      </w:ins>
      <w:ins w:id="229" w:author="Athina Kritsotaki" w:date="2017-10-03T14:51:00Z">
        <w:r>
          <w:rPr>
            <w:highlight w:val="green"/>
            <w:rPrChange w:id="230" w:author="Athina Kritsotaki" w:date="2017-10-03T14:51:00Z">
              <w:rPr/>
            </w:rPrChange>
          </w:rPr>
          <w:t xml:space="preserve"> in contrast to the others</w:t>
        </w:r>
      </w:ins>
      <w:ins w:id="231" w:author="Athina Kritsotaki" w:date="2017-10-03T14:28:00Z">
        <w:r>
          <w:rPr>
            <w:highlight w:val="green"/>
            <w:rPrChange w:id="232" w:author="Athina Kritsotaki" w:date="2017-10-03T14:51:00Z">
              <w:rPr/>
            </w:rPrChange>
          </w:rPr>
          <w:t>)</w:t>
        </w:r>
      </w:ins>
      <w:ins w:id="233" w:author="Athina Kritsotaki" w:date="2018-01-08T12:59:00Z">
        <w:r>
          <w:rPr>
            <w:rStyle w:val="FootnoteReference"/>
            <w:highlight w:val="green"/>
          </w:rPr>
          <w:footnoteReference w:id="6"/>
        </w:r>
      </w:ins>
      <w:ins w:id="238" w:author="Athina Kritsotaki" w:date="2017-10-04T09:01:00Z">
        <w:r>
          <w:rPr>
            <w:highlight w:val="green"/>
          </w:rPr>
          <w:t>.</w:t>
        </w:r>
      </w:ins>
    </w:p>
    <w:p w14:paraId="3B8A8372" w14:textId="77777777" w:rsidR="0071313D" w:rsidRPr="0071313D" w:rsidRDefault="0071313D">
      <w:pPr>
        <w:widowControl w:val="0"/>
        <w:autoSpaceDE w:val="0"/>
        <w:autoSpaceDN w:val="0"/>
        <w:ind w:left="1418" w:hanging="1418"/>
        <w:rPr>
          <w:del w:id="239" w:author="Athina Kritsotaki" w:date="2017-10-03T14:51:00Z"/>
          <w:lang w:eastAsia="en-US"/>
          <w:rPrChange w:id="240" w:author="Athina Kritsotaki" w:date="2017-10-03T14:03:00Z">
            <w:rPr>
              <w:del w:id="241" w:author="Athina Kritsotaki" w:date="2017-10-03T14:51:00Z"/>
              <w:lang w:val="en-US" w:eastAsia="en-US"/>
            </w:rPr>
          </w:rPrChange>
        </w:rPr>
      </w:pPr>
    </w:p>
    <w:p w14:paraId="4BE18E58" w14:textId="77777777" w:rsidR="0071313D" w:rsidRDefault="0071313D">
      <w:pPr>
        <w:widowControl w:val="0"/>
        <w:autoSpaceDE w:val="0"/>
        <w:autoSpaceDN w:val="0"/>
        <w:rPr>
          <w:lang w:eastAsia="en-US"/>
        </w:rPr>
      </w:pPr>
    </w:p>
    <w:p w14:paraId="271EAF52" w14:textId="77777777" w:rsidR="0071313D" w:rsidRDefault="001E1A2D">
      <w:pPr>
        <w:widowControl w:val="0"/>
        <w:autoSpaceDE w:val="0"/>
        <w:autoSpaceDN w:val="0"/>
        <w:rPr>
          <w:lang w:eastAsia="en-US"/>
        </w:rPr>
      </w:pPr>
      <w:r>
        <w:rPr>
          <w:lang w:eastAsia="en-US"/>
        </w:rPr>
        <w:t xml:space="preserve">In First Order Logic: </w:t>
      </w:r>
    </w:p>
    <w:p w14:paraId="5F389F19" w14:textId="77777777" w:rsidR="0071313D" w:rsidRDefault="001E1A2D">
      <w:pPr>
        <w:autoSpaceDE w:val="0"/>
        <w:autoSpaceDN w:val="0"/>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1A3C78C5" w14:textId="77777777" w:rsidR="0071313D" w:rsidRDefault="0071313D">
      <w:pPr>
        <w:widowControl w:val="0"/>
        <w:autoSpaceDE w:val="0"/>
        <w:autoSpaceDN w:val="0"/>
        <w:rPr>
          <w:lang w:eastAsia="en-US"/>
        </w:rPr>
      </w:pPr>
    </w:p>
    <w:p w14:paraId="1CF1EC9E" w14:textId="77777777" w:rsidR="0071313D" w:rsidRDefault="001E1A2D">
      <w:pPr>
        <w:widowControl w:val="0"/>
        <w:autoSpaceDE w:val="0"/>
        <w:autoSpaceDN w:val="0"/>
        <w:rPr>
          <w:lang w:val="en-US" w:eastAsia="en-US"/>
        </w:rPr>
      </w:pPr>
      <w:r>
        <w:rPr>
          <w:lang w:val="en-US" w:eastAsia="en-US"/>
        </w:rPr>
        <w:t>Properties:</w:t>
      </w:r>
    </w:p>
    <w:p w14:paraId="080F3514" w14:textId="77777777" w:rsidR="0071313D" w:rsidRDefault="0071313D">
      <w:pPr>
        <w:widowControl w:val="0"/>
        <w:autoSpaceDE w:val="0"/>
        <w:autoSpaceDN w:val="0"/>
        <w:rPr>
          <w:lang w:val="en-US" w:eastAsia="en-US"/>
        </w:rPr>
      </w:pPr>
    </w:p>
    <w:p w14:paraId="4A740546" w14:textId="77777777" w:rsidR="0071313D" w:rsidRDefault="001E1A2D">
      <w:pPr>
        <w:pStyle w:val="Heading3"/>
        <w:ind w:left="360" w:hanging="360"/>
      </w:pPr>
      <w:bookmarkStart w:id="242" w:name="_S6_Data_Evaluation"/>
      <w:bookmarkStart w:id="243" w:name="_Toc341432733"/>
      <w:bookmarkStart w:id="244" w:name="_Toc341792901"/>
      <w:bookmarkStart w:id="245" w:name="_Toc477973514"/>
      <w:bookmarkEnd w:id="242"/>
      <w:r>
        <w:t>S6 Data Evaluation</w:t>
      </w:r>
      <w:bookmarkEnd w:id="243"/>
      <w:bookmarkEnd w:id="244"/>
      <w:bookmarkEnd w:id="245"/>
    </w:p>
    <w:p w14:paraId="5FFB336E" w14:textId="77777777" w:rsidR="0071313D" w:rsidRDefault="0071313D">
      <w:pPr>
        <w:widowControl w:val="0"/>
        <w:autoSpaceDE w:val="0"/>
        <w:autoSpaceDN w:val="0"/>
        <w:rPr>
          <w:lang w:val="en-US" w:eastAsia="en-US"/>
        </w:rPr>
      </w:pPr>
    </w:p>
    <w:p w14:paraId="42F0FD78"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5_Inference_Making" w:history="1">
        <w:r>
          <w:rPr>
            <w:rStyle w:val="Hyperlink"/>
          </w:rPr>
          <w:t>S5</w:t>
        </w:r>
      </w:hyperlink>
      <w:r>
        <w:rPr>
          <w:lang w:val="en-US" w:eastAsia="en-US"/>
        </w:rPr>
        <w:t xml:space="preserve"> Inference Making</w:t>
      </w:r>
    </w:p>
    <w:p w14:paraId="3238BDC2" w14:textId="77777777" w:rsidR="0071313D" w:rsidRDefault="0071313D">
      <w:pPr>
        <w:widowControl w:val="0"/>
        <w:autoSpaceDE w:val="0"/>
        <w:autoSpaceDN w:val="0"/>
        <w:rPr>
          <w:lang w:val="en-US" w:eastAsia="en-US"/>
        </w:rPr>
      </w:pPr>
    </w:p>
    <w:p w14:paraId="45D49B29" w14:textId="77777777" w:rsidR="0071313D" w:rsidRDefault="001E1A2D">
      <w:pPr>
        <w:widowControl w:val="0"/>
        <w:tabs>
          <w:tab w:val="left" w:pos="1035"/>
        </w:tabs>
        <w:autoSpaceDE w:val="0"/>
        <w:autoSpaceDN w:val="0"/>
        <w:rPr>
          <w:lang w:val="en-US" w:eastAsia="en-US"/>
        </w:rPr>
      </w:pPr>
      <w:r>
        <w:rPr>
          <w:lang w:val="en-US" w:eastAsia="en-US"/>
        </w:rPr>
        <w:tab/>
      </w:r>
    </w:p>
    <w:p w14:paraId="08514C04"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31DDD9F2" w14:textId="77777777" w:rsidR="0071313D" w:rsidRDefault="0071313D">
      <w:pPr>
        <w:widowControl w:val="0"/>
        <w:autoSpaceDE w:val="0"/>
        <w:autoSpaceDN w:val="0"/>
        <w:rPr>
          <w:ins w:id="246" w:author="Athina Kritsotaki" w:date="2017-09-25T11:23:00Z"/>
          <w:lang w:eastAsia="en-US"/>
        </w:rPr>
      </w:pPr>
    </w:p>
    <w:p w14:paraId="26FEDE00" w14:textId="77777777" w:rsidR="0071313D" w:rsidRDefault="0071313D">
      <w:pPr>
        <w:widowControl w:val="0"/>
        <w:autoSpaceDE w:val="0"/>
        <w:autoSpaceDN w:val="0"/>
        <w:rPr>
          <w:ins w:id="247" w:author="Athina Kritsotaki" w:date="2017-09-25T11:23:00Z"/>
          <w:lang w:eastAsia="en-US"/>
        </w:rPr>
      </w:pPr>
    </w:p>
    <w:p w14:paraId="1A976B9C" w14:textId="77777777" w:rsidR="0071313D" w:rsidRDefault="001E1A2D">
      <w:pPr>
        <w:rPr>
          <w:ins w:id="248" w:author="Athina Kritsotaki" w:date="2017-09-25T11:23:00Z"/>
          <w:szCs w:val="20"/>
        </w:rPr>
      </w:pPr>
      <w:ins w:id="249" w:author="Athina Kritsotaki" w:date="2017-09-25T11:23:00Z">
        <w:r>
          <w:rPr>
            <w:szCs w:val="20"/>
          </w:rPr>
          <w:t>Examples:</w:t>
        </w:r>
      </w:ins>
    </w:p>
    <w:p w14:paraId="3E080FB2" w14:textId="5F589C76" w:rsidR="0071313D" w:rsidRPr="0071313D" w:rsidRDefault="001E1A2D">
      <w:pPr>
        <w:widowControl w:val="0"/>
        <w:numPr>
          <w:ilvl w:val="0"/>
          <w:numId w:val="44"/>
        </w:numPr>
        <w:autoSpaceDE w:val="0"/>
        <w:autoSpaceDN w:val="0"/>
        <w:jc w:val="both"/>
        <w:rPr>
          <w:ins w:id="250" w:author="Athina Kritsotaki" w:date="2017-09-26T12:05:00Z"/>
          <w:szCs w:val="20"/>
          <w:rPrChange w:id="251" w:author="Athina Kritsotaki" w:date="2017-09-26T12:05:00Z">
            <w:rPr>
              <w:ins w:id="252" w:author="Athina Kritsotaki" w:date="2017-09-26T12:05:00Z"/>
              <w:szCs w:val="20"/>
              <w:lang w:val="en-US"/>
            </w:rPr>
          </w:rPrChange>
        </w:rPr>
      </w:pPr>
      <w:ins w:id="253" w:author="Athina Kritsotaki" w:date="2017-09-25T11:30:00Z">
        <w:r>
          <w:rPr>
            <w:szCs w:val="20"/>
            <w:lang w:val="en-US"/>
          </w:rPr>
          <w:t xml:space="preserve">The </w:t>
        </w:r>
      </w:ins>
      <w:ins w:id="254" w:author="Athina Kritsotaki" w:date="2017-09-25T11:28:00Z">
        <w:r>
          <w:rPr>
            <w:szCs w:val="20"/>
            <w:lang w:val="en-US"/>
          </w:rPr>
          <w:t xml:space="preserve">calculation of </w:t>
        </w:r>
      </w:ins>
      <w:ins w:id="255" w:author="Athina Kritsotaki" w:date="2017-09-25T12:03:00Z">
        <w:r>
          <w:rPr>
            <w:szCs w:val="20"/>
            <w:lang w:val="en-US"/>
          </w:rPr>
          <w:t xml:space="preserve">the </w:t>
        </w:r>
      </w:ins>
      <w:ins w:id="256" w:author="Athina Kritsotaki" w:date="2017-09-25T11:28:00Z">
        <w:r>
          <w:rPr>
            <w:szCs w:val="20"/>
            <w:lang w:val="en-US"/>
          </w:rPr>
          <w:t>earthquake epicenter</w:t>
        </w:r>
      </w:ins>
      <w:ins w:id="257" w:author="Athina Kritsotaki" w:date="2017-09-25T11:29:00Z">
        <w:r>
          <w:rPr>
            <w:szCs w:val="20"/>
            <w:lang w:val="en-US"/>
          </w:rPr>
          <w:t xml:space="preserve"> </w:t>
        </w:r>
      </w:ins>
      <w:ins w:id="258" w:author="Athina Kritsotaki" w:date="2017-09-25T11:30:00Z">
        <w:r>
          <w:rPr>
            <w:szCs w:val="20"/>
            <w:lang w:val="en-US"/>
          </w:rPr>
          <w:t xml:space="preserve">of Lokris area </w:t>
        </w:r>
      </w:ins>
      <w:ins w:id="259" w:author="Athina Kritsotaki" w:date="2017-09-25T11:29:00Z">
        <w:r w:rsidR="0051000B">
          <w:rPr>
            <w:szCs w:val="20"/>
            <w:lang w:val="en-US"/>
          </w:rPr>
          <w:t>in 1989</w:t>
        </w:r>
      </w:ins>
      <w:ins w:id="260" w:author="Athina Kritsotaki" w:date="2017-09-25T11:30:00Z">
        <w:r>
          <w:rPr>
            <w:szCs w:val="20"/>
            <w:lang w:val="en-US"/>
          </w:rPr>
          <w:t xml:space="preserve"> by IGME</w:t>
        </w:r>
      </w:ins>
      <w:ins w:id="261" w:author="Athina Kritsotaki" w:date="2018-01-10T12:02:00Z">
        <w:r w:rsidR="0051000B">
          <w:rPr>
            <w:rStyle w:val="FootnoteReference"/>
            <w:szCs w:val="20"/>
            <w:lang w:val="en-US"/>
          </w:rPr>
          <w:footnoteReference w:id="7"/>
        </w:r>
      </w:ins>
      <w:ins w:id="272" w:author="Athina Kritsotaki" w:date="2017-09-25T11:29:00Z">
        <w:r>
          <w:rPr>
            <w:szCs w:val="20"/>
            <w:lang w:val="en-US"/>
          </w:rPr>
          <w:t>.</w:t>
        </w:r>
      </w:ins>
    </w:p>
    <w:p w14:paraId="564EF934" w14:textId="6A218E05" w:rsidR="0071313D" w:rsidRPr="0071313D" w:rsidRDefault="001E1A2D">
      <w:pPr>
        <w:widowControl w:val="0"/>
        <w:numPr>
          <w:ilvl w:val="0"/>
          <w:numId w:val="44"/>
        </w:numPr>
        <w:autoSpaceDE w:val="0"/>
        <w:autoSpaceDN w:val="0"/>
        <w:jc w:val="both"/>
        <w:rPr>
          <w:szCs w:val="20"/>
          <w:highlight w:val="green"/>
          <w:rPrChange w:id="273" w:author="Athina Kritsotaki" w:date="2017-10-03T10:48:00Z">
            <w:rPr>
              <w:lang w:eastAsia="en-US"/>
            </w:rPr>
          </w:rPrChange>
        </w:rPr>
        <w:pPrChange w:id="274" w:author="Athina Kritsotaki" w:date="2017-09-26T12:08:00Z">
          <w:pPr>
            <w:widowControl w:val="0"/>
            <w:autoSpaceDE w:val="0"/>
            <w:autoSpaceDN w:val="0"/>
          </w:pPr>
        </w:pPrChange>
      </w:pPr>
      <w:ins w:id="275" w:author="Athina Kritsotaki" w:date="2017-10-02T11:27:00Z">
        <w:r>
          <w:rPr>
            <w:szCs w:val="20"/>
            <w:highlight w:val="green"/>
            <w:rPrChange w:id="276" w:author="Athina Kritsotaki" w:date="2017-10-03T10:48:00Z">
              <w:rPr>
                <w:szCs w:val="20"/>
              </w:rPr>
            </w:rPrChange>
          </w:rPr>
          <w:t>The EPPO</w:t>
        </w:r>
      </w:ins>
      <w:ins w:id="277" w:author="Athina Kritsotaki" w:date="2017-09-26T12:05:00Z">
        <w:r>
          <w:rPr>
            <w:szCs w:val="20"/>
            <w:highlight w:val="green"/>
            <w:lang w:val="en-US"/>
            <w:rPrChange w:id="278" w:author="Athina Kritsotaki" w:date="2017-10-03T10:48:00Z">
              <w:rPr>
                <w:szCs w:val="20"/>
                <w:lang w:val="en-US"/>
              </w:rPr>
            </w:rPrChange>
          </w:rPr>
          <w:t xml:space="preserve"> shock wave</w:t>
        </w:r>
      </w:ins>
      <w:ins w:id="279" w:author="Athina Kritsotaki" w:date="2017-09-26T12:16:00Z">
        <w:r>
          <w:rPr>
            <w:szCs w:val="20"/>
            <w:highlight w:val="green"/>
            <w:lang w:val="en-US"/>
            <w:rPrChange w:id="280" w:author="Athina Kritsotaki" w:date="2017-10-03T10:48:00Z">
              <w:rPr>
                <w:szCs w:val="20"/>
                <w:lang w:val="en-US"/>
              </w:rPr>
            </w:rPrChange>
          </w:rPr>
          <w:t xml:space="preserve"> </w:t>
        </w:r>
      </w:ins>
      <w:ins w:id="281" w:author="Athina Kritsotaki" w:date="2017-09-26T12:05:00Z">
        <w:r>
          <w:rPr>
            <w:szCs w:val="20"/>
            <w:highlight w:val="green"/>
            <w:lang w:val="en-US"/>
            <w:rPrChange w:id="282" w:author="Athina Kritsotaki" w:date="2017-10-03T10:48:00Z">
              <w:rPr>
                <w:szCs w:val="20"/>
                <w:lang w:val="en-US"/>
              </w:rPr>
            </w:rPrChange>
          </w:rPr>
          <w:t>recording</w:t>
        </w:r>
      </w:ins>
      <w:ins w:id="283" w:author="Athina Kritsotaki" w:date="2017-09-29T11:02:00Z">
        <w:r>
          <w:rPr>
            <w:szCs w:val="20"/>
            <w:highlight w:val="green"/>
            <w:lang w:val="en-US"/>
            <w:rPrChange w:id="284" w:author="Athina Kritsotaki" w:date="2017-10-03T10:48:00Z">
              <w:rPr>
                <w:szCs w:val="20"/>
                <w:lang w:val="en-US"/>
              </w:rPr>
            </w:rPrChange>
          </w:rPr>
          <w:t xml:space="preserve"> (</w:t>
        </w:r>
      </w:ins>
      <w:ins w:id="285" w:author="Athina Kritsotaki" w:date="2017-09-26T12:17:00Z">
        <w:r>
          <w:rPr>
            <w:szCs w:val="20"/>
            <w:highlight w:val="green"/>
            <w:lang w:val="en-US"/>
            <w:rPrChange w:id="286" w:author="Athina Kritsotaki" w:date="2017-10-03T10:48:00Z">
              <w:rPr>
                <w:szCs w:val="20"/>
                <w:lang w:val="en-US"/>
              </w:rPr>
            </w:rPrChange>
          </w:rPr>
          <w:t xml:space="preserve">recorded intensity distance and </w:t>
        </w:r>
      </w:ins>
      <w:ins w:id="287" w:author="Athina Kritsotaki" w:date="2017-09-26T12:06:00Z">
        <w:r>
          <w:rPr>
            <w:szCs w:val="20"/>
            <w:highlight w:val="green"/>
            <w:lang w:val="en-US"/>
            <w:rPrChange w:id="288" w:author="Athina Kritsotaki" w:date="2017-10-03T10:48:00Z">
              <w:rPr>
                <w:szCs w:val="20"/>
                <w:lang w:val="en-US"/>
              </w:rPr>
            </w:rPrChange>
          </w:rPr>
          <w:t>assigned PGA_N</w:t>
        </w:r>
      </w:ins>
      <w:ins w:id="289" w:author="Athina Kritsotaki" w:date="2017-09-26T12:08:00Z">
        <w:r>
          <w:rPr>
            <w:szCs w:val="20"/>
            <w:highlight w:val="green"/>
            <w:rPrChange w:id="290" w:author="Athina Kritsotaki" w:date="2017-10-03T10:48:00Z">
              <w:rPr>
                <w:szCs w:val="20"/>
              </w:rPr>
            </w:rPrChange>
          </w:rPr>
          <w:t xml:space="preserve"> </w:t>
        </w:r>
        <w:r>
          <w:rPr>
            <w:highlight w:val="green"/>
            <w:lang w:eastAsia="en-US"/>
            <w:rPrChange w:id="291" w:author="Athina Kritsotaki" w:date="2017-10-03T10:48:00Z">
              <w:rPr>
                <w:lang w:eastAsia="en-US"/>
              </w:rPr>
            </w:rPrChange>
          </w:rPr>
          <w:t xml:space="preserve"> using </w:t>
        </w:r>
        <w:r>
          <w:rPr>
            <w:bCs/>
            <w:highlight w:val="green"/>
            <w:lang w:eastAsia="en-US"/>
            <w:rPrChange w:id="292" w:author="Athina Kritsotaki" w:date="2017-10-03T10:48:00Z">
              <w:rPr>
                <w:b/>
                <w:bCs/>
                <w:lang w:eastAsia="en-US"/>
              </w:rPr>
            </w:rPrChange>
          </w:rPr>
          <w:t>gcf2sac software</w:t>
        </w:r>
      </w:ins>
      <w:ins w:id="293" w:author="Athina Kritsotaki" w:date="2017-09-29T11:02:00Z">
        <w:r>
          <w:rPr>
            <w:bCs/>
            <w:highlight w:val="green"/>
            <w:lang w:eastAsia="en-US"/>
            <w:rPrChange w:id="294" w:author="Athina Kritsotaki" w:date="2017-10-03T10:48:00Z">
              <w:rPr>
                <w:bCs/>
                <w:lang w:eastAsia="en-US"/>
              </w:rPr>
            </w:rPrChange>
          </w:rPr>
          <w:t>)</w:t>
        </w:r>
      </w:ins>
      <w:ins w:id="295" w:author="Athina Kritsotaki" w:date="2017-09-26T12:16:00Z">
        <w:r w:rsidR="0000728B" w:rsidRPr="0000728B">
          <w:rPr>
            <w:bCs/>
            <w:highlight w:val="green"/>
            <w:lang w:eastAsia="en-US"/>
          </w:rPr>
          <w:t xml:space="preserve"> o</w:t>
        </w:r>
        <w:r>
          <w:rPr>
            <w:bCs/>
            <w:highlight w:val="green"/>
            <w:lang w:eastAsia="en-US"/>
            <w:rPrChange w:id="296" w:author="Athina Kritsotaki" w:date="2017-10-03T10:48:00Z">
              <w:rPr>
                <w:bCs/>
                <w:lang w:eastAsia="en-US"/>
              </w:rPr>
            </w:rPrChange>
          </w:rPr>
          <w:t>n 2/2//1990</w:t>
        </w:r>
      </w:ins>
      <w:ins w:id="297" w:author="Athina Kritsotaki" w:date="2018-01-11T09:55:00Z">
        <w:r w:rsidR="0000728B">
          <w:rPr>
            <w:bCs/>
            <w:highlight w:val="green"/>
            <w:lang w:eastAsia="en-US"/>
          </w:rPr>
          <w:t xml:space="preserve"> in Athens</w:t>
        </w:r>
      </w:ins>
      <w:ins w:id="298" w:author="Athina Kritsotaki" w:date="2018-01-11T09:54:00Z">
        <w:r w:rsidR="0000728B">
          <w:rPr>
            <w:bCs/>
            <w:highlight w:val="green"/>
            <w:lang w:eastAsia="en-US"/>
          </w:rPr>
          <w:t xml:space="preserve"> </w:t>
        </w:r>
      </w:ins>
      <w:ins w:id="299" w:author="Athina Kritsotaki" w:date="2018-01-10T12:04:00Z">
        <w:r w:rsidR="0013140F">
          <w:rPr>
            <w:bCs/>
            <w:highlight w:val="green"/>
            <w:lang w:eastAsia="en-US"/>
          </w:rPr>
          <w:fldChar w:fldCharType="begin"/>
        </w:r>
        <w:r w:rsidR="0013140F">
          <w:rPr>
            <w:bCs/>
            <w:highlight w:val="green"/>
            <w:lang w:eastAsia="en-US"/>
          </w:rPr>
          <w:instrText xml:space="preserve"> HYPERLINK  \l "_InGeoCloudS_-_INspiredGEOdata" </w:instrText>
        </w:r>
        <w:r w:rsidR="0013140F">
          <w:rPr>
            <w:bCs/>
            <w:highlight w:val="green"/>
            <w:lang w:eastAsia="en-US"/>
          </w:rPr>
          <w:fldChar w:fldCharType="separate"/>
        </w:r>
        <w:r w:rsidR="0013140F" w:rsidRPr="0013140F">
          <w:rPr>
            <w:rStyle w:val="Hyperlink"/>
            <w:bCs/>
            <w:highlight w:val="green"/>
            <w:vertAlign w:val="superscript"/>
            <w:lang w:eastAsia="en-US"/>
          </w:rPr>
          <w:footnoteReference w:id="8"/>
        </w:r>
        <w:r w:rsidR="0013140F">
          <w:rPr>
            <w:bCs/>
            <w:highlight w:val="green"/>
            <w:lang w:eastAsia="en-US"/>
          </w:rPr>
          <w:fldChar w:fldCharType="end"/>
        </w:r>
      </w:ins>
      <w:ins w:id="301" w:author="Athina Kritsotaki" w:date="2017-10-02T11:28:00Z">
        <w:r>
          <w:rPr>
            <w:bCs/>
            <w:highlight w:val="green"/>
            <w:lang w:eastAsia="en-US"/>
            <w:rPrChange w:id="302" w:author="Athina Kritsotaki" w:date="2017-10-03T10:48:00Z">
              <w:rPr>
                <w:bCs/>
                <w:lang w:eastAsia="en-US"/>
              </w:rPr>
            </w:rPrChange>
          </w:rPr>
          <w:t>.</w:t>
        </w:r>
      </w:ins>
    </w:p>
    <w:p w14:paraId="2EBB1C0E" w14:textId="77777777" w:rsidR="0071313D" w:rsidRPr="0071313D" w:rsidRDefault="0071313D">
      <w:pPr>
        <w:widowControl w:val="0"/>
        <w:autoSpaceDE w:val="0"/>
        <w:autoSpaceDN w:val="0"/>
        <w:rPr>
          <w:ins w:id="303" w:author="Athina Kritsotaki" w:date="2017-09-26T12:08:00Z"/>
          <w:lang w:val="en-US" w:eastAsia="en-US"/>
          <w:rPrChange w:id="304" w:author="Athina Kritsotaki" w:date="2017-10-03T09:55:00Z">
            <w:rPr>
              <w:ins w:id="305" w:author="Athina Kritsotaki" w:date="2017-09-26T12:08:00Z"/>
              <w:lang w:eastAsia="en-US"/>
            </w:rPr>
          </w:rPrChange>
        </w:rPr>
      </w:pPr>
    </w:p>
    <w:p w14:paraId="5B300898" w14:textId="77777777" w:rsidR="0071313D" w:rsidRDefault="001E1A2D">
      <w:pPr>
        <w:widowControl w:val="0"/>
        <w:autoSpaceDE w:val="0"/>
        <w:autoSpaceDN w:val="0"/>
        <w:rPr>
          <w:lang w:eastAsia="en-US"/>
        </w:rPr>
      </w:pPr>
      <w:r>
        <w:rPr>
          <w:lang w:eastAsia="en-US"/>
        </w:rPr>
        <w:t xml:space="preserve">In First Order Logic: </w:t>
      </w:r>
    </w:p>
    <w:p w14:paraId="5CC6A24F" w14:textId="77777777" w:rsidR="0071313D" w:rsidRDefault="001E1A2D">
      <w:pPr>
        <w:autoSpaceDE w:val="0"/>
        <w:autoSpaceDN w:val="0"/>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B4D8A8A" w14:textId="77777777" w:rsidR="0071313D" w:rsidRDefault="0071313D">
      <w:pPr>
        <w:widowControl w:val="0"/>
        <w:autoSpaceDE w:val="0"/>
        <w:autoSpaceDN w:val="0"/>
        <w:ind w:left="1418" w:hanging="1418"/>
        <w:rPr>
          <w:lang w:eastAsia="en-US"/>
        </w:rPr>
      </w:pPr>
    </w:p>
    <w:p w14:paraId="78C8A1CD" w14:textId="77777777" w:rsidR="0071313D" w:rsidRDefault="0071313D">
      <w:pPr>
        <w:widowControl w:val="0"/>
        <w:autoSpaceDE w:val="0"/>
        <w:autoSpaceDN w:val="0"/>
        <w:ind w:left="1418" w:hanging="1418"/>
        <w:rPr>
          <w:lang w:val="en-US" w:eastAsia="en-US"/>
        </w:rPr>
      </w:pPr>
    </w:p>
    <w:p w14:paraId="43F4353A" w14:textId="77777777" w:rsidR="0071313D" w:rsidRDefault="001E1A2D">
      <w:pPr>
        <w:widowControl w:val="0"/>
        <w:autoSpaceDE w:val="0"/>
        <w:autoSpaceDN w:val="0"/>
        <w:rPr>
          <w:lang w:eastAsia="en-US"/>
        </w:rPr>
      </w:pPr>
      <w:r>
        <w:rPr>
          <w:lang w:eastAsia="en-US"/>
        </w:rPr>
        <w:t>Properties:</w:t>
      </w:r>
    </w:p>
    <w:bookmarkStart w:id="306" w:name="_Toc341432734"/>
    <w:p w14:paraId="0AAAC060" w14:textId="77777777" w:rsidR="0071313D" w:rsidRDefault="001E1A2D">
      <w:pPr>
        <w:widowControl w:val="0"/>
        <w:autoSpaceDE w:val="0"/>
        <w:autoSpaceDN w:val="0"/>
        <w:ind w:left="1440"/>
        <w:rPr>
          <w:rStyle w:val="Hyperlink"/>
          <w:rFonts w:cs="Arial"/>
          <w:b/>
          <w:bCs/>
          <w:color w:val="auto"/>
          <w:lang w:eastAsia="en-US"/>
        </w:rPr>
      </w:pPr>
      <w:r>
        <w:rPr>
          <w:rStyle w:val="Hyperlink"/>
        </w:rPr>
        <w:fldChar w:fldCharType="begin"/>
      </w:r>
      <w:r>
        <w:rPr>
          <w:rStyle w:val="Hyperlink"/>
        </w:rPr>
        <w:instrText xml:space="preserve"> HYPERLINK  \l "_O10_assigned_dimension" </w:instrText>
      </w:r>
      <w:r>
        <w:rPr>
          <w:rStyle w:val="Hyperlink"/>
        </w:rPr>
        <w:fldChar w:fldCharType="separate"/>
      </w:r>
      <w:r>
        <w:rPr>
          <w:rStyle w:val="Hyperlink"/>
        </w:rPr>
        <w:t>O10</w:t>
      </w:r>
      <w:r>
        <w:rPr>
          <w:rStyle w:val="Hyperlink"/>
        </w:rPr>
        <w:fldChar w:fldCharType="end"/>
      </w:r>
      <w:r>
        <w:rPr>
          <w:rStyle w:val="Hyperlink"/>
          <w:rFonts w:cs="Arial"/>
          <w:bCs/>
          <w:color w:val="auto"/>
          <w:u w:val="none"/>
          <w:lang w:val="en-US" w:eastAsia="en-US"/>
        </w:rPr>
        <w:t xml:space="preserve"> assigned dimension </w:t>
      </w:r>
      <w:r>
        <w:rPr>
          <w:rStyle w:val="Hyperlink"/>
          <w:rFonts w:cs="Arial"/>
          <w:bCs/>
          <w:color w:val="auto"/>
          <w:u w:val="none"/>
          <w:lang w:eastAsia="en-US"/>
        </w:rPr>
        <w:t xml:space="preserve">(dimension was assigned by): </w:t>
      </w:r>
      <w:hyperlink w:anchor="_E54_Dimension" w:history="1">
        <w:r>
          <w:rPr>
            <w:rStyle w:val="Hyperlink"/>
          </w:rPr>
          <w:t>E54</w:t>
        </w:r>
      </w:hyperlink>
      <w:r>
        <w:rPr>
          <w:rStyle w:val="Hyperlink"/>
          <w:rFonts w:cs="Arial"/>
          <w:bCs/>
          <w:u w:val="none"/>
          <w:lang w:val="en-US" w:eastAsia="en-US"/>
        </w:rPr>
        <w:t xml:space="preserve"> </w:t>
      </w:r>
      <w:r>
        <w:rPr>
          <w:rStyle w:val="Hyperlink"/>
          <w:rFonts w:cs="Arial"/>
          <w:bCs/>
          <w:color w:val="auto"/>
          <w:u w:val="none"/>
          <w:lang w:val="en-US" w:eastAsia="en-US"/>
        </w:rPr>
        <w:t>Dimension</w:t>
      </w:r>
      <w:bookmarkEnd w:id="306"/>
    </w:p>
    <w:p w14:paraId="53A2CF3B" w14:textId="77777777" w:rsidR="0071313D" w:rsidRDefault="009140F5">
      <w:pPr>
        <w:widowControl w:val="0"/>
        <w:autoSpaceDE w:val="0"/>
        <w:autoSpaceDN w:val="0"/>
        <w:ind w:left="1440"/>
        <w:rPr>
          <w:rStyle w:val="Hyperlink"/>
          <w:rFonts w:cs="Arial"/>
          <w:b/>
          <w:bCs/>
          <w:lang w:val="en-US"/>
        </w:rPr>
      </w:pPr>
      <w:hyperlink w:anchor="_O11_described_(was" w:history="1">
        <w:r w:rsidR="001E1A2D">
          <w:rPr>
            <w:rStyle w:val="Hyperlink"/>
          </w:rPr>
          <w:t>O11</w:t>
        </w:r>
      </w:hyperlink>
      <w:r w:rsidR="001E1A2D">
        <w:rPr>
          <w:rStyle w:val="Hyperlink"/>
          <w:rFonts w:cs="Arial"/>
          <w:b/>
          <w:bCs/>
          <w:u w:val="none"/>
          <w:lang w:val="en-US" w:eastAsia="en-US"/>
        </w:rPr>
        <w:t xml:space="preserve"> </w:t>
      </w:r>
      <w:r w:rsidR="001E1A2D">
        <w:rPr>
          <w:rStyle w:val="Hyperlink"/>
          <w:rFonts w:cs="Arial"/>
          <w:bCs/>
          <w:color w:val="auto"/>
          <w:u w:val="none"/>
          <w:lang w:val="en-US"/>
        </w:rPr>
        <w:t xml:space="preserve">described </w:t>
      </w:r>
      <w:r w:rsidR="001E1A2D">
        <w:rPr>
          <w:rStyle w:val="Hyperlink"/>
          <w:rFonts w:cs="Arial"/>
          <w:color w:val="auto"/>
          <w:u w:val="none"/>
          <w:lang w:eastAsia="en-US"/>
        </w:rPr>
        <w:t>(was described by)</w:t>
      </w:r>
      <w:r w:rsidR="001E1A2D">
        <w:rPr>
          <w:rStyle w:val="Hyperlink"/>
          <w:rFonts w:cs="Arial"/>
          <w:bCs/>
          <w:color w:val="auto"/>
          <w:u w:val="none"/>
          <w:lang w:val="en-US"/>
        </w:rPr>
        <w:t xml:space="preserve">: </w:t>
      </w:r>
      <w:hyperlink w:anchor="_S19_Observable_Entity" w:history="1">
        <w:r w:rsidR="001E1A2D">
          <w:rPr>
            <w:rStyle w:val="Hyperlink"/>
          </w:rPr>
          <w:t>S15</w:t>
        </w:r>
      </w:hyperlink>
      <w:r w:rsidR="001E1A2D">
        <w:rPr>
          <w:rStyle w:val="Hyperlink"/>
          <w:rFonts w:cs="Arial"/>
          <w:bCs/>
          <w:color w:val="auto"/>
          <w:u w:val="none"/>
          <w:lang w:val="en-US" w:eastAsia="en-US"/>
        </w:rPr>
        <w:t xml:space="preserve"> </w:t>
      </w:r>
      <w:r w:rsidR="001E1A2D">
        <w:rPr>
          <w:rStyle w:val="Hyperlink"/>
          <w:rFonts w:cs="Arial"/>
          <w:bCs/>
          <w:color w:val="auto"/>
          <w:u w:val="none"/>
          <w:lang w:val="en-US"/>
        </w:rPr>
        <w:t>Observable Entity</w:t>
      </w:r>
    </w:p>
    <w:p w14:paraId="27F4F8A8" w14:textId="77777777" w:rsidR="0071313D" w:rsidRDefault="0071313D">
      <w:pPr>
        <w:widowControl w:val="0"/>
        <w:autoSpaceDE w:val="0"/>
        <w:autoSpaceDN w:val="0"/>
        <w:rPr>
          <w:lang w:eastAsia="en-US"/>
        </w:rPr>
      </w:pPr>
    </w:p>
    <w:p w14:paraId="7BF3FFEC" w14:textId="77777777" w:rsidR="0071313D" w:rsidRDefault="001E1A2D">
      <w:pPr>
        <w:pStyle w:val="Heading3"/>
        <w:ind w:left="360" w:hanging="360"/>
      </w:pPr>
      <w:bookmarkStart w:id="307" w:name="_S7_Simulation_Prediction"/>
      <w:bookmarkStart w:id="308" w:name="_S7_Simulation_or"/>
      <w:bookmarkStart w:id="309" w:name="_Toc341432735"/>
      <w:bookmarkStart w:id="310" w:name="_Toc341792902"/>
      <w:bookmarkStart w:id="311" w:name="_Toc477973515"/>
      <w:bookmarkEnd w:id="307"/>
      <w:bookmarkEnd w:id="308"/>
      <w:r>
        <w:t>S7 Simulation or Prediction</w:t>
      </w:r>
      <w:bookmarkEnd w:id="309"/>
      <w:bookmarkEnd w:id="310"/>
      <w:bookmarkEnd w:id="311"/>
    </w:p>
    <w:p w14:paraId="5AADF818"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5_Inference_Making" w:history="1">
        <w:r>
          <w:rPr>
            <w:rStyle w:val="Hyperlink"/>
          </w:rPr>
          <w:t>S5</w:t>
        </w:r>
      </w:hyperlink>
      <w:r>
        <w:rPr>
          <w:lang w:val="en-US" w:eastAsia="en-US"/>
        </w:rPr>
        <w:t xml:space="preserve"> Inference Making</w:t>
      </w:r>
    </w:p>
    <w:p w14:paraId="5F139831" w14:textId="77777777" w:rsidR="0071313D" w:rsidRDefault="0071313D">
      <w:pPr>
        <w:widowControl w:val="0"/>
        <w:autoSpaceDE w:val="0"/>
        <w:autoSpaceDN w:val="0"/>
        <w:ind w:left="1418" w:hanging="1418"/>
        <w:rPr>
          <w:lang w:val="en-US" w:eastAsia="en-US"/>
        </w:rPr>
      </w:pPr>
    </w:p>
    <w:p w14:paraId="0DC28A16" w14:textId="77777777" w:rsidR="0071313D" w:rsidRDefault="001E1A2D">
      <w:pPr>
        <w:widowControl w:val="0"/>
        <w:autoSpaceDE w:val="0"/>
        <w:autoSpaceDN w:val="0"/>
        <w:ind w:left="1418" w:hanging="1418"/>
        <w:rPr>
          <w:ins w:id="312" w:author="Athina Kritsotaki" w:date="2017-10-02T14:51:00Z"/>
          <w:lang w:val="en-US" w:eastAsia="en-US"/>
        </w:rPr>
      </w:pPr>
      <w:r>
        <w:rPr>
          <w:lang w:val="en-US" w:eastAsia="en-US"/>
        </w:rPr>
        <w:t>Scope note:</w:t>
      </w:r>
      <w:r>
        <w:rPr>
          <w:lang w:val="en-US" w:eastAsia="en-US"/>
        </w:rPr>
        <w:tab/>
        <w:t xml:space="preserve">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w:t>
      </w:r>
      <w:r>
        <w:rPr>
          <w:lang w:val="en-US" w:eastAsia="en-US"/>
        </w:rPr>
        <w:lastRenderedPageBreak/>
        <w:t>also be used to understand the effects of a theory, to compare theoretical predictions with reality, or to show differences with another theory.</w:t>
      </w:r>
    </w:p>
    <w:p w14:paraId="7B383240" w14:textId="77777777" w:rsidR="0071313D" w:rsidRDefault="0071313D">
      <w:pPr>
        <w:widowControl w:val="0"/>
        <w:autoSpaceDE w:val="0"/>
        <w:autoSpaceDN w:val="0"/>
        <w:rPr>
          <w:ins w:id="313" w:author="Athina Kritsotaki" w:date="2017-10-02T14:51:00Z"/>
          <w:lang w:val="en-US" w:eastAsia="en-US"/>
        </w:rPr>
      </w:pPr>
    </w:p>
    <w:p w14:paraId="35ECAD4C" w14:textId="77777777" w:rsidR="0071313D" w:rsidRDefault="0071313D">
      <w:pPr>
        <w:widowControl w:val="0"/>
        <w:autoSpaceDE w:val="0"/>
        <w:autoSpaceDN w:val="0"/>
        <w:rPr>
          <w:ins w:id="314" w:author="Athina Kritsotaki" w:date="2017-10-02T14:51:00Z"/>
          <w:lang w:eastAsia="en-US"/>
        </w:rPr>
      </w:pPr>
    </w:p>
    <w:p w14:paraId="53C113C0" w14:textId="77777777" w:rsidR="0071313D" w:rsidRDefault="001E1A2D">
      <w:pPr>
        <w:rPr>
          <w:ins w:id="315" w:author="Athina Kritsotaki" w:date="2017-10-02T14:51:00Z"/>
          <w:szCs w:val="20"/>
        </w:rPr>
      </w:pPr>
      <w:ins w:id="316" w:author="Athina Kritsotaki" w:date="2017-10-02T14:51:00Z">
        <w:r>
          <w:rPr>
            <w:szCs w:val="20"/>
          </w:rPr>
          <w:t>Examples:</w:t>
        </w:r>
      </w:ins>
    </w:p>
    <w:p w14:paraId="311F901B" w14:textId="77777777" w:rsidR="0071313D" w:rsidRPr="0071313D" w:rsidRDefault="001E1A2D">
      <w:pPr>
        <w:widowControl w:val="0"/>
        <w:numPr>
          <w:ilvl w:val="0"/>
          <w:numId w:val="44"/>
        </w:numPr>
        <w:autoSpaceDE w:val="0"/>
        <w:autoSpaceDN w:val="0"/>
        <w:jc w:val="both"/>
        <w:rPr>
          <w:ins w:id="317" w:author="Athina Kritsotaki" w:date="2017-10-02T14:51:00Z"/>
          <w:szCs w:val="20"/>
          <w:highlight w:val="green"/>
          <w:rPrChange w:id="318" w:author="Athina Kritsotaki" w:date="2017-10-03T10:48:00Z">
            <w:rPr>
              <w:ins w:id="319" w:author="Athina Kritsotaki" w:date="2017-10-02T14:51:00Z"/>
              <w:szCs w:val="20"/>
            </w:rPr>
          </w:rPrChange>
        </w:rPr>
      </w:pPr>
      <w:ins w:id="320" w:author="Athina Kritsotaki" w:date="2017-10-02T14:53:00Z">
        <w:r>
          <w:rPr>
            <w:highlight w:val="green"/>
            <w:rPrChange w:id="321" w:author="Athina Kritsotaki" w:date="2017-10-03T10:48:00Z">
              <w:rPr/>
            </w:rPrChange>
          </w:rPr>
          <w:t xml:space="preserve">The </w:t>
        </w:r>
      </w:ins>
      <w:ins w:id="322" w:author="Athina Kritsotaki" w:date="2017-10-02T14:51:00Z">
        <w:r>
          <w:rPr>
            <w:highlight w:val="green"/>
            <w:rPrChange w:id="323" w:author="Athina Kritsotaki" w:date="2017-10-03T10:48:00Z">
              <w:rPr/>
            </w:rPrChange>
          </w:rPr>
          <w:t>forecast of Venice</w:t>
        </w:r>
      </w:ins>
      <w:ins w:id="324" w:author="Athina Kritsotaki" w:date="2017-10-02T14:53:00Z">
        <w:r>
          <w:rPr>
            <w:highlight w:val="green"/>
            <w:rPrChange w:id="325" w:author="Athina Kritsotaki" w:date="2017-10-03T10:48:00Z">
              <w:rPr/>
            </w:rPrChange>
          </w:rPr>
          <w:t xml:space="preserve"> flooding by Poseidon system in November 2012</w:t>
        </w:r>
      </w:ins>
      <w:ins w:id="326" w:author="Athina Kritsotaki" w:date="2017-10-03T09:56:00Z">
        <w:r>
          <w:rPr>
            <w:highlight w:val="green"/>
            <w:rPrChange w:id="327" w:author="Athina Kritsotaki" w:date="2017-10-03T10:48:00Z">
              <w:rPr/>
            </w:rPrChange>
          </w:rPr>
          <w:t xml:space="preserve"> </w:t>
        </w:r>
        <w:r>
          <w:rPr>
            <w:szCs w:val="20"/>
            <w:highlight w:val="green"/>
            <w:rPrChange w:id="328" w:author="Athina Kritsotaki" w:date="2017-10-03T10:48:00Z">
              <w:rPr/>
            </w:rPrChange>
          </w:rPr>
          <w:t>(</w:t>
        </w:r>
        <w:r>
          <w:rPr>
            <w:color w:val="666666"/>
            <w:szCs w:val="20"/>
            <w:highlight w:val="green"/>
            <w:shd w:val="clear" w:color="auto" w:fill="FFFFFF"/>
            <w:rPrChange w:id="329" w:author="Athina Kritsotaki" w:date="2017-10-03T10:48:00Z">
              <w:rPr>
                <w:rFonts w:ascii="Verdana" w:hAnsi="Verdana"/>
                <w:color w:val="666666"/>
                <w:sz w:val="17"/>
                <w:szCs w:val="17"/>
                <w:shd w:val="clear" w:color="auto" w:fill="FFFFFF"/>
              </w:rPr>
            </w:rPrChange>
          </w:rPr>
          <w:t>72 hours before its occurrence)</w:t>
        </w:r>
      </w:ins>
      <w:ins w:id="330" w:author="Athina Kritsotaki" w:date="2018-01-08T13:01:00Z">
        <w:r>
          <w:rPr>
            <w:rStyle w:val="FootnoteReference"/>
            <w:color w:val="666666"/>
            <w:szCs w:val="20"/>
            <w:highlight w:val="green"/>
            <w:shd w:val="clear" w:color="auto" w:fill="FFFFFF"/>
          </w:rPr>
          <w:footnoteReference w:id="9"/>
        </w:r>
      </w:ins>
      <w:ins w:id="335" w:author="Athina Kritsotaki" w:date="2017-10-02T14:53:00Z">
        <w:r>
          <w:rPr>
            <w:highlight w:val="green"/>
            <w:rPrChange w:id="336" w:author="Athina Kritsotaki" w:date="2017-10-03T10:48:00Z">
              <w:rPr/>
            </w:rPrChange>
          </w:rPr>
          <w:t>.</w:t>
        </w:r>
      </w:ins>
    </w:p>
    <w:p w14:paraId="22E8301B" w14:textId="77777777" w:rsidR="0071313D" w:rsidRPr="0071313D" w:rsidRDefault="0071313D">
      <w:pPr>
        <w:widowControl w:val="0"/>
        <w:autoSpaceDE w:val="0"/>
        <w:autoSpaceDN w:val="0"/>
        <w:ind w:left="1418" w:hanging="1418"/>
        <w:rPr>
          <w:lang w:eastAsia="en-US"/>
          <w:rPrChange w:id="337" w:author="Athina Kritsotaki" w:date="2017-10-02T14:51:00Z">
            <w:rPr>
              <w:lang w:val="en-US" w:eastAsia="en-US"/>
            </w:rPr>
          </w:rPrChange>
        </w:rPr>
      </w:pPr>
    </w:p>
    <w:p w14:paraId="408A3C8C" w14:textId="77777777" w:rsidR="0071313D" w:rsidRDefault="0071313D">
      <w:pPr>
        <w:widowControl w:val="0"/>
        <w:autoSpaceDE w:val="0"/>
        <w:autoSpaceDN w:val="0"/>
        <w:ind w:left="1418" w:hanging="1418"/>
        <w:rPr>
          <w:lang w:val="en-US" w:eastAsia="en-US"/>
        </w:rPr>
      </w:pPr>
    </w:p>
    <w:p w14:paraId="12419E4E" w14:textId="77777777" w:rsidR="0071313D" w:rsidRDefault="001E1A2D">
      <w:pPr>
        <w:widowControl w:val="0"/>
        <w:autoSpaceDE w:val="0"/>
        <w:autoSpaceDN w:val="0"/>
        <w:rPr>
          <w:lang w:eastAsia="en-US"/>
        </w:rPr>
      </w:pPr>
      <w:r>
        <w:rPr>
          <w:lang w:eastAsia="en-US"/>
        </w:rPr>
        <w:t xml:space="preserve">In First Order Logic: </w:t>
      </w:r>
    </w:p>
    <w:p w14:paraId="7A62C8D6" w14:textId="77777777" w:rsidR="0071313D" w:rsidRDefault="001E1A2D">
      <w:pPr>
        <w:autoSpaceDE w:val="0"/>
        <w:autoSpaceDN w:val="0"/>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3ABFA3EB" w14:textId="77777777" w:rsidR="0071313D" w:rsidRDefault="0071313D">
      <w:pPr>
        <w:widowControl w:val="0"/>
        <w:autoSpaceDE w:val="0"/>
        <w:autoSpaceDN w:val="0"/>
        <w:rPr>
          <w:lang w:eastAsia="en-US"/>
        </w:rPr>
      </w:pPr>
    </w:p>
    <w:p w14:paraId="650030AE" w14:textId="77777777" w:rsidR="0071313D" w:rsidRDefault="001E1A2D">
      <w:pPr>
        <w:widowControl w:val="0"/>
        <w:autoSpaceDE w:val="0"/>
        <w:autoSpaceDN w:val="0"/>
        <w:rPr>
          <w:lang w:val="en-US" w:eastAsia="en-US"/>
        </w:rPr>
      </w:pPr>
      <w:r>
        <w:rPr>
          <w:lang w:val="en-US" w:eastAsia="en-US"/>
        </w:rPr>
        <w:t>Properties:</w:t>
      </w:r>
    </w:p>
    <w:p w14:paraId="535879E6" w14:textId="77777777" w:rsidR="0071313D" w:rsidRDefault="0071313D">
      <w:pPr>
        <w:widowControl w:val="0"/>
        <w:autoSpaceDE w:val="0"/>
        <w:autoSpaceDN w:val="0"/>
        <w:rPr>
          <w:lang w:val="en-US" w:eastAsia="en-US"/>
        </w:rPr>
      </w:pPr>
    </w:p>
    <w:p w14:paraId="04493B9C" w14:textId="77777777" w:rsidR="0071313D" w:rsidRDefault="001E1A2D">
      <w:pPr>
        <w:pStyle w:val="Heading3"/>
        <w:ind w:left="360" w:hanging="360"/>
      </w:pPr>
      <w:bookmarkStart w:id="338" w:name="_S8_Categorical_Hypothesis"/>
      <w:bookmarkStart w:id="339" w:name="_Toc341432736"/>
      <w:bookmarkStart w:id="340" w:name="_Toc341792903"/>
      <w:bookmarkStart w:id="341" w:name="_Toc477973516"/>
      <w:bookmarkEnd w:id="338"/>
      <w:r>
        <w:t>S8 Categorical Hypothesis Building</w:t>
      </w:r>
      <w:bookmarkEnd w:id="339"/>
      <w:bookmarkEnd w:id="340"/>
      <w:bookmarkEnd w:id="341"/>
    </w:p>
    <w:p w14:paraId="088074FD" w14:textId="77777777" w:rsidR="0071313D" w:rsidRDefault="0071313D">
      <w:pPr>
        <w:widowControl w:val="0"/>
        <w:autoSpaceDE w:val="0"/>
        <w:autoSpaceDN w:val="0"/>
        <w:rPr>
          <w:lang w:val="en-US" w:eastAsia="en-US"/>
        </w:rPr>
      </w:pPr>
    </w:p>
    <w:p w14:paraId="4314D2EB"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5_Inference_Making" w:history="1">
        <w:r>
          <w:rPr>
            <w:rStyle w:val="Hyperlink"/>
          </w:rPr>
          <w:t>S5</w:t>
        </w:r>
      </w:hyperlink>
      <w:r>
        <w:rPr>
          <w:lang w:val="en-US" w:eastAsia="en-US"/>
        </w:rPr>
        <w:t xml:space="preserve"> Inference Making</w:t>
      </w:r>
    </w:p>
    <w:p w14:paraId="10EC6661" w14:textId="77777777" w:rsidR="0071313D" w:rsidRDefault="0071313D">
      <w:pPr>
        <w:widowControl w:val="0"/>
        <w:autoSpaceDE w:val="0"/>
        <w:autoSpaceDN w:val="0"/>
        <w:ind w:left="1418" w:hanging="1418"/>
        <w:rPr>
          <w:lang w:val="en-US" w:eastAsia="en-US"/>
        </w:rPr>
      </w:pPr>
    </w:p>
    <w:p w14:paraId="58204505"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6904A9FB" w14:textId="77777777" w:rsidR="0071313D" w:rsidRDefault="0071313D">
      <w:pPr>
        <w:widowControl w:val="0"/>
        <w:autoSpaceDE w:val="0"/>
        <w:autoSpaceDN w:val="0"/>
        <w:rPr>
          <w:ins w:id="342" w:author="Athina Kritsotaki" w:date="2017-09-27T12:17:00Z"/>
          <w:lang w:val="en-US" w:eastAsia="en-US"/>
        </w:rPr>
      </w:pPr>
    </w:p>
    <w:p w14:paraId="72F9E1DD" w14:textId="77777777" w:rsidR="0071313D" w:rsidRDefault="0071313D">
      <w:pPr>
        <w:widowControl w:val="0"/>
        <w:autoSpaceDE w:val="0"/>
        <w:autoSpaceDN w:val="0"/>
        <w:rPr>
          <w:ins w:id="343" w:author="Athina Kritsotaki" w:date="2017-09-27T13:00:00Z"/>
          <w:lang w:eastAsia="en-US"/>
        </w:rPr>
      </w:pPr>
    </w:p>
    <w:p w14:paraId="775AD9C3" w14:textId="77777777" w:rsidR="0071313D" w:rsidRDefault="001E1A2D">
      <w:pPr>
        <w:rPr>
          <w:ins w:id="344" w:author="Athina Kritsotaki" w:date="2017-09-27T13:00:00Z"/>
          <w:szCs w:val="20"/>
        </w:rPr>
      </w:pPr>
      <w:ins w:id="345" w:author="Athina Kritsotaki" w:date="2017-09-27T13:00:00Z">
        <w:r>
          <w:rPr>
            <w:szCs w:val="20"/>
          </w:rPr>
          <w:t>Examples:</w:t>
        </w:r>
      </w:ins>
    </w:p>
    <w:p w14:paraId="7360FF0E" w14:textId="4804FA58" w:rsidR="0071313D" w:rsidRDefault="001E1A2D">
      <w:pPr>
        <w:widowControl w:val="0"/>
        <w:numPr>
          <w:ilvl w:val="0"/>
          <w:numId w:val="44"/>
        </w:numPr>
        <w:autoSpaceDE w:val="0"/>
        <w:autoSpaceDN w:val="0"/>
        <w:jc w:val="both"/>
        <w:rPr>
          <w:ins w:id="346" w:author="Athina Kritsotaki" w:date="2017-09-27T12:27:00Z"/>
          <w:szCs w:val="20"/>
        </w:rPr>
        <w:pPrChange w:id="347" w:author="Athina Kritsotaki" w:date="2017-09-27T13:00:00Z">
          <w:pPr>
            <w:widowControl w:val="0"/>
            <w:autoSpaceDE w:val="0"/>
            <w:autoSpaceDN w:val="0"/>
          </w:pPr>
        </w:pPrChange>
      </w:pPr>
      <w:commentRangeStart w:id="348"/>
      <w:ins w:id="349" w:author="Athina Kritsotaki" w:date="2017-09-27T12:43:00Z">
        <w:r>
          <w:t>My hypothesis</w:t>
        </w:r>
      </w:ins>
      <w:ins w:id="350" w:author="Athina Kritsotaki" w:date="2017-09-27T13:01:00Z">
        <w:r>
          <w:t xml:space="preserve"> </w:t>
        </w:r>
      </w:ins>
      <w:ins w:id="351" w:author="Athina Kritsotaki" w:date="2018-01-11T09:58:00Z">
        <w:r w:rsidR="004362D0">
          <w:t>on April 3, 2010</w:t>
        </w:r>
      </w:ins>
      <w:ins w:id="352" w:author="Athina Kritsotaki" w:date="2018-01-11T09:59:00Z">
        <w:r w:rsidR="004362D0">
          <w:t>,</w:t>
        </w:r>
      </w:ins>
      <w:ins w:id="353" w:author="Athina Kritsotaki" w:date="2018-01-11T09:58:00Z">
        <w:r w:rsidR="004362D0">
          <w:t xml:space="preserve"> </w:t>
        </w:r>
      </w:ins>
      <w:ins w:id="354" w:author="Athina Kritsotaki" w:date="2017-09-27T13:01:00Z">
        <w:r>
          <w:t>that</w:t>
        </w:r>
      </w:ins>
      <w:ins w:id="355" w:author="Athina Kritsotaki" w:date="2017-09-27T12:43:00Z">
        <w:r>
          <w:t xml:space="preserve"> “80 percent of the </w:t>
        </w:r>
      </w:ins>
      <w:ins w:id="356" w:author="Athina Kritsotaki" w:date="2017-09-27T12:45:00Z">
        <w:r>
          <w:t xml:space="preserve">(all) </w:t>
        </w:r>
      </w:ins>
      <w:ins w:id="357" w:author="Athina Kritsotaki" w:date="2017-09-27T12:43:00Z">
        <w:r>
          <w:t xml:space="preserve">ceramics </w:t>
        </w:r>
      </w:ins>
      <w:ins w:id="358" w:author="Athina Kritsotaki" w:date="2017-09-27T12:44:00Z">
        <w:r>
          <w:t xml:space="preserve">excavated from </w:t>
        </w:r>
      </w:ins>
      <w:ins w:id="359" w:author="Athina Kritsotaki" w:date="2017-09-27T12:50:00Z">
        <w:r>
          <w:t xml:space="preserve">X </w:t>
        </w:r>
      </w:ins>
      <w:ins w:id="360" w:author="Athina Kritsotaki" w:date="2017-09-27T12:44:00Z">
        <w:r>
          <w:t xml:space="preserve">Site are </w:t>
        </w:r>
      </w:ins>
      <w:ins w:id="361" w:author="Athina Kritsotaki" w:date="2017-09-27T12:50:00Z">
        <w:r>
          <w:t xml:space="preserve">of earthen </w:t>
        </w:r>
      </w:ins>
      <w:ins w:id="362" w:author="Athina Kritsotaki" w:date="2017-09-27T12:44:00Z">
        <w:r>
          <w:t>ware</w:t>
        </w:r>
      </w:ins>
      <w:ins w:id="363" w:author="Athina Kritsotaki" w:date="2017-09-27T12:45:00Z">
        <w:r>
          <w:t>”</w:t>
        </w:r>
      </w:ins>
      <w:commentRangeEnd w:id="348"/>
      <w:ins w:id="364" w:author="Athina Kritsotaki" w:date="2018-01-11T09:59:00Z">
        <w:r w:rsidR="00D03C60">
          <w:rPr>
            <w:rStyle w:val="CommentReference"/>
          </w:rPr>
          <w:commentReference w:id="348"/>
        </w:r>
      </w:ins>
    </w:p>
    <w:p w14:paraId="6B25A79B" w14:textId="77777777" w:rsidR="0071313D" w:rsidRDefault="0071313D">
      <w:pPr>
        <w:widowControl w:val="0"/>
        <w:autoSpaceDE w:val="0"/>
        <w:autoSpaceDN w:val="0"/>
        <w:rPr>
          <w:lang w:val="en-US" w:eastAsia="en-US"/>
        </w:rPr>
      </w:pPr>
    </w:p>
    <w:p w14:paraId="1E9BD853" w14:textId="77777777" w:rsidR="0071313D" w:rsidRDefault="001E1A2D">
      <w:pPr>
        <w:widowControl w:val="0"/>
        <w:autoSpaceDE w:val="0"/>
        <w:autoSpaceDN w:val="0"/>
        <w:rPr>
          <w:lang w:eastAsia="en-US"/>
        </w:rPr>
      </w:pPr>
      <w:r>
        <w:rPr>
          <w:lang w:eastAsia="en-US"/>
        </w:rPr>
        <w:t xml:space="preserve">In First Order Logic: </w:t>
      </w:r>
    </w:p>
    <w:p w14:paraId="5BC6BB19" w14:textId="77777777" w:rsidR="0071313D" w:rsidRDefault="001E1A2D">
      <w:pPr>
        <w:widowControl w:val="0"/>
        <w:autoSpaceDE w:val="0"/>
        <w:autoSpaceDN w:val="0"/>
        <w:rPr>
          <w:lang w:val="en-US" w:eastAsia="en-US"/>
        </w:rPr>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72048AD7" w14:textId="77777777" w:rsidR="0071313D" w:rsidRDefault="001E1A2D">
      <w:pPr>
        <w:widowControl w:val="0"/>
        <w:autoSpaceDE w:val="0"/>
        <w:autoSpaceDN w:val="0"/>
        <w:rPr>
          <w:lang w:val="en-US" w:eastAsia="en-US"/>
        </w:rPr>
      </w:pPr>
      <w:r>
        <w:rPr>
          <w:lang w:val="en-US" w:eastAsia="en-US"/>
        </w:rPr>
        <w:t>Properties:</w:t>
      </w:r>
    </w:p>
    <w:p w14:paraId="334F555D" w14:textId="77777777" w:rsidR="0071313D" w:rsidRDefault="0071313D">
      <w:pPr>
        <w:widowControl w:val="0"/>
        <w:autoSpaceDE w:val="0"/>
        <w:autoSpaceDN w:val="0"/>
        <w:rPr>
          <w:lang w:val="en-US" w:eastAsia="en-US"/>
        </w:rPr>
      </w:pPr>
    </w:p>
    <w:p w14:paraId="058AA2FC" w14:textId="77777777" w:rsidR="0071313D" w:rsidRDefault="001E1A2D">
      <w:pPr>
        <w:pStyle w:val="Heading3"/>
        <w:ind w:left="360" w:hanging="360"/>
        <w:rPr>
          <w:b w:val="0"/>
          <w:bCs w:val="0"/>
          <w:i/>
          <w:iCs/>
          <w:lang w:val="en-US"/>
        </w:rPr>
      </w:pPr>
      <w:bookmarkStart w:id="365" w:name="_S9_Property_Type"/>
      <w:bookmarkStart w:id="366" w:name="_Toc341792904"/>
      <w:bookmarkStart w:id="367" w:name="_Toc477973517"/>
      <w:bookmarkEnd w:id="365"/>
      <w:r>
        <w:t>S9 Property Type</w:t>
      </w:r>
      <w:bookmarkEnd w:id="366"/>
      <w:bookmarkEnd w:id="367"/>
    </w:p>
    <w:p w14:paraId="329B5AFD" w14:textId="77777777" w:rsidR="0071313D" w:rsidRDefault="0071313D">
      <w:pPr>
        <w:widowControl w:val="0"/>
        <w:autoSpaceDE w:val="0"/>
        <w:autoSpaceDN w:val="0"/>
        <w:rPr>
          <w:lang w:val="en-US" w:eastAsia="en-US"/>
        </w:rPr>
      </w:pPr>
    </w:p>
    <w:p w14:paraId="0CFE73A8"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E55_Type" w:history="1">
        <w:r>
          <w:rPr>
            <w:rStyle w:val="Hyperlink"/>
          </w:rPr>
          <w:t>E55</w:t>
        </w:r>
      </w:hyperlink>
      <w:r>
        <w:t xml:space="preserve"> </w:t>
      </w:r>
      <w:r>
        <w:rPr>
          <w:lang w:val="en-US" w:eastAsia="en-US"/>
        </w:rPr>
        <w:t>Type</w:t>
      </w:r>
    </w:p>
    <w:p w14:paraId="18A79C0C" w14:textId="77777777" w:rsidR="0071313D" w:rsidRDefault="0071313D">
      <w:pPr>
        <w:widowControl w:val="0"/>
        <w:autoSpaceDE w:val="0"/>
        <w:autoSpaceDN w:val="0"/>
        <w:rPr>
          <w:lang w:val="en-US" w:eastAsia="en-US"/>
        </w:rPr>
      </w:pPr>
    </w:p>
    <w:p w14:paraId="711A2BAF" w14:textId="77777777" w:rsidR="0071313D" w:rsidRDefault="001E1A2D">
      <w:pPr>
        <w:widowControl w:val="0"/>
        <w:autoSpaceDE w:val="0"/>
        <w:autoSpaceDN w:val="0"/>
        <w:ind w:left="1418" w:hanging="1418"/>
        <w:rPr>
          <w:ins w:id="368" w:author="Athina Kritsotaki" w:date="2017-10-03T10:21:00Z"/>
          <w:lang w:val="en-US" w:eastAsia="en-US"/>
        </w:rPr>
      </w:pPr>
      <w:r>
        <w:rPr>
          <w:lang w:val="en-US" w:eastAsia="en-US"/>
        </w:rPr>
        <w:t>Scope note:</w:t>
      </w:r>
      <w:r>
        <w:rPr>
          <w:lang w:val="en-US" w:eastAsia="en-US"/>
        </w:rPr>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140AC2AD" w14:textId="77777777" w:rsidR="0071313D" w:rsidRDefault="0071313D">
      <w:pPr>
        <w:widowControl w:val="0"/>
        <w:autoSpaceDE w:val="0"/>
        <w:autoSpaceDN w:val="0"/>
        <w:ind w:left="1418" w:hanging="1418"/>
        <w:rPr>
          <w:ins w:id="369" w:author="Athina Kritsotaki" w:date="2017-10-03T10:21:00Z"/>
          <w:lang w:val="en-US" w:eastAsia="en-US"/>
        </w:rPr>
      </w:pPr>
    </w:p>
    <w:p w14:paraId="7BDB221D" w14:textId="77777777" w:rsidR="0071313D" w:rsidRDefault="0071313D">
      <w:pPr>
        <w:widowControl w:val="0"/>
        <w:autoSpaceDE w:val="0"/>
        <w:autoSpaceDN w:val="0"/>
        <w:rPr>
          <w:ins w:id="370" w:author="Athina Kritsotaki" w:date="2017-10-03T10:21:00Z"/>
          <w:lang w:eastAsia="en-US"/>
        </w:rPr>
      </w:pPr>
    </w:p>
    <w:p w14:paraId="20B8A660" w14:textId="77777777" w:rsidR="0071313D" w:rsidRDefault="001E1A2D">
      <w:pPr>
        <w:rPr>
          <w:ins w:id="371" w:author="Athina Kritsotaki" w:date="2017-10-03T10:21:00Z"/>
          <w:szCs w:val="20"/>
        </w:rPr>
      </w:pPr>
      <w:ins w:id="372" w:author="Athina Kritsotaki" w:date="2017-10-03T10:21:00Z">
        <w:r>
          <w:rPr>
            <w:szCs w:val="20"/>
          </w:rPr>
          <w:t>Examples:</w:t>
        </w:r>
      </w:ins>
    </w:p>
    <w:p w14:paraId="66D383D2" w14:textId="5D7BBC82" w:rsidR="0071313D" w:rsidRPr="0071313D" w:rsidRDefault="00A379EC">
      <w:pPr>
        <w:widowControl w:val="0"/>
        <w:numPr>
          <w:ilvl w:val="0"/>
          <w:numId w:val="44"/>
        </w:numPr>
        <w:autoSpaceDE w:val="0"/>
        <w:autoSpaceDN w:val="0"/>
        <w:jc w:val="both"/>
        <w:rPr>
          <w:ins w:id="373" w:author="Athina Kritsotaki" w:date="2017-10-03T10:22:00Z"/>
          <w:highlight w:val="green"/>
          <w:lang w:val="en-US"/>
          <w:rPrChange w:id="374" w:author="Athina Kritsotaki" w:date="2017-10-03T10:48:00Z">
            <w:rPr>
              <w:ins w:id="375" w:author="Athina Kritsotaki" w:date="2017-10-03T10:22:00Z"/>
              <w:lang w:val="en-US"/>
            </w:rPr>
          </w:rPrChange>
        </w:rPr>
      </w:pPr>
      <w:ins w:id="376" w:author="Athina Kritsotaki" w:date="2017-10-03T10:21:00Z">
        <w:r w:rsidRPr="00A379EC">
          <w:rPr>
            <w:highlight w:val="green"/>
          </w:rPr>
          <w:t>The v</w:t>
        </w:r>
        <w:r w:rsidR="001E1A2D">
          <w:rPr>
            <w:highlight w:val="green"/>
            <w:rPrChange w:id="377" w:author="Athina Kritsotaki" w:date="2017-10-03T10:48:00Z">
              <w:rPr/>
            </w:rPrChange>
          </w:rPr>
          <w:t xml:space="preserve">elocity </w:t>
        </w:r>
      </w:ins>
      <w:ins w:id="378" w:author="Athina Kritsotaki" w:date="2017-10-03T10:25:00Z">
        <w:r w:rsidR="001E1A2D">
          <w:rPr>
            <w:highlight w:val="green"/>
            <w:rPrChange w:id="379" w:author="Athina Kritsotaki" w:date="2017-10-03T10:48:00Z">
              <w:rPr/>
            </w:rPrChange>
          </w:rPr>
          <w:t xml:space="preserve">(S9) </w:t>
        </w:r>
      </w:ins>
      <w:ins w:id="380" w:author="Athina Kritsotaki" w:date="2018-01-11T10:09:00Z">
        <w:r>
          <w:rPr>
            <w:highlight w:val="green"/>
          </w:rPr>
          <w:t>(</w:t>
        </w:r>
      </w:ins>
      <w:ins w:id="381" w:author="Athina Kritsotaki" w:date="2017-10-03T10:22:00Z">
        <w:r w:rsidR="001E1A2D">
          <w:rPr>
            <w:highlight w:val="green"/>
            <w:rPrChange w:id="382" w:author="Athina Kritsotaki" w:date="2017-10-03T10:48:00Z">
              <w:rPr/>
            </w:rPrChange>
          </w:rPr>
          <w:t xml:space="preserve">of a station that is observed, meaning a </w:t>
        </w:r>
        <w:r w:rsidR="001E1A2D">
          <w:rPr>
            <w:highlight w:val="green"/>
            <w:lang w:val="fr-FR"/>
            <w:rPrChange w:id="383" w:author="Athina Kritsotaki" w:date="2017-10-03T10:48:00Z">
              <w:rPr>
                <w:lang w:val="fr-FR"/>
              </w:rPr>
            </w:rPrChange>
          </w:rPr>
          <w:t>share-wave velocity over the first 30 m</w:t>
        </w:r>
      </w:ins>
      <w:ins w:id="384" w:author="Athina Kritsotaki" w:date="2017-10-03T10:25:00Z">
        <w:r w:rsidR="001E1A2D">
          <w:rPr>
            <w:highlight w:val="green"/>
            <w:lang w:val="fr-FR"/>
            <w:rPrChange w:id="385" w:author="Athina Kritsotaki" w:date="2017-10-03T10:48:00Z">
              <w:rPr>
                <w:lang w:val="fr-FR"/>
              </w:rPr>
            </w:rPrChange>
          </w:rPr>
          <w:t>)</w:t>
        </w:r>
      </w:ins>
      <w:ins w:id="386" w:author="Athina Kritsotaki" w:date="2018-01-10T12:06:00Z">
        <w:r w:rsidR="0013140F">
          <w:rPr>
            <w:highlight w:val="green"/>
            <w:lang w:val="fr-FR"/>
          </w:rPr>
          <w:fldChar w:fldCharType="begin"/>
        </w:r>
        <w:r w:rsidR="0013140F">
          <w:rPr>
            <w:highlight w:val="green"/>
            <w:lang w:val="fr-FR"/>
          </w:rPr>
          <w:instrText xml:space="preserve"> HYPERLINK  \l "_InGeoCloudS_-_INspiredGEOdata" </w:instrText>
        </w:r>
        <w:r w:rsidR="0013140F">
          <w:rPr>
            <w:highlight w:val="green"/>
            <w:lang w:val="fr-FR"/>
          </w:rPr>
          <w:fldChar w:fldCharType="separate"/>
        </w:r>
        <w:r w:rsidR="0013140F" w:rsidRPr="0013140F">
          <w:rPr>
            <w:rStyle w:val="Hyperlink"/>
            <w:highlight w:val="green"/>
            <w:vertAlign w:val="superscript"/>
            <w:lang w:val="fr-FR"/>
          </w:rPr>
          <w:footnoteReference w:id="10"/>
        </w:r>
        <w:r w:rsidR="0013140F">
          <w:rPr>
            <w:highlight w:val="green"/>
            <w:lang w:val="fr-FR"/>
          </w:rPr>
          <w:fldChar w:fldCharType="end"/>
        </w:r>
      </w:ins>
      <w:ins w:id="388" w:author="Athina Kritsotaki" w:date="2017-10-03T10:25:00Z">
        <w:r w:rsidR="001E1A2D">
          <w:rPr>
            <w:highlight w:val="green"/>
            <w:lang w:val="fr-FR"/>
            <w:rPrChange w:id="389" w:author="Athina Kritsotaki" w:date="2017-10-03T10:48:00Z">
              <w:rPr>
                <w:lang w:val="fr-FR"/>
              </w:rPr>
            </w:rPrChange>
          </w:rPr>
          <w:t>.</w:t>
        </w:r>
      </w:ins>
      <w:ins w:id="390" w:author="Athina Kritsotaki" w:date="2017-10-03T10:22:00Z">
        <w:r w:rsidR="001E1A2D">
          <w:rPr>
            <w:highlight w:val="green"/>
            <w:lang w:val="fr-FR"/>
            <w:rPrChange w:id="391" w:author="Athina Kritsotaki" w:date="2017-10-03T10:48:00Z">
              <w:rPr>
                <w:lang w:val="fr-FR"/>
              </w:rPr>
            </w:rPrChange>
          </w:rPr>
          <w:t xml:space="preserve"> </w:t>
        </w:r>
      </w:ins>
    </w:p>
    <w:p w14:paraId="5B74EC0D" w14:textId="77777777" w:rsidR="0071313D" w:rsidRDefault="0071313D">
      <w:pPr>
        <w:widowControl w:val="0"/>
        <w:autoSpaceDE w:val="0"/>
        <w:autoSpaceDN w:val="0"/>
        <w:ind w:left="1800"/>
        <w:jc w:val="both"/>
        <w:rPr>
          <w:ins w:id="392" w:author="Athina Kritsotaki" w:date="2017-10-03T10:21:00Z"/>
          <w:szCs w:val="20"/>
        </w:rPr>
        <w:pPrChange w:id="393" w:author="Athina Kritsotaki" w:date="2017-10-03T10:24:00Z">
          <w:pPr>
            <w:widowControl w:val="0"/>
            <w:numPr>
              <w:numId w:val="44"/>
            </w:numPr>
            <w:tabs>
              <w:tab w:val="num" w:pos="1800"/>
            </w:tabs>
            <w:autoSpaceDE w:val="0"/>
            <w:autoSpaceDN w:val="0"/>
            <w:ind w:left="1800" w:hanging="360"/>
            <w:jc w:val="both"/>
          </w:pPr>
        </w:pPrChange>
      </w:pPr>
    </w:p>
    <w:p w14:paraId="2F90839E" w14:textId="77777777" w:rsidR="0071313D" w:rsidRPr="0071313D" w:rsidRDefault="0071313D">
      <w:pPr>
        <w:widowControl w:val="0"/>
        <w:autoSpaceDE w:val="0"/>
        <w:autoSpaceDN w:val="0"/>
        <w:ind w:left="1418" w:hanging="1418"/>
        <w:rPr>
          <w:lang w:eastAsia="en-US"/>
          <w:rPrChange w:id="394" w:author="Athina Kritsotaki" w:date="2017-10-03T10:21:00Z">
            <w:rPr>
              <w:lang w:val="en-US" w:eastAsia="en-US"/>
            </w:rPr>
          </w:rPrChange>
        </w:rPr>
      </w:pPr>
    </w:p>
    <w:p w14:paraId="56161685" w14:textId="77777777" w:rsidR="0071313D" w:rsidRDefault="001E1A2D">
      <w:pPr>
        <w:widowControl w:val="0"/>
        <w:autoSpaceDE w:val="0"/>
        <w:autoSpaceDN w:val="0"/>
        <w:rPr>
          <w:lang w:eastAsia="en-US"/>
        </w:rPr>
      </w:pPr>
      <w:r>
        <w:rPr>
          <w:lang w:val="en-US" w:eastAsia="en-US"/>
        </w:rPr>
        <w:br/>
      </w:r>
      <w:r>
        <w:rPr>
          <w:lang w:eastAsia="en-US"/>
        </w:rPr>
        <w:t xml:space="preserve">In First Order Logic: </w:t>
      </w:r>
    </w:p>
    <w:p w14:paraId="286AC928" w14:textId="77777777" w:rsidR="0071313D" w:rsidRDefault="001E1A2D">
      <w:pPr>
        <w:widowControl w:val="0"/>
        <w:autoSpaceDE w:val="0"/>
        <w:autoSpaceDN w:val="0"/>
        <w:rPr>
          <w:lang w:val="en-US" w:eastAsia="en-US"/>
        </w:rPr>
      </w:pPr>
      <w:r>
        <w:rPr>
          <w:szCs w:val="20"/>
          <w:lang w:eastAsia="en-US"/>
        </w:rPr>
        <w:lastRenderedPageBreak/>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23B3B908" w14:textId="77777777" w:rsidR="0071313D" w:rsidRDefault="001E1A2D">
      <w:pPr>
        <w:widowControl w:val="0"/>
        <w:autoSpaceDE w:val="0"/>
        <w:autoSpaceDN w:val="0"/>
        <w:rPr>
          <w:lang w:val="en-US" w:eastAsia="en-US"/>
        </w:rPr>
      </w:pPr>
      <w:r>
        <w:rPr>
          <w:lang w:val="en-US" w:eastAsia="en-US"/>
        </w:rPr>
        <w:t>Properties:</w:t>
      </w:r>
    </w:p>
    <w:p w14:paraId="40CE35E8" w14:textId="77777777" w:rsidR="0071313D" w:rsidRDefault="0071313D">
      <w:pPr>
        <w:widowControl w:val="0"/>
        <w:autoSpaceDE w:val="0"/>
        <w:autoSpaceDN w:val="0"/>
        <w:rPr>
          <w:lang w:val="en-US" w:eastAsia="en-US"/>
        </w:rPr>
      </w:pPr>
    </w:p>
    <w:p w14:paraId="41F6E27E" w14:textId="77777777" w:rsidR="0071313D" w:rsidRDefault="0071313D">
      <w:pPr>
        <w:widowControl w:val="0"/>
        <w:autoSpaceDE w:val="0"/>
        <w:autoSpaceDN w:val="0"/>
        <w:rPr>
          <w:b/>
          <w:bCs/>
          <w:u w:val="single"/>
          <w:lang w:val="en-US" w:eastAsia="en-US"/>
        </w:rPr>
      </w:pPr>
    </w:p>
    <w:p w14:paraId="375BD41D" w14:textId="77777777" w:rsidR="0071313D" w:rsidRDefault="001E1A2D">
      <w:pPr>
        <w:pStyle w:val="Heading3"/>
        <w:ind w:left="360" w:hanging="360"/>
      </w:pPr>
      <w:bookmarkStart w:id="395" w:name="_S10_Material_Substantial"/>
      <w:bookmarkStart w:id="396" w:name="_Toc341792905"/>
      <w:bookmarkStart w:id="397" w:name="_Toc477973518"/>
      <w:bookmarkEnd w:id="395"/>
      <w:r>
        <w:t>S10 Material Substantial</w:t>
      </w:r>
      <w:bookmarkEnd w:id="396"/>
      <w:bookmarkEnd w:id="397"/>
    </w:p>
    <w:p w14:paraId="58E53C4B" w14:textId="77777777" w:rsidR="0071313D" w:rsidRDefault="0071313D">
      <w:pPr>
        <w:widowControl w:val="0"/>
        <w:autoSpaceDE w:val="0"/>
        <w:autoSpaceDN w:val="0"/>
        <w:rPr>
          <w:lang w:val="en-US" w:eastAsia="en-US"/>
        </w:rPr>
      </w:pPr>
    </w:p>
    <w:p w14:paraId="6D46E854"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E70_Thing" w:history="1">
        <w:r>
          <w:rPr>
            <w:rStyle w:val="Hyperlink"/>
          </w:rPr>
          <w:t>E70</w:t>
        </w:r>
      </w:hyperlink>
      <w:r>
        <w:rPr>
          <w:lang w:val="en-US" w:eastAsia="en-US"/>
        </w:rPr>
        <w:t xml:space="preserve"> Thing</w:t>
      </w:r>
    </w:p>
    <w:p w14:paraId="544BCB9C"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S14_Fluid_Body" w:history="1">
        <w:r>
          <w:rPr>
            <w:rStyle w:val="Hyperlink"/>
          </w:rPr>
          <w:t>S14</w:t>
        </w:r>
      </w:hyperlink>
      <w:r>
        <w:t xml:space="preserve"> </w:t>
      </w:r>
      <w:r>
        <w:rPr>
          <w:lang w:val="en-US" w:eastAsia="en-US"/>
        </w:rPr>
        <w:t>Fluid Body</w:t>
      </w:r>
    </w:p>
    <w:p w14:paraId="7ACF0B7E"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11_Amount_of" w:history="1">
        <w:r>
          <w:rPr>
            <w:rStyle w:val="Hyperlink"/>
          </w:rPr>
          <w:t>S11</w:t>
        </w:r>
      </w:hyperlink>
      <w:r>
        <w:t xml:space="preserve"> </w:t>
      </w:r>
      <w:r>
        <w:rPr>
          <w:lang w:val="en-US" w:eastAsia="en-US"/>
        </w:rPr>
        <w:t>Amount of Matter</w:t>
      </w:r>
    </w:p>
    <w:p w14:paraId="73F8C938"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E12_Production_" w:history="1">
        <w:r>
          <w:rPr>
            <w:rStyle w:val="Hyperlink"/>
          </w:rPr>
          <w:t>E18</w:t>
        </w:r>
      </w:hyperlink>
      <w:r>
        <w:rPr>
          <w:lang w:val="en-US" w:eastAsia="en-US"/>
        </w:rPr>
        <w:t xml:space="preserve"> Physical Thing</w:t>
      </w:r>
    </w:p>
    <w:p w14:paraId="2A4C71A4" w14:textId="77777777" w:rsidR="0071313D" w:rsidRDefault="001E1A2D">
      <w:pPr>
        <w:widowControl w:val="0"/>
        <w:autoSpaceDE w:val="0"/>
        <w:autoSpaceDN w:val="0"/>
        <w:rPr>
          <w:lang w:val="en-US" w:eastAsia="en-US"/>
        </w:rPr>
      </w:pPr>
      <w:r>
        <w:rPr>
          <w:lang w:val="en-US" w:eastAsia="en-US"/>
        </w:rPr>
        <w:tab/>
      </w:r>
      <w:r>
        <w:rPr>
          <w:lang w:val="en-US" w:eastAsia="en-US"/>
        </w:rPr>
        <w:tab/>
      </w:r>
    </w:p>
    <w:p w14:paraId="51B063A3" w14:textId="77777777" w:rsidR="0071313D" w:rsidRDefault="0071313D">
      <w:pPr>
        <w:widowControl w:val="0"/>
        <w:autoSpaceDE w:val="0"/>
        <w:autoSpaceDN w:val="0"/>
        <w:rPr>
          <w:lang w:val="en-US" w:eastAsia="en-US"/>
        </w:rPr>
      </w:pPr>
    </w:p>
    <w:p w14:paraId="76EB53DB"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3CFCEB20" w14:textId="77777777" w:rsidR="0071313D" w:rsidRDefault="0071313D">
      <w:pPr>
        <w:widowControl w:val="0"/>
        <w:autoSpaceDE w:val="0"/>
        <w:autoSpaceDN w:val="0"/>
        <w:ind w:left="1418" w:hanging="1418"/>
        <w:rPr>
          <w:lang w:val="en-US" w:eastAsia="en-US"/>
        </w:rPr>
      </w:pPr>
    </w:p>
    <w:p w14:paraId="4DD4FA20" w14:textId="77777777" w:rsidR="0071313D" w:rsidRDefault="0071313D">
      <w:pPr>
        <w:widowControl w:val="0"/>
        <w:autoSpaceDE w:val="0"/>
        <w:autoSpaceDN w:val="0"/>
        <w:rPr>
          <w:lang w:eastAsia="en-US"/>
        </w:rPr>
      </w:pPr>
    </w:p>
    <w:p w14:paraId="7E8C6CBF" w14:textId="77777777" w:rsidR="0071313D" w:rsidRDefault="001E1A2D">
      <w:pPr>
        <w:rPr>
          <w:szCs w:val="20"/>
        </w:rPr>
      </w:pPr>
      <w:r>
        <w:rPr>
          <w:szCs w:val="20"/>
        </w:rPr>
        <w:t>Examples:</w:t>
      </w:r>
    </w:p>
    <w:p w14:paraId="6C34D465" w14:textId="1ABA7E8E" w:rsidR="0071313D" w:rsidRPr="0071313D" w:rsidRDefault="001E1A2D">
      <w:pPr>
        <w:widowControl w:val="0"/>
        <w:numPr>
          <w:ilvl w:val="0"/>
          <w:numId w:val="44"/>
        </w:numPr>
        <w:autoSpaceDE w:val="0"/>
        <w:autoSpaceDN w:val="0"/>
        <w:jc w:val="both"/>
        <w:rPr>
          <w:szCs w:val="20"/>
          <w:highlight w:val="green"/>
          <w:rPrChange w:id="398" w:author="Athina Kritsotaki" w:date="2017-10-02T12:56:00Z">
            <w:rPr>
              <w:szCs w:val="20"/>
              <w:lang w:val="en-US"/>
            </w:rPr>
          </w:rPrChange>
        </w:rPr>
      </w:pPr>
      <w:ins w:id="399" w:author="admin" w:date="2017-10-10T12:10:00Z">
        <w:r>
          <w:rPr>
            <w:szCs w:val="20"/>
            <w:highlight w:val="green"/>
            <w:lang w:val="en-US"/>
          </w:rPr>
          <w:t xml:space="preserve">The </w:t>
        </w:r>
      </w:ins>
      <w:del w:id="400" w:author="admin" w:date="2017-10-10T12:10:00Z">
        <w:r>
          <w:rPr>
            <w:szCs w:val="20"/>
            <w:highlight w:val="green"/>
            <w:lang w:val="en-US"/>
            <w:rPrChange w:id="401" w:author="Athina Kritsotaki" w:date="2017-10-02T14:38:00Z">
              <w:rPr>
                <w:szCs w:val="20"/>
                <w:lang w:val="en-US"/>
              </w:rPr>
            </w:rPrChange>
          </w:rPr>
          <w:delText>G</w:delText>
        </w:r>
      </w:del>
      <w:ins w:id="402" w:author="admin" w:date="2017-10-10T12:10:00Z">
        <w:r>
          <w:rPr>
            <w:szCs w:val="20"/>
            <w:highlight w:val="green"/>
            <w:lang w:val="en-US"/>
          </w:rPr>
          <w:t>g</w:t>
        </w:r>
      </w:ins>
      <w:r>
        <w:rPr>
          <w:szCs w:val="20"/>
          <w:highlight w:val="green"/>
          <w:lang w:val="en-US"/>
          <w:rPrChange w:id="403" w:author="Athina Kritsotaki" w:date="2017-10-02T14:38:00Z">
            <w:rPr>
              <w:szCs w:val="20"/>
              <w:lang w:val="en-US"/>
            </w:rPr>
          </w:rPrChange>
        </w:rPr>
        <w:t>roundwater</w:t>
      </w:r>
      <w:ins w:id="404" w:author="Athina Kritsotaki" w:date="2017-10-02T11:43:00Z">
        <w:r>
          <w:rPr>
            <w:szCs w:val="20"/>
            <w:highlight w:val="green"/>
            <w:lang w:val="en-US"/>
            <w:rPrChange w:id="405" w:author="Athina Kritsotaki" w:date="2017-10-02T14:38:00Z">
              <w:rPr>
                <w:szCs w:val="20"/>
                <w:highlight w:val="red"/>
                <w:lang w:val="en-US"/>
              </w:rPr>
            </w:rPrChange>
          </w:rPr>
          <w:t xml:space="preserve"> </w:t>
        </w:r>
      </w:ins>
      <w:ins w:id="406" w:author="Athina Kritsotaki" w:date="2017-10-02T14:21:00Z">
        <w:r>
          <w:rPr>
            <w:szCs w:val="20"/>
            <w:highlight w:val="green"/>
            <w:lang w:val="en-US"/>
          </w:rPr>
          <w:t xml:space="preserve">of </w:t>
        </w:r>
      </w:ins>
      <w:ins w:id="407" w:author="Athina Kritsotaki" w:date="2017-10-02T11:43:00Z">
        <w:r>
          <w:rPr>
            <w:szCs w:val="20"/>
            <w:highlight w:val="green"/>
            <w:lang w:val="en-US"/>
            <w:rPrChange w:id="408" w:author="Athina Kritsotaki" w:date="2017-10-02T12:56:00Z">
              <w:rPr>
                <w:szCs w:val="20"/>
                <w:highlight w:val="red"/>
                <w:lang w:val="en-US"/>
              </w:rPr>
            </w:rPrChange>
          </w:rPr>
          <w:t>the</w:t>
        </w:r>
      </w:ins>
      <w:ins w:id="409" w:author="Athina Kritsotaki" w:date="2017-10-02T11:44:00Z">
        <w:r>
          <w:rPr>
            <w:szCs w:val="20"/>
            <w:highlight w:val="green"/>
            <w:lang w:val="en-US"/>
            <w:rPrChange w:id="410" w:author="Athina Kritsotaki" w:date="2017-10-02T12:56:00Z">
              <w:rPr>
                <w:szCs w:val="20"/>
                <w:highlight w:val="red"/>
                <w:lang w:val="en-US"/>
              </w:rPr>
            </w:rPrChange>
          </w:rPr>
          <w:t xml:space="preserve"> 5-22 basin of Central Macedonia</w:t>
        </w:r>
      </w:ins>
      <w:ins w:id="411" w:author="Athina Kritsotaki" w:date="2018-01-10T12:08:00Z">
        <w:r w:rsidR="00CA3B7E">
          <w:rPr>
            <w:szCs w:val="20"/>
            <w:highlight w:val="green"/>
            <w:lang w:val="en-US"/>
          </w:rPr>
          <w:fldChar w:fldCharType="begin"/>
        </w:r>
        <w:r w:rsidR="00CA3B7E">
          <w:rPr>
            <w:szCs w:val="20"/>
            <w:highlight w:val="green"/>
            <w:lang w:val="en-US"/>
          </w:rPr>
          <w:instrText xml:space="preserve"> HYPERLINK  \l "_InGeoCloudS_-_INspiredGEOdata" </w:instrText>
        </w:r>
        <w:r w:rsidR="00CA3B7E">
          <w:rPr>
            <w:szCs w:val="20"/>
            <w:highlight w:val="green"/>
            <w:lang w:val="en-US"/>
          </w:rPr>
          <w:fldChar w:fldCharType="separate"/>
        </w:r>
        <w:r w:rsidR="00CA3B7E" w:rsidRPr="00CA3B7E">
          <w:rPr>
            <w:rStyle w:val="Hyperlink"/>
            <w:szCs w:val="20"/>
            <w:highlight w:val="green"/>
            <w:vertAlign w:val="superscript"/>
            <w:lang w:val="en-US"/>
          </w:rPr>
          <w:footnoteReference w:id="11"/>
        </w:r>
        <w:r w:rsidR="00CA3B7E">
          <w:rPr>
            <w:szCs w:val="20"/>
            <w:highlight w:val="green"/>
            <w:lang w:val="en-US"/>
          </w:rPr>
          <w:fldChar w:fldCharType="end"/>
        </w:r>
      </w:ins>
      <w:ins w:id="413" w:author="Athina Kritsotaki" w:date="2018-01-10T12:07:00Z">
        <w:r w:rsidR="00CA3B7E">
          <w:rPr>
            <w:szCs w:val="20"/>
            <w:highlight w:val="green"/>
            <w:lang w:val="en-US"/>
          </w:rPr>
          <w:t>.</w:t>
        </w:r>
      </w:ins>
    </w:p>
    <w:p w14:paraId="41C50E05" w14:textId="4ECA6921" w:rsidR="0071313D" w:rsidRPr="0071313D" w:rsidRDefault="00A379EC">
      <w:pPr>
        <w:widowControl w:val="0"/>
        <w:numPr>
          <w:ilvl w:val="0"/>
          <w:numId w:val="44"/>
        </w:numPr>
        <w:autoSpaceDE w:val="0"/>
        <w:autoSpaceDN w:val="0"/>
        <w:jc w:val="both"/>
        <w:rPr>
          <w:szCs w:val="20"/>
          <w:highlight w:val="green"/>
          <w:rPrChange w:id="414" w:author="Athina Kritsotaki" w:date="2017-10-02T14:38:00Z">
            <w:rPr>
              <w:lang w:val="en-US"/>
            </w:rPr>
          </w:rPrChange>
        </w:rPr>
      </w:pPr>
      <w:ins w:id="415" w:author="Athina Kritsotaki" w:date="2018-01-11T10:10:00Z">
        <w:r>
          <w:rPr>
            <w:color w:val="545454"/>
            <w:highlight w:val="green"/>
            <w:shd w:val="clear" w:color="auto" w:fill="FFFFFF"/>
          </w:rPr>
          <w:t xml:space="preserve">The </w:t>
        </w:r>
      </w:ins>
      <w:ins w:id="416" w:author="Athina Kritsotaki" w:date="2017-10-02T11:46:00Z">
        <w:r w:rsidR="001E1A2D">
          <w:rPr>
            <w:color w:val="545454"/>
            <w:highlight w:val="green"/>
            <w:shd w:val="clear" w:color="auto" w:fill="FFFFFF"/>
            <w:rPrChange w:id="417" w:author="Athina Kritsotaki" w:date="2017-10-02T14:38:00Z">
              <w:rPr>
                <w:rFonts w:ascii="Arial" w:hAnsi="Arial" w:cs="Arial"/>
                <w:color w:val="545454"/>
                <w:highlight w:val="green"/>
                <w:shd w:val="clear" w:color="auto" w:fill="FFFFFF"/>
              </w:rPr>
            </w:rPrChange>
          </w:rPr>
          <w:t>Mesozoic carbonate sequence with </w:t>
        </w:r>
        <w:r w:rsidR="001E1A2D">
          <w:rPr>
            <w:b/>
            <w:bCs/>
            <w:color w:val="6A6A6A"/>
            <w:highlight w:val="green"/>
            <w:shd w:val="clear" w:color="auto" w:fill="FFFFFF"/>
            <w:rPrChange w:id="418" w:author="Athina Kritsotaki" w:date="2017-10-02T14:38:00Z">
              <w:rPr>
                <w:rFonts w:ascii="Arial" w:hAnsi="Arial" w:cs="Arial"/>
                <w:b/>
                <w:bCs/>
                <w:color w:val="6A6A6A"/>
                <w:shd w:val="clear" w:color="auto" w:fill="FFFFFF"/>
              </w:rPr>
            </w:rPrChange>
          </w:rPr>
          <w:t>flysch</w:t>
        </w:r>
      </w:ins>
      <w:ins w:id="419" w:author="Athina Kritsotaki" w:date="2017-10-02T11:47:00Z">
        <w:r w:rsidR="001E1A2D">
          <w:rPr>
            <w:b/>
            <w:bCs/>
            <w:color w:val="6A6A6A"/>
            <w:highlight w:val="green"/>
            <w:shd w:val="clear" w:color="auto" w:fill="FFFFFF"/>
            <w:rPrChange w:id="420" w:author="Athina Kritsotaki" w:date="2017-10-02T14:38:00Z">
              <w:rPr>
                <w:rFonts w:ascii="Arial" w:hAnsi="Arial" w:cs="Arial"/>
                <w:b/>
                <w:bCs/>
                <w:color w:val="6A6A6A"/>
                <w:shd w:val="clear" w:color="auto" w:fill="FFFFFF"/>
              </w:rPr>
            </w:rPrChange>
          </w:rPr>
          <w:t xml:space="preserve"> (S10)</w:t>
        </w:r>
      </w:ins>
      <w:ins w:id="421" w:author="Athina Kritsotaki" w:date="2017-10-02T11:46:00Z">
        <w:r w:rsidR="001E1A2D">
          <w:rPr>
            <w:highlight w:val="green"/>
            <w:lang w:val="en-US"/>
            <w:rPrChange w:id="422" w:author="Athina Kritsotaki" w:date="2017-10-02T14:38:00Z">
              <w:rPr>
                <w:highlight w:val="red"/>
                <w:lang w:val="en-US"/>
              </w:rPr>
            </w:rPrChange>
          </w:rPr>
          <w:t xml:space="preserve"> extracted from the area of Nafplion</w:t>
        </w:r>
      </w:ins>
      <w:ins w:id="423" w:author="Athina Kritsotaki" w:date="2017-10-02T14:38:00Z">
        <w:del w:id="424" w:author="admin" w:date="2017-10-10T12:12:00Z">
          <w:r w:rsidR="001E1A2D">
            <w:rPr>
              <w:highlight w:val="green"/>
              <w:lang w:val="en-US"/>
            </w:rPr>
            <w:delText>.</w:delText>
          </w:r>
        </w:del>
      </w:ins>
      <w:ins w:id="425" w:author="Athina Kritsotaki" w:date="2018-01-10T12:07:00Z">
        <w:r w:rsidR="00CA3B7E" w:rsidRPr="00CA3B7E">
          <w:rPr>
            <w:highlight w:val="green"/>
            <w:lang w:val="en-US"/>
          </w:rPr>
          <w:t xml:space="preserve"> </w:t>
        </w:r>
      </w:ins>
      <w:del w:id="426" w:author="Athina Kritsotaki" w:date="2017-10-02T11:46:00Z">
        <w:r w:rsidR="001E1A2D">
          <w:rPr>
            <w:highlight w:val="green"/>
            <w:lang w:val="en-US"/>
            <w:rPrChange w:id="427" w:author="Athina Kritsotaki" w:date="2017-10-02T14:38:00Z">
              <w:rPr>
                <w:lang w:val="en-US"/>
              </w:rPr>
            </w:rPrChange>
          </w:rPr>
          <w:delText>Flysch</w:delText>
        </w:r>
      </w:del>
      <w:ins w:id="428" w:author="Athina Kritsotaki" w:date="2018-01-11T10:11:00Z">
        <w:r>
          <w:rPr>
            <w:highlight w:val="green"/>
            <w:lang w:val="en-US"/>
          </w:rPr>
          <w:t xml:space="preserve"> that</w:t>
        </w:r>
      </w:ins>
      <w:ins w:id="429" w:author="user" w:date="2018-01-09T10:06:00Z">
        <w:r w:rsidR="001E1A2D">
          <w:rPr>
            <w:highlight w:val="green"/>
            <w:lang w:val="en-US"/>
          </w:rPr>
          <w:t xml:space="preserve"> was mapped </w:t>
        </w:r>
      </w:ins>
      <w:ins w:id="430" w:author="user" w:date="2018-01-09T10:07:00Z">
        <w:r w:rsidR="001E1A2D">
          <w:rPr>
            <w:highlight w:val="green"/>
            <w:lang w:val="en-US"/>
          </w:rPr>
          <w:t xml:space="preserve">and studied </w:t>
        </w:r>
      </w:ins>
      <w:ins w:id="431" w:author="user" w:date="2018-01-09T10:06:00Z">
        <w:r w:rsidR="001E1A2D">
          <w:rPr>
            <w:highlight w:val="green"/>
            <w:lang w:val="en-US"/>
          </w:rPr>
          <w:t>by Tattaris in 1970</w:t>
        </w:r>
      </w:ins>
      <w:ins w:id="432" w:author="Athina Kritsotaki" w:date="2018-01-10T12:07:00Z">
        <w:r w:rsidR="00CA3B7E">
          <w:rPr>
            <w:rStyle w:val="FootnoteReference"/>
            <w:highlight w:val="green"/>
            <w:lang w:val="en-US"/>
          </w:rPr>
          <w:footnoteReference w:id="12"/>
        </w:r>
      </w:ins>
      <w:ins w:id="435" w:author="user" w:date="2018-01-09T10:06:00Z">
        <w:r w:rsidR="001E1A2D">
          <w:rPr>
            <w:highlight w:val="green"/>
            <w:lang w:val="en-US"/>
          </w:rPr>
          <w:t>.</w:t>
        </w:r>
      </w:ins>
    </w:p>
    <w:p w14:paraId="01E3B3D9" w14:textId="1DEBBCC7" w:rsidR="0071313D" w:rsidRPr="00E61D0E" w:rsidDel="00E61D0E" w:rsidRDefault="001E1A2D" w:rsidP="00E61D0E">
      <w:pPr>
        <w:widowControl w:val="0"/>
        <w:numPr>
          <w:ilvl w:val="0"/>
          <w:numId w:val="44"/>
        </w:numPr>
        <w:autoSpaceDE w:val="0"/>
        <w:autoSpaceDN w:val="0"/>
        <w:jc w:val="both"/>
        <w:rPr>
          <w:del w:id="436" w:author="Athina Kritsotaki" w:date="2018-01-10T12:10:00Z"/>
          <w:szCs w:val="20"/>
          <w:highlight w:val="green"/>
          <w:rPrChange w:id="437" w:author="Athina Kritsotaki" w:date="2018-01-10T12:10:00Z">
            <w:rPr>
              <w:del w:id="438" w:author="Athina Kritsotaki" w:date="2018-01-10T12:10:00Z"/>
              <w:lang w:val="en-US"/>
            </w:rPr>
          </w:rPrChange>
        </w:rPr>
      </w:pPr>
      <w:ins w:id="439" w:author="Athina Kritsotaki" w:date="2017-10-02T11:48:00Z">
        <w:r>
          <w:rPr>
            <w:bCs/>
            <w:color w:val="6A6A6A"/>
            <w:highlight w:val="green"/>
            <w:shd w:val="clear" w:color="auto" w:fill="FFFFFF"/>
          </w:rPr>
          <w:t>Parnassos</w:t>
        </w:r>
        <w:r>
          <w:rPr>
            <w:bCs/>
            <w:color w:val="6A6A6A"/>
            <w:highlight w:val="green"/>
            <w:shd w:val="clear" w:color="auto" w:fill="FFFFFF"/>
            <w:rPrChange w:id="440" w:author="Athina Kritsotaki" w:date="2017-10-02T12:56:00Z">
              <w:rPr>
                <w:bCs/>
                <w:color w:val="6A6A6A"/>
                <w:highlight w:val="red"/>
                <w:shd w:val="clear" w:color="auto" w:fill="FFFFFF"/>
              </w:rPr>
            </w:rPrChange>
          </w:rPr>
          <w:t xml:space="preserve">, the </w:t>
        </w:r>
      </w:ins>
      <w:r>
        <w:rPr>
          <w:bCs/>
          <w:color w:val="6A6A6A"/>
          <w:highlight w:val="green"/>
          <w:shd w:val="clear" w:color="auto" w:fill="FFFFFF"/>
          <w:rPrChange w:id="441" w:author="Athina Kritsotaki" w:date="2017-10-02T12:56:00Z">
            <w:rPr>
              <w:rFonts w:ascii="Arial" w:hAnsi="Arial" w:cs="Arial"/>
              <w:b/>
              <w:bCs/>
              <w:color w:val="6A6A6A"/>
              <w:shd w:val="clear" w:color="auto" w:fill="FFFFFF"/>
            </w:rPr>
          </w:rPrChange>
        </w:rPr>
        <w:t>limestone mountain</w:t>
      </w:r>
      <w:ins w:id="442" w:author="Athina Kritsotaki" w:date="2018-01-08T13:24:00Z">
        <w:r>
          <w:rPr>
            <w:rStyle w:val="FootnoteReference"/>
            <w:bCs/>
            <w:color w:val="6A6A6A"/>
            <w:highlight w:val="green"/>
            <w:shd w:val="clear" w:color="auto" w:fill="FFFFFF"/>
          </w:rPr>
          <w:footnoteReference w:id="13"/>
        </w:r>
      </w:ins>
      <w:ins w:id="445" w:author="Athina Kritsotaki" w:date="2017-10-02T12:56:00Z">
        <w:del w:id="446" w:author="admin" w:date="2017-10-10T12:12:00Z">
          <w:r>
            <w:rPr>
              <w:bCs/>
              <w:color w:val="6A6A6A"/>
              <w:highlight w:val="green"/>
              <w:shd w:val="clear" w:color="auto" w:fill="FFFFFF"/>
            </w:rPr>
            <w:delText>.</w:delText>
          </w:r>
        </w:del>
      </w:ins>
      <w:ins w:id="447" w:author="Athina Kritsotaki" w:date="2017-10-02T11:31:00Z">
        <w:r>
          <w:rPr>
            <w:bCs/>
            <w:color w:val="6A6A6A"/>
            <w:highlight w:val="green"/>
            <w:shd w:val="clear" w:color="auto" w:fill="FFFFFF"/>
            <w:rPrChange w:id="448" w:author="Athina Kritsotaki" w:date="2017-10-02T12:56:00Z">
              <w:rPr>
                <w:bCs/>
                <w:color w:val="6A6A6A"/>
                <w:highlight w:val="red"/>
                <w:shd w:val="clear" w:color="auto" w:fill="FFFFFF"/>
              </w:rPr>
            </w:rPrChange>
          </w:rPr>
          <w:t xml:space="preserve"> </w:t>
        </w:r>
      </w:ins>
    </w:p>
    <w:p w14:paraId="17774CA6" w14:textId="77777777" w:rsidR="0071313D" w:rsidRPr="0071313D" w:rsidRDefault="0071313D">
      <w:pPr>
        <w:widowControl w:val="0"/>
        <w:autoSpaceDE w:val="0"/>
        <w:autoSpaceDN w:val="0"/>
        <w:ind w:left="1418" w:hanging="1418"/>
        <w:rPr>
          <w:lang w:eastAsia="en-US"/>
          <w:rPrChange w:id="449" w:author="Athina Kritsotaki" w:date="2017-09-25T12:04:00Z">
            <w:rPr>
              <w:lang w:val="en-US" w:eastAsia="en-US"/>
            </w:rPr>
          </w:rPrChange>
        </w:rPr>
      </w:pPr>
    </w:p>
    <w:p w14:paraId="56C4345A" w14:textId="77777777" w:rsidR="0071313D" w:rsidRDefault="0071313D">
      <w:pPr>
        <w:widowControl w:val="0"/>
        <w:autoSpaceDE w:val="0"/>
        <w:autoSpaceDN w:val="0"/>
        <w:ind w:left="1418" w:hanging="1418"/>
        <w:rPr>
          <w:lang w:val="en-US" w:eastAsia="en-US"/>
        </w:rPr>
      </w:pPr>
    </w:p>
    <w:p w14:paraId="40194C71" w14:textId="77777777" w:rsidR="0071313D" w:rsidRDefault="001E1A2D">
      <w:pPr>
        <w:widowControl w:val="0"/>
        <w:autoSpaceDE w:val="0"/>
        <w:autoSpaceDN w:val="0"/>
        <w:rPr>
          <w:lang w:eastAsia="en-US"/>
        </w:rPr>
      </w:pPr>
      <w:r>
        <w:rPr>
          <w:lang w:eastAsia="en-US"/>
        </w:rPr>
        <w:t xml:space="preserve">In First Order Logic: </w:t>
      </w:r>
    </w:p>
    <w:p w14:paraId="25966C89" w14:textId="77777777" w:rsidR="0071313D" w:rsidRDefault="001E1A2D">
      <w:pPr>
        <w:widowControl w:val="0"/>
        <w:autoSpaceDE w:val="0"/>
        <w:autoSpaceDN w:val="0"/>
        <w:rPr>
          <w:lang w:val="en-US" w:eastAsia="en-US"/>
        </w:rPr>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16CE8350" w14:textId="77777777" w:rsidR="0071313D" w:rsidRDefault="001E1A2D">
      <w:pPr>
        <w:widowControl w:val="0"/>
        <w:autoSpaceDE w:val="0"/>
        <w:autoSpaceDN w:val="0"/>
        <w:rPr>
          <w:lang w:val="en-US" w:eastAsia="en-US"/>
        </w:rPr>
      </w:pPr>
      <w:r>
        <w:rPr>
          <w:lang w:val="en-US" w:eastAsia="en-US"/>
        </w:rPr>
        <w:t>Properties:</w:t>
      </w:r>
    </w:p>
    <w:p w14:paraId="0B9048BE" w14:textId="77777777" w:rsidR="0071313D" w:rsidRDefault="009140F5">
      <w:pPr>
        <w:widowControl w:val="0"/>
        <w:autoSpaceDE w:val="0"/>
        <w:autoSpaceDN w:val="0"/>
        <w:ind w:left="1440"/>
        <w:rPr>
          <w:lang w:val="en-US" w:eastAsia="en-US"/>
        </w:rPr>
      </w:pPr>
      <w:hyperlink w:anchor="_O25_is_composed" w:history="1">
        <w:r w:rsidR="001E1A2D">
          <w:rPr>
            <w:rStyle w:val="Hyperlink"/>
          </w:rPr>
          <w:t>O25</w:t>
        </w:r>
      </w:hyperlink>
      <w:r w:rsidR="001E1A2D">
        <w:rPr>
          <w:lang w:val="en-US" w:eastAsia="en-US"/>
        </w:rPr>
        <w:t xml:space="preserve"> contains (is contained in): </w:t>
      </w:r>
      <w:hyperlink w:anchor="_S10_Material_Substantial" w:history="1">
        <w:r w:rsidR="001E1A2D">
          <w:rPr>
            <w:rStyle w:val="Hyperlink"/>
          </w:rPr>
          <w:t>S10</w:t>
        </w:r>
      </w:hyperlink>
      <w:r w:rsidR="001E1A2D">
        <w:t xml:space="preserve"> </w:t>
      </w:r>
      <w:r w:rsidR="001E1A2D">
        <w:rPr>
          <w:lang w:val="en-US" w:eastAsia="en-US"/>
        </w:rPr>
        <w:t>Material Substantial</w:t>
      </w:r>
    </w:p>
    <w:p w14:paraId="394348BC" w14:textId="77777777" w:rsidR="0071313D" w:rsidRDefault="001E1A2D">
      <w:pPr>
        <w:widowControl w:val="0"/>
        <w:autoSpaceDE w:val="0"/>
        <w:autoSpaceDN w:val="0"/>
        <w:ind w:left="1440"/>
        <w:rPr>
          <w:lang w:val="en-US" w:eastAsia="en-US"/>
        </w:rPr>
      </w:pPr>
      <w:r>
        <w:rPr>
          <w:i/>
          <w:iCs/>
          <w:highlight w:val="yellow"/>
          <w:lang w:val="en-US" w:eastAsia="en-US"/>
        </w:rPr>
        <w:t>It has been proposed that P44, P45 and P46 are moved from E18 Physical Thing to E70 Thing. Decision of CRM SIG is pending.</w:t>
      </w:r>
    </w:p>
    <w:p w14:paraId="654A3879" w14:textId="77777777" w:rsidR="0071313D" w:rsidRDefault="009140F5">
      <w:pPr>
        <w:widowControl w:val="0"/>
        <w:autoSpaceDE w:val="0"/>
        <w:autoSpaceDN w:val="0"/>
        <w:ind w:left="1440"/>
        <w:rPr>
          <w:lang w:val="en-US" w:eastAsia="en-US"/>
        </w:rPr>
      </w:pPr>
      <w:hyperlink w:anchor="_O15_occupied_(equivalent" w:history="1">
        <w:r w:rsidR="001E1A2D">
          <w:rPr>
            <w:rStyle w:val="Hyperlink"/>
          </w:rPr>
          <w:t>O15</w:t>
        </w:r>
      </w:hyperlink>
      <w:r w:rsidR="001E1A2D">
        <w:rPr>
          <w:lang w:val="en-US" w:eastAsia="en-US"/>
        </w:rPr>
        <w:t xml:space="preserve"> occupied (was occupied by): </w:t>
      </w:r>
      <w:hyperlink w:anchor="_E53_Place" w:history="1">
        <w:r w:rsidR="001E1A2D">
          <w:rPr>
            <w:rStyle w:val="Hyperlink"/>
          </w:rPr>
          <w:t>E53</w:t>
        </w:r>
      </w:hyperlink>
      <w:r w:rsidR="001E1A2D">
        <w:rPr>
          <w:lang w:val="en-US" w:eastAsia="en-US"/>
        </w:rPr>
        <w:t xml:space="preserve"> Place</w:t>
      </w:r>
    </w:p>
    <w:p w14:paraId="6B65748A" w14:textId="77777777" w:rsidR="0071313D" w:rsidRDefault="0071313D">
      <w:pPr>
        <w:widowControl w:val="0"/>
        <w:autoSpaceDE w:val="0"/>
        <w:autoSpaceDN w:val="0"/>
        <w:ind w:left="1440"/>
        <w:rPr>
          <w:lang w:val="en-US" w:eastAsia="en-US"/>
        </w:rPr>
      </w:pPr>
    </w:p>
    <w:p w14:paraId="2E34B244" w14:textId="77777777" w:rsidR="0071313D" w:rsidRDefault="0071313D">
      <w:pPr>
        <w:widowControl w:val="0"/>
        <w:autoSpaceDE w:val="0"/>
        <w:autoSpaceDN w:val="0"/>
        <w:ind w:left="1440"/>
        <w:rPr>
          <w:lang w:val="en-US" w:eastAsia="en-US"/>
        </w:rPr>
      </w:pPr>
    </w:p>
    <w:p w14:paraId="36A7B657" w14:textId="77777777" w:rsidR="0071313D" w:rsidRPr="0071313D" w:rsidRDefault="001E1A2D">
      <w:pPr>
        <w:pStyle w:val="Heading3"/>
        <w:ind w:left="360" w:hanging="360"/>
        <w:rPr>
          <w:lang w:val="en-US"/>
          <w:rPrChange w:id="450" w:author="Athina Kritsotaki" w:date="2017-09-25T10:26:00Z">
            <w:rPr/>
          </w:rPrChange>
        </w:rPr>
      </w:pPr>
      <w:bookmarkStart w:id="451" w:name="_S11_Amount_of"/>
      <w:bookmarkStart w:id="452" w:name="_Toc341432739"/>
      <w:bookmarkStart w:id="453" w:name="_Toc341792906"/>
      <w:bookmarkStart w:id="454" w:name="_Toc477973519"/>
      <w:bookmarkEnd w:id="451"/>
      <w:r>
        <w:t>S11 Amount of Matter</w:t>
      </w:r>
      <w:bookmarkEnd w:id="452"/>
      <w:bookmarkEnd w:id="453"/>
      <w:bookmarkEnd w:id="454"/>
    </w:p>
    <w:p w14:paraId="5B0B0710" w14:textId="77777777" w:rsidR="0071313D" w:rsidRDefault="0071313D">
      <w:pPr>
        <w:widowControl w:val="0"/>
        <w:autoSpaceDE w:val="0"/>
        <w:autoSpaceDN w:val="0"/>
        <w:rPr>
          <w:lang w:val="en-US" w:eastAsia="en-US"/>
        </w:rPr>
      </w:pPr>
    </w:p>
    <w:p w14:paraId="511ADA63"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10_Material_Substantial" w:history="1">
        <w:r>
          <w:rPr>
            <w:rStyle w:val="Hyperlink"/>
          </w:rPr>
          <w:t>S10</w:t>
        </w:r>
      </w:hyperlink>
      <w:r>
        <w:t xml:space="preserve"> </w:t>
      </w:r>
      <w:r>
        <w:rPr>
          <w:lang w:val="en-US" w:eastAsia="en-US"/>
        </w:rPr>
        <w:t>Material Substantial</w:t>
      </w:r>
    </w:p>
    <w:p w14:paraId="0E38DF2F"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S12_Amount_of" w:history="1">
        <w:r>
          <w:rPr>
            <w:rStyle w:val="Hyperlink"/>
          </w:rPr>
          <w:t>S12</w:t>
        </w:r>
      </w:hyperlink>
      <w:r>
        <w:t xml:space="preserve"> </w:t>
      </w:r>
      <w:r>
        <w:rPr>
          <w:lang w:val="en-US" w:eastAsia="en-US"/>
        </w:rPr>
        <w:t>Amount of Fluid</w:t>
      </w:r>
    </w:p>
    <w:p w14:paraId="36D6D209"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13_Sample" w:history="1">
        <w:r>
          <w:rPr>
            <w:rStyle w:val="Hyperlink"/>
          </w:rPr>
          <w:t>S13</w:t>
        </w:r>
      </w:hyperlink>
      <w:r>
        <w:t xml:space="preserve"> </w:t>
      </w:r>
      <w:r>
        <w:rPr>
          <w:lang w:val="en-US" w:eastAsia="en-US"/>
        </w:rPr>
        <w:t>Sample</w:t>
      </w:r>
    </w:p>
    <w:p w14:paraId="6A447371" w14:textId="77777777" w:rsidR="0071313D" w:rsidRDefault="0071313D">
      <w:pPr>
        <w:widowControl w:val="0"/>
        <w:autoSpaceDE w:val="0"/>
        <w:autoSpaceDN w:val="0"/>
        <w:rPr>
          <w:lang w:val="en-US" w:eastAsia="en-US"/>
        </w:rPr>
      </w:pPr>
    </w:p>
    <w:p w14:paraId="5F0D9D86" w14:textId="77777777" w:rsidR="0071313D" w:rsidRDefault="001E1A2D">
      <w:pPr>
        <w:widowControl w:val="0"/>
        <w:autoSpaceDE w:val="0"/>
        <w:autoSpaceDN w:val="0"/>
        <w:ind w:left="1418" w:hanging="1418"/>
        <w:rPr>
          <w:ins w:id="455" w:author="Athina Kritsotaki" w:date="2017-09-27T13:35:00Z"/>
          <w:lang w:val="en-US" w:eastAsia="en-US"/>
        </w:rPr>
      </w:pPr>
      <w:r>
        <w:rPr>
          <w:lang w:val="en-US" w:eastAsia="en-US"/>
        </w:rPr>
        <w:t>Scope note:</w:t>
      </w:r>
      <w:r>
        <w:rPr>
          <w:lang w:val="en-US" w:eastAsia="en-US"/>
        </w:rPr>
        <w:tab/>
        <w:t xml:space="preserve">This class comprises fixed amounts of matter specified as some air, some water, some soil, etc., defined by the total and integrity of their material content.  </w:t>
      </w:r>
    </w:p>
    <w:p w14:paraId="286117F7" w14:textId="77777777" w:rsidR="0071313D" w:rsidRDefault="0071313D">
      <w:pPr>
        <w:widowControl w:val="0"/>
        <w:autoSpaceDE w:val="0"/>
        <w:autoSpaceDN w:val="0"/>
        <w:ind w:left="1418" w:hanging="1418"/>
        <w:rPr>
          <w:ins w:id="456" w:author="Athina Kritsotaki" w:date="2017-09-27T13:35:00Z"/>
          <w:lang w:val="en-US" w:eastAsia="en-US"/>
        </w:rPr>
      </w:pPr>
    </w:p>
    <w:p w14:paraId="2FE122FE" w14:textId="77777777" w:rsidR="0071313D" w:rsidRDefault="0071313D">
      <w:pPr>
        <w:widowControl w:val="0"/>
        <w:autoSpaceDE w:val="0"/>
        <w:autoSpaceDN w:val="0"/>
        <w:rPr>
          <w:ins w:id="457" w:author="Athina Kritsotaki" w:date="2017-09-27T13:35:00Z"/>
          <w:lang w:eastAsia="en-US"/>
        </w:rPr>
      </w:pPr>
    </w:p>
    <w:p w14:paraId="6B082FF4" w14:textId="77777777" w:rsidR="0071313D" w:rsidRDefault="001E1A2D">
      <w:pPr>
        <w:rPr>
          <w:ins w:id="458" w:author="Athina Kritsotaki" w:date="2017-09-27T13:35:00Z"/>
          <w:szCs w:val="20"/>
        </w:rPr>
      </w:pPr>
      <w:ins w:id="459" w:author="Athina Kritsotaki" w:date="2017-09-27T13:35:00Z">
        <w:r>
          <w:rPr>
            <w:szCs w:val="20"/>
          </w:rPr>
          <w:t>Examples:</w:t>
        </w:r>
      </w:ins>
    </w:p>
    <w:p w14:paraId="3424A0FF" w14:textId="77777777" w:rsidR="0071313D" w:rsidRPr="0071313D" w:rsidRDefault="001E1A2D">
      <w:pPr>
        <w:widowControl w:val="0"/>
        <w:numPr>
          <w:ilvl w:val="0"/>
          <w:numId w:val="44"/>
        </w:numPr>
        <w:autoSpaceDE w:val="0"/>
        <w:autoSpaceDN w:val="0"/>
        <w:jc w:val="both"/>
        <w:rPr>
          <w:ins w:id="460" w:author="Athina Kritsotaki" w:date="2017-09-27T14:17:00Z"/>
          <w:highlight w:val="green"/>
          <w:lang w:val="en-US" w:eastAsia="en-US"/>
          <w:rPrChange w:id="461" w:author="Athina Kritsotaki" w:date="2017-10-02T12:56:00Z">
            <w:rPr>
              <w:ins w:id="462" w:author="Athina Kritsotaki" w:date="2017-09-27T14:17:00Z"/>
              <w:szCs w:val="20"/>
              <w:lang w:val="en-US"/>
            </w:rPr>
          </w:rPrChange>
        </w:rPr>
        <w:pPrChange w:id="463" w:author="Athina Kritsotaki" w:date="2017-09-27T13:35:00Z">
          <w:pPr>
            <w:widowControl w:val="0"/>
            <w:autoSpaceDE w:val="0"/>
            <w:autoSpaceDN w:val="0"/>
            <w:ind w:left="1418" w:hanging="1418"/>
          </w:pPr>
        </w:pPrChange>
      </w:pPr>
      <w:ins w:id="464" w:author="Athina Kritsotaki" w:date="2017-10-02T14:26:00Z">
        <w:r>
          <w:rPr>
            <w:szCs w:val="20"/>
            <w:highlight w:val="green"/>
            <w:lang w:val="en-US"/>
          </w:rPr>
          <w:t xml:space="preserve">The </w:t>
        </w:r>
      </w:ins>
      <w:ins w:id="465" w:author="Athina Kritsotaki" w:date="2017-09-27T13:35:00Z">
        <w:r>
          <w:rPr>
            <w:szCs w:val="20"/>
            <w:highlight w:val="green"/>
            <w:lang w:val="en-US"/>
            <w:rPrChange w:id="466" w:author="Athina Kritsotaki" w:date="2017-10-02T12:56:00Z">
              <w:rPr>
                <w:szCs w:val="20"/>
                <w:lang w:val="en-US"/>
              </w:rPr>
            </w:rPrChange>
          </w:rPr>
          <w:t>mass of soil</w:t>
        </w:r>
      </w:ins>
      <w:ins w:id="467" w:author="Athina Kritsotaki" w:date="2017-10-02T12:18:00Z">
        <w:r>
          <w:rPr>
            <w:szCs w:val="20"/>
            <w:highlight w:val="green"/>
            <w:lang w:val="en-US"/>
            <w:rPrChange w:id="468" w:author="Athina Kritsotaki" w:date="2017-10-02T12:56:00Z">
              <w:rPr>
                <w:szCs w:val="20"/>
                <w:lang w:val="en-US"/>
              </w:rPr>
            </w:rPrChange>
          </w:rPr>
          <w:t xml:space="preserve"> </w:t>
        </w:r>
      </w:ins>
      <w:ins w:id="469" w:author="Athina Kritsotaki" w:date="2017-10-02T12:55:00Z">
        <w:r>
          <w:rPr>
            <w:szCs w:val="20"/>
            <w:highlight w:val="green"/>
            <w:lang w:val="en-US"/>
            <w:rPrChange w:id="470" w:author="Athina Kritsotaki" w:date="2017-10-02T12:56:00Z">
              <w:rPr>
                <w:szCs w:val="20"/>
                <w:highlight w:val="darkYellow"/>
                <w:lang w:val="en-US"/>
              </w:rPr>
            </w:rPrChange>
          </w:rPr>
          <w:t>(S11)</w:t>
        </w:r>
      </w:ins>
      <w:ins w:id="471" w:author="Athina Kritsotaki" w:date="2017-10-02T14:46:00Z">
        <w:r>
          <w:rPr>
            <w:szCs w:val="20"/>
            <w:highlight w:val="green"/>
            <w:lang w:val="en-US"/>
            <w:rPrChange w:id="472" w:author="Athina Kritsotaki" w:date="2017-10-02T14:48:00Z">
              <w:rPr>
                <w:szCs w:val="20"/>
                <w:highlight w:val="green"/>
                <w:lang w:val="el-GR"/>
              </w:rPr>
            </w:rPrChange>
          </w:rPr>
          <w:t xml:space="preserve"> </w:t>
        </w:r>
        <w:r>
          <w:rPr>
            <w:szCs w:val="20"/>
            <w:highlight w:val="green"/>
            <w:lang w:val="en-US"/>
          </w:rPr>
          <w:t>that was removed from sections 1,</w:t>
        </w:r>
      </w:ins>
      <w:ins w:id="473" w:author="Athina Kritsotaki" w:date="2017-10-02T14:48:00Z">
        <w:r>
          <w:rPr>
            <w:szCs w:val="20"/>
            <w:highlight w:val="green"/>
            <w:lang w:val="en-US"/>
          </w:rPr>
          <w:t xml:space="preserve"> </w:t>
        </w:r>
      </w:ins>
      <w:ins w:id="474" w:author="Athina Kritsotaki" w:date="2017-10-02T14:46:00Z">
        <w:r>
          <w:rPr>
            <w:szCs w:val="20"/>
            <w:highlight w:val="green"/>
            <w:lang w:val="en-US"/>
          </w:rPr>
          <w:t>2, 3 and 4 of the central building of Zominthos in order to be sieved, during the excavation in 2006</w:t>
        </w:r>
      </w:ins>
      <w:ins w:id="475" w:author="Athina Kritsotaki" w:date="2018-01-08T13:37:00Z">
        <w:r>
          <w:rPr>
            <w:rStyle w:val="FootnoteReference"/>
            <w:szCs w:val="20"/>
            <w:highlight w:val="green"/>
            <w:lang w:val="en-US"/>
          </w:rPr>
          <w:footnoteReference w:id="14"/>
        </w:r>
      </w:ins>
      <w:ins w:id="480" w:author="Athina Kritsotaki" w:date="2017-10-02T14:46:00Z">
        <w:r>
          <w:rPr>
            <w:szCs w:val="20"/>
            <w:highlight w:val="green"/>
            <w:lang w:val="en-US"/>
          </w:rPr>
          <w:t>.</w:t>
        </w:r>
      </w:ins>
      <w:ins w:id="481" w:author="Athina Kritsotaki" w:date="2017-10-02T12:55:00Z">
        <w:r>
          <w:rPr>
            <w:szCs w:val="20"/>
            <w:highlight w:val="green"/>
            <w:lang w:val="en-US"/>
            <w:rPrChange w:id="482" w:author="Athina Kritsotaki" w:date="2017-10-02T12:56:00Z">
              <w:rPr>
                <w:szCs w:val="20"/>
                <w:lang w:val="en-US"/>
              </w:rPr>
            </w:rPrChange>
          </w:rPr>
          <w:t xml:space="preserve"> </w:t>
        </w:r>
      </w:ins>
    </w:p>
    <w:p w14:paraId="7C412C20" w14:textId="5C5A2DFF" w:rsidR="0071313D" w:rsidRPr="0071313D" w:rsidRDefault="00B26B24">
      <w:pPr>
        <w:widowControl w:val="0"/>
        <w:numPr>
          <w:ilvl w:val="0"/>
          <w:numId w:val="44"/>
        </w:numPr>
        <w:autoSpaceDE w:val="0"/>
        <w:autoSpaceDN w:val="0"/>
        <w:jc w:val="both"/>
        <w:rPr>
          <w:highlight w:val="green"/>
          <w:lang w:val="en-US" w:eastAsia="en-US"/>
          <w:rPrChange w:id="483" w:author="Athina Kritsotaki" w:date="2017-10-02T12:56:00Z">
            <w:rPr>
              <w:lang w:val="en-US" w:eastAsia="en-US"/>
            </w:rPr>
          </w:rPrChange>
        </w:rPr>
        <w:pPrChange w:id="484" w:author="Athina Kritsotaki" w:date="2017-10-02T12:54:00Z">
          <w:pPr>
            <w:widowControl w:val="0"/>
            <w:autoSpaceDE w:val="0"/>
            <w:autoSpaceDN w:val="0"/>
            <w:ind w:left="1418" w:hanging="1418"/>
          </w:pPr>
        </w:pPrChange>
      </w:pPr>
      <w:ins w:id="485" w:author="Athina Kritsotaki" w:date="2018-01-11T10:17:00Z">
        <w:r>
          <w:rPr>
            <w:highlight w:val="green"/>
            <w:lang w:val="en-US"/>
          </w:rPr>
          <w:t xml:space="preserve">The amount </w:t>
        </w:r>
      </w:ins>
      <w:ins w:id="486" w:author="Athina Kritsotaki" w:date="2017-10-02T14:49:00Z">
        <w:r w:rsidR="001E1A2D">
          <w:rPr>
            <w:highlight w:val="green"/>
          </w:rPr>
          <w:t xml:space="preserve">(5%) </w:t>
        </w:r>
      </w:ins>
      <w:ins w:id="487" w:author="Athina Kritsotaki" w:date="2018-01-11T10:17:00Z">
        <w:r>
          <w:rPr>
            <w:highlight w:val="green"/>
          </w:rPr>
          <w:t xml:space="preserve">of </w:t>
        </w:r>
      </w:ins>
      <w:ins w:id="488" w:author="Athina Kritsotaki" w:date="2017-10-02T14:49:00Z">
        <w:r w:rsidR="001E1A2D">
          <w:rPr>
            <w:highlight w:val="green"/>
          </w:rPr>
          <w:t xml:space="preserve">natural cement (S11) that was </w:t>
        </w:r>
      </w:ins>
      <w:ins w:id="489" w:author="Athina Kritsotaki" w:date="2018-01-11T10:18:00Z">
        <w:r>
          <w:rPr>
            <w:highlight w:val="green"/>
          </w:rPr>
          <w:t xml:space="preserve">added in 2016 </w:t>
        </w:r>
      </w:ins>
      <w:ins w:id="490" w:author="Athina Kritsotaki" w:date="2017-10-02T14:49:00Z">
        <w:r w:rsidR="001E1A2D">
          <w:rPr>
            <w:highlight w:val="green"/>
          </w:rPr>
          <w:t xml:space="preserve">for the development of </w:t>
        </w:r>
      </w:ins>
      <w:ins w:id="491" w:author="Athina Kritsotaki" w:date="2017-10-02T12:54:00Z">
        <w:r w:rsidR="001E1A2D">
          <w:rPr>
            <w:szCs w:val="20"/>
            <w:highlight w:val="green"/>
            <w:lang w:val="en-US"/>
          </w:rPr>
          <w:lastRenderedPageBreak/>
          <w:t>t</w:t>
        </w:r>
        <w:r w:rsidR="001E1A2D">
          <w:rPr>
            <w:szCs w:val="20"/>
            <w:highlight w:val="green"/>
            <w:lang w:val="en-US"/>
            <w:rPrChange w:id="492" w:author="Athina Kritsotaki" w:date="2017-10-02T12:56:00Z">
              <w:rPr>
                <w:szCs w:val="20"/>
                <w:lang w:val="en-US"/>
              </w:rPr>
            </w:rPrChange>
          </w:rPr>
          <w:t xml:space="preserve">he </w:t>
        </w:r>
      </w:ins>
      <w:ins w:id="493" w:author="Athina Kritsotaki" w:date="2017-10-02T12:53:00Z">
        <w:r w:rsidR="001E1A2D">
          <w:rPr>
            <w:highlight w:val="green"/>
          </w:rPr>
          <w:t xml:space="preserve">sample of mortar </w:t>
        </w:r>
        <w:r w:rsidR="001E1A2D">
          <w:rPr>
            <w:highlight w:val="green"/>
            <w:rPrChange w:id="494" w:author="Athina Kritsotaki" w:date="2017-10-02T12:56:00Z">
              <w:rPr/>
            </w:rPrChange>
          </w:rPr>
          <w:t xml:space="preserve">in the laboratory of Ceramic, </w:t>
        </w:r>
      </w:ins>
      <w:ins w:id="495" w:author="Athina Kritsotaki" w:date="2017-10-02T12:54:00Z">
        <w:r w:rsidR="001E1A2D">
          <w:rPr>
            <w:highlight w:val="green"/>
            <w:rPrChange w:id="496" w:author="Athina Kritsotaki" w:date="2017-10-02T12:56:00Z">
              <w:rPr/>
            </w:rPrChange>
          </w:rPr>
          <w:t xml:space="preserve">in </w:t>
        </w:r>
      </w:ins>
      <w:ins w:id="497" w:author="Athina Kritsotaki" w:date="2017-10-02T12:53:00Z">
        <w:r w:rsidR="001E1A2D">
          <w:rPr>
            <w:highlight w:val="green"/>
          </w:rPr>
          <w:t>Boumerdes University</w:t>
        </w:r>
      </w:ins>
      <w:ins w:id="498" w:author="Athina Kritsotaki" w:date="2018-01-08T13:47:00Z">
        <w:r w:rsidR="001E1A2D">
          <w:rPr>
            <w:rStyle w:val="FootnoteReference"/>
            <w:highlight w:val="green"/>
          </w:rPr>
          <w:footnoteReference w:id="15"/>
        </w:r>
      </w:ins>
      <w:ins w:id="501" w:author="Athina Kritsotaki" w:date="2017-10-02T12:53:00Z">
        <w:r w:rsidR="001E1A2D">
          <w:rPr>
            <w:highlight w:val="green"/>
          </w:rPr>
          <w:t>.</w:t>
        </w:r>
      </w:ins>
    </w:p>
    <w:p w14:paraId="6B46D17E" w14:textId="77777777" w:rsidR="0071313D" w:rsidRDefault="0071313D">
      <w:pPr>
        <w:widowControl w:val="0"/>
        <w:autoSpaceDE w:val="0"/>
        <w:autoSpaceDN w:val="0"/>
        <w:rPr>
          <w:lang w:eastAsia="en-US"/>
        </w:rPr>
      </w:pPr>
    </w:p>
    <w:p w14:paraId="16DFB102" w14:textId="77777777" w:rsidR="0071313D" w:rsidRDefault="001E1A2D">
      <w:pPr>
        <w:widowControl w:val="0"/>
        <w:autoSpaceDE w:val="0"/>
        <w:autoSpaceDN w:val="0"/>
        <w:rPr>
          <w:lang w:eastAsia="en-US"/>
        </w:rPr>
      </w:pPr>
      <w:r>
        <w:rPr>
          <w:lang w:eastAsia="en-US"/>
        </w:rPr>
        <w:t xml:space="preserve">In First Order Logic: </w:t>
      </w:r>
    </w:p>
    <w:p w14:paraId="1E96524D" w14:textId="77777777" w:rsidR="0071313D" w:rsidRDefault="001E1A2D">
      <w:pPr>
        <w:widowControl w:val="0"/>
        <w:autoSpaceDE w:val="0"/>
        <w:autoSpaceDN w:val="0"/>
        <w:ind w:left="1418" w:hanging="1418"/>
        <w:rPr>
          <w:lang w:val="en-US" w:eastAsia="en-US"/>
        </w:rPr>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07E00CC6" w14:textId="77777777" w:rsidR="0071313D" w:rsidRDefault="001E1A2D">
      <w:pPr>
        <w:pStyle w:val="Heading3"/>
        <w:ind w:left="360" w:hanging="360"/>
      </w:pPr>
      <w:bookmarkStart w:id="502" w:name="_S12_Amount_of"/>
      <w:bookmarkStart w:id="503" w:name="_Toc341432740"/>
      <w:bookmarkStart w:id="504" w:name="_Toc341792907"/>
      <w:bookmarkStart w:id="505" w:name="_Toc477973520"/>
      <w:bookmarkEnd w:id="502"/>
      <w:r>
        <w:t>S12 Amount of Fluid</w:t>
      </w:r>
      <w:bookmarkEnd w:id="503"/>
      <w:bookmarkEnd w:id="504"/>
      <w:bookmarkEnd w:id="505"/>
    </w:p>
    <w:p w14:paraId="3956AF45" w14:textId="77777777" w:rsidR="0071313D" w:rsidRDefault="0071313D">
      <w:pPr>
        <w:widowControl w:val="0"/>
        <w:autoSpaceDE w:val="0"/>
        <w:autoSpaceDN w:val="0"/>
        <w:rPr>
          <w:lang w:val="en-US" w:eastAsia="en-US"/>
        </w:rPr>
      </w:pPr>
    </w:p>
    <w:p w14:paraId="4D8EAB67"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11_Amount_of" w:history="1">
        <w:r>
          <w:rPr>
            <w:rStyle w:val="Hyperlink"/>
          </w:rPr>
          <w:t>S11</w:t>
        </w:r>
      </w:hyperlink>
      <w:r>
        <w:t xml:space="preserve"> </w:t>
      </w:r>
      <w:r>
        <w:rPr>
          <w:lang w:val="en-US" w:eastAsia="en-US"/>
        </w:rPr>
        <w:t>Amount of Matter</w:t>
      </w:r>
    </w:p>
    <w:p w14:paraId="7552773D"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S14_Fluid_Body" w:history="1">
        <w:r>
          <w:rPr>
            <w:rStyle w:val="Hyperlink"/>
          </w:rPr>
          <w:t>S14</w:t>
        </w:r>
      </w:hyperlink>
      <w:r>
        <w:t xml:space="preserve"> </w:t>
      </w:r>
      <w:r>
        <w:rPr>
          <w:lang w:val="en-US" w:eastAsia="en-US"/>
        </w:rPr>
        <w:t>Fluid Body</w:t>
      </w:r>
    </w:p>
    <w:p w14:paraId="77B563C8" w14:textId="77777777" w:rsidR="0071313D" w:rsidRDefault="001E1A2D">
      <w:pPr>
        <w:widowControl w:val="0"/>
        <w:autoSpaceDE w:val="0"/>
        <w:autoSpaceDN w:val="0"/>
        <w:rPr>
          <w:lang w:val="en-US" w:eastAsia="en-US"/>
        </w:rPr>
      </w:pPr>
      <w:r>
        <w:rPr>
          <w:lang w:val="en-US" w:eastAsia="en-US"/>
        </w:rPr>
        <w:tab/>
      </w:r>
    </w:p>
    <w:p w14:paraId="04C1DCFB" w14:textId="77777777" w:rsidR="0071313D" w:rsidRDefault="0071313D">
      <w:pPr>
        <w:widowControl w:val="0"/>
        <w:autoSpaceDE w:val="0"/>
        <w:autoSpaceDN w:val="0"/>
        <w:rPr>
          <w:lang w:val="en-US" w:eastAsia="en-US"/>
        </w:rPr>
      </w:pPr>
    </w:p>
    <w:p w14:paraId="1C473D43" w14:textId="77777777" w:rsidR="0071313D" w:rsidRDefault="001E1A2D">
      <w:pPr>
        <w:widowControl w:val="0"/>
        <w:autoSpaceDE w:val="0"/>
        <w:autoSpaceDN w:val="0"/>
        <w:ind w:left="1418" w:hanging="1418"/>
        <w:rPr>
          <w:ins w:id="506" w:author="Athina Kritsotaki" w:date="2017-10-03T11:35:00Z"/>
          <w:lang w:val="en-US" w:eastAsia="en-US"/>
        </w:rPr>
      </w:pPr>
      <w:r>
        <w:rPr>
          <w:lang w:val="en-US" w:eastAsia="en-US"/>
        </w:rPr>
        <w:t>Scope note:</w:t>
      </w:r>
      <w:r>
        <w:rPr>
          <w:lang w:val="en-US" w:eastAsia="en-US"/>
        </w:rPr>
        <w:tab/>
        <w:t>This class comprises fixed amounts of fluid defined by the total of its material content, typically molecules. They frequently acquire identity in laboratory practice by the fact of being kept or handled together within some adequate containers.</w:t>
      </w:r>
    </w:p>
    <w:p w14:paraId="7405F007" w14:textId="77777777" w:rsidR="0071313D" w:rsidRDefault="0071313D">
      <w:pPr>
        <w:widowControl w:val="0"/>
        <w:autoSpaceDE w:val="0"/>
        <w:autoSpaceDN w:val="0"/>
        <w:ind w:left="1418" w:hanging="1418"/>
        <w:rPr>
          <w:ins w:id="507" w:author="Athina Kritsotaki" w:date="2017-10-03T11:35:00Z"/>
          <w:lang w:val="en-US" w:eastAsia="en-US"/>
        </w:rPr>
      </w:pPr>
    </w:p>
    <w:p w14:paraId="22D641B1" w14:textId="77777777" w:rsidR="0071313D" w:rsidRDefault="001E1A2D">
      <w:pPr>
        <w:rPr>
          <w:ins w:id="508" w:author="Athina Kritsotaki" w:date="2017-10-03T11:35:00Z"/>
          <w:szCs w:val="20"/>
        </w:rPr>
      </w:pPr>
      <w:ins w:id="509" w:author="Athina Kritsotaki" w:date="2017-10-03T11:35:00Z">
        <w:r>
          <w:rPr>
            <w:szCs w:val="20"/>
          </w:rPr>
          <w:t>Examples:</w:t>
        </w:r>
      </w:ins>
    </w:p>
    <w:p w14:paraId="10A2F49A" w14:textId="77777777" w:rsidR="0071313D" w:rsidRDefault="001E1A2D">
      <w:pPr>
        <w:widowControl w:val="0"/>
        <w:numPr>
          <w:ilvl w:val="0"/>
          <w:numId w:val="44"/>
        </w:numPr>
        <w:autoSpaceDE w:val="0"/>
        <w:autoSpaceDN w:val="0"/>
        <w:ind w:left="1418" w:hanging="1418"/>
        <w:jc w:val="both"/>
        <w:rPr>
          <w:ins w:id="510" w:author="Athina Kritsotaki" w:date="2017-10-03T11:30:00Z"/>
          <w:lang w:val="en-US" w:eastAsia="en-US"/>
        </w:rPr>
        <w:pPrChange w:id="511" w:author="Athina Kritsotaki" w:date="2017-10-03T11:37:00Z">
          <w:pPr>
            <w:widowControl w:val="0"/>
            <w:autoSpaceDE w:val="0"/>
            <w:autoSpaceDN w:val="0"/>
            <w:ind w:left="1418" w:hanging="1418"/>
          </w:pPr>
        </w:pPrChange>
      </w:pPr>
      <w:commentRangeStart w:id="512"/>
      <w:ins w:id="513" w:author="Athina Kritsotaki" w:date="2017-10-03T11:35:00Z">
        <w:r>
          <w:rPr>
            <w:szCs w:val="20"/>
            <w:highlight w:val="green"/>
            <w:lang w:val="en-US"/>
          </w:rPr>
          <w:t>J.K.</w:t>
        </w:r>
      </w:ins>
      <w:ins w:id="514" w:author="Athina Kritsotaki" w:date="2017-10-03T11:39:00Z">
        <w:r>
          <w:rPr>
            <w:szCs w:val="20"/>
            <w:highlight w:val="green"/>
            <w:lang w:val="en-US"/>
          </w:rPr>
          <w:t xml:space="preserve">’s </w:t>
        </w:r>
      </w:ins>
      <w:ins w:id="515" w:author="Athina Kritsotaki" w:date="2017-10-03T11:35:00Z">
        <w:r>
          <w:rPr>
            <w:szCs w:val="20"/>
            <w:highlight w:val="green"/>
            <w:lang w:val="en-US"/>
          </w:rPr>
          <w:t xml:space="preserve">blood </w:t>
        </w:r>
      </w:ins>
      <w:ins w:id="516" w:author="Athina Kritsotaki" w:date="2017-10-03T11:39:00Z">
        <w:r>
          <w:rPr>
            <w:szCs w:val="20"/>
            <w:highlight w:val="green"/>
            <w:lang w:val="en-US"/>
          </w:rPr>
          <w:t xml:space="preserve">(S12) </w:t>
        </w:r>
      </w:ins>
      <w:ins w:id="517" w:author="Athina Kritsotaki" w:date="2017-10-03T11:35:00Z">
        <w:r>
          <w:rPr>
            <w:szCs w:val="20"/>
            <w:highlight w:val="green"/>
            <w:lang w:val="en-US"/>
          </w:rPr>
          <w:t>sample 0019FCF5</w:t>
        </w:r>
      </w:ins>
      <w:ins w:id="518" w:author="Athina Kritsotaki" w:date="2017-10-03T11:39:00Z">
        <w:r>
          <w:rPr>
            <w:szCs w:val="20"/>
            <w:highlight w:val="green"/>
            <w:lang w:val="en-US"/>
            <w:rPrChange w:id="519" w:author="Athina Kritsotaki" w:date="2017-10-03T11:40:00Z">
              <w:rPr>
                <w:szCs w:val="20"/>
                <w:lang w:val="en-US"/>
              </w:rPr>
            </w:rPrChange>
          </w:rPr>
          <w:t xml:space="preserve"> for the measurement of the cholesterol blood level.</w:t>
        </w:r>
      </w:ins>
      <w:commentRangeEnd w:id="512"/>
      <w:ins w:id="520" w:author="Athina Kritsotaki" w:date="2018-01-11T10:18:00Z">
        <w:r w:rsidR="00A43084">
          <w:rPr>
            <w:rStyle w:val="CommentReference"/>
          </w:rPr>
          <w:commentReference w:id="512"/>
        </w:r>
      </w:ins>
    </w:p>
    <w:p w14:paraId="568E6E7E" w14:textId="77777777" w:rsidR="0071313D" w:rsidRDefault="0071313D">
      <w:pPr>
        <w:widowControl w:val="0"/>
        <w:autoSpaceDE w:val="0"/>
        <w:autoSpaceDN w:val="0"/>
        <w:ind w:left="1418" w:hanging="1418"/>
        <w:rPr>
          <w:ins w:id="521" w:author="Athina Kritsotaki" w:date="2017-10-03T11:30:00Z"/>
          <w:lang w:val="en-US" w:eastAsia="en-US"/>
        </w:rPr>
      </w:pPr>
    </w:p>
    <w:p w14:paraId="3131BA9B" w14:textId="77777777" w:rsidR="0071313D" w:rsidRDefault="0071313D">
      <w:pPr>
        <w:widowControl w:val="0"/>
        <w:autoSpaceDE w:val="0"/>
        <w:autoSpaceDN w:val="0"/>
        <w:ind w:left="1418" w:hanging="1418"/>
        <w:rPr>
          <w:del w:id="522" w:author="Athina Kritsotaki" w:date="2017-10-03T11:40:00Z"/>
          <w:lang w:val="en-US" w:eastAsia="en-US"/>
        </w:rPr>
      </w:pPr>
    </w:p>
    <w:p w14:paraId="5BD09630" w14:textId="77777777" w:rsidR="0071313D" w:rsidRDefault="0071313D">
      <w:pPr>
        <w:widowControl w:val="0"/>
        <w:autoSpaceDE w:val="0"/>
        <w:autoSpaceDN w:val="0"/>
        <w:ind w:left="1418" w:hanging="1418"/>
        <w:rPr>
          <w:lang w:val="en-US" w:eastAsia="en-US"/>
        </w:rPr>
      </w:pPr>
    </w:p>
    <w:p w14:paraId="6C1E8D05" w14:textId="77777777" w:rsidR="0071313D" w:rsidRDefault="001E1A2D">
      <w:pPr>
        <w:widowControl w:val="0"/>
        <w:autoSpaceDE w:val="0"/>
        <w:autoSpaceDN w:val="0"/>
        <w:rPr>
          <w:lang w:eastAsia="en-US"/>
        </w:rPr>
      </w:pPr>
      <w:r>
        <w:rPr>
          <w:lang w:eastAsia="en-US"/>
        </w:rPr>
        <w:t xml:space="preserve">In First Order Logic: </w:t>
      </w:r>
    </w:p>
    <w:p w14:paraId="6B14F3FF" w14:textId="77777777" w:rsidR="0071313D" w:rsidRDefault="001E1A2D">
      <w:pPr>
        <w:widowControl w:val="0"/>
        <w:autoSpaceDE w:val="0"/>
        <w:autoSpaceDN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1DE16F28" w14:textId="77777777" w:rsidR="0071313D" w:rsidRDefault="001E1A2D">
      <w:pPr>
        <w:widowControl w:val="0"/>
        <w:autoSpaceDE w:val="0"/>
        <w:autoSpaceDN w:val="0"/>
        <w:ind w:left="1418" w:hanging="1418"/>
        <w:rPr>
          <w:lang w:val="en-US"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6C720C33" w14:textId="77777777" w:rsidR="0071313D" w:rsidRDefault="0071313D">
      <w:pPr>
        <w:widowControl w:val="0"/>
        <w:autoSpaceDE w:val="0"/>
        <w:autoSpaceDN w:val="0"/>
        <w:rPr>
          <w:lang w:val="en-US" w:eastAsia="en-US"/>
        </w:rPr>
      </w:pPr>
    </w:p>
    <w:p w14:paraId="6E4AE2FB" w14:textId="77777777" w:rsidR="0071313D" w:rsidRDefault="001E1A2D">
      <w:pPr>
        <w:widowControl w:val="0"/>
        <w:autoSpaceDE w:val="0"/>
        <w:autoSpaceDN w:val="0"/>
        <w:rPr>
          <w:lang w:val="en-US" w:eastAsia="en-US"/>
        </w:rPr>
      </w:pPr>
      <w:r>
        <w:rPr>
          <w:lang w:val="en-US" w:eastAsia="en-US"/>
        </w:rPr>
        <w:t>Properties:</w:t>
      </w:r>
    </w:p>
    <w:p w14:paraId="49F2AB19" w14:textId="77777777" w:rsidR="0071313D" w:rsidRDefault="009140F5">
      <w:pPr>
        <w:widowControl w:val="0"/>
        <w:autoSpaceDE w:val="0"/>
        <w:autoSpaceDN w:val="0"/>
        <w:ind w:left="1440"/>
        <w:rPr>
          <w:lang w:val="en-US" w:eastAsia="en-US"/>
        </w:rPr>
      </w:pPr>
      <w:hyperlink w:anchor="_O6_forms_former" w:history="1">
        <w:r w:rsidR="001E1A2D">
          <w:rPr>
            <w:rStyle w:val="Hyperlink"/>
          </w:rPr>
          <w:t>O6</w:t>
        </w:r>
      </w:hyperlink>
      <w:r w:rsidR="001E1A2D">
        <w:rPr>
          <w:lang w:val="en-US" w:eastAsia="en-US"/>
        </w:rPr>
        <w:t xml:space="preserve"> forms former or current part </w:t>
      </w:r>
      <w:r w:rsidR="001E1A2D">
        <w:rPr>
          <w:bCs/>
          <w:iCs/>
          <w:lang w:val="en-US"/>
        </w:rPr>
        <w:t>(has former or current part )</w:t>
      </w:r>
      <w:r w:rsidR="001E1A2D">
        <w:rPr>
          <w:lang w:val="en-US" w:eastAsia="en-US"/>
        </w:rPr>
        <w:t xml:space="preserve">: </w:t>
      </w:r>
      <w:hyperlink w:anchor="_S14_Fluid_Body" w:history="1">
        <w:r w:rsidR="001E1A2D">
          <w:rPr>
            <w:rStyle w:val="Hyperlink"/>
          </w:rPr>
          <w:t>S14</w:t>
        </w:r>
      </w:hyperlink>
      <w:r w:rsidR="001E1A2D">
        <w:t xml:space="preserve"> </w:t>
      </w:r>
      <w:r w:rsidR="001E1A2D">
        <w:rPr>
          <w:lang w:val="en-US" w:eastAsia="en-US"/>
        </w:rPr>
        <w:t>Fluid Body</w:t>
      </w:r>
    </w:p>
    <w:p w14:paraId="7D9AB7EB" w14:textId="77777777" w:rsidR="0071313D" w:rsidRDefault="001E1A2D">
      <w:pPr>
        <w:pStyle w:val="Heading3"/>
        <w:ind w:left="360" w:hanging="360"/>
      </w:pPr>
      <w:bookmarkStart w:id="523" w:name="_S13_Sample"/>
      <w:bookmarkStart w:id="524" w:name="_Toc341432741"/>
      <w:bookmarkStart w:id="525" w:name="_Toc341792908"/>
      <w:bookmarkStart w:id="526" w:name="_Toc477973521"/>
      <w:bookmarkEnd w:id="523"/>
      <w:r>
        <w:t>S13 Sample</w:t>
      </w:r>
      <w:bookmarkEnd w:id="524"/>
      <w:bookmarkEnd w:id="525"/>
      <w:bookmarkEnd w:id="526"/>
    </w:p>
    <w:p w14:paraId="338EAA68" w14:textId="77777777" w:rsidR="0071313D" w:rsidRDefault="0071313D">
      <w:pPr>
        <w:widowControl w:val="0"/>
        <w:autoSpaceDE w:val="0"/>
        <w:autoSpaceDN w:val="0"/>
        <w:rPr>
          <w:lang w:val="en-US" w:eastAsia="en-US"/>
        </w:rPr>
      </w:pPr>
    </w:p>
    <w:p w14:paraId="032C3153"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11_Amount_of" w:history="1">
        <w:r>
          <w:rPr>
            <w:rStyle w:val="Hyperlink"/>
          </w:rPr>
          <w:t>S11</w:t>
        </w:r>
      </w:hyperlink>
      <w:r>
        <w:t xml:space="preserve"> </w:t>
      </w:r>
      <w:r>
        <w:rPr>
          <w:lang w:val="en-US" w:eastAsia="en-US"/>
        </w:rPr>
        <w:t xml:space="preserve">Amount of Matter </w:t>
      </w:r>
    </w:p>
    <w:p w14:paraId="516CF2F3" w14:textId="77777777" w:rsidR="0071313D" w:rsidRDefault="0071313D">
      <w:pPr>
        <w:widowControl w:val="0"/>
        <w:autoSpaceDE w:val="0"/>
        <w:autoSpaceDN w:val="0"/>
        <w:rPr>
          <w:lang w:val="en-US" w:eastAsia="en-US"/>
        </w:rPr>
      </w:pPr>
    </w:p>
    <w:p w14:paraId="5BB13E27" w14:textId="77777777" w:rsidR="0071313D" w:rsidRDefault="001E1A2D">
      <w:pPr>
        <w:widowControl w:val="0"/>
        <w:autoSpaceDE w:val="0"/>
        <w:autoSpaceDN w:val="0"/>
        <w:ind w:left="1440" w:hanging="1440"/>
        <w:rPr>
          <w:ins w:id="527" w:author="Athina Kritsotaki" w:date="2017-09-27T14:27:00Z"/>
          <w:lang w:val="en-US" w:eastAsia="en-US"/>
        </w:rPr>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from for further analysis. We typically regard a sample as ceasing to exist when the respective representative qualities become corrupted, such as the purity of a water sample or the layering of a bore core.</w:t>
      </w:r>
    </w:p>
    <w:p w14:paraId="39AA41E6" w14:textId="77777777" w:rsidR="0071313D" w:rsidRDefault="0071313D">
      <w:pPr>
        <w:widowControl w:val="0"/>
        <w:autoSpaceDE w:val="0"/>
        <w:autoSpaceDN w:val="0"/>
        <w:ind w:left="1440" w:hanging="1440"/>
        <w:rPr>
          <w:ins w:id="528" w:author="Athina Kritsotaki" w:date="2017-09-27T14:27:00Z"/>
          <w:lang w:val="en-US" w:eastAsia="en-US"/>
        </w:rPr>
      </w:pPr>
    </w:p>
    <w:p w14:paraId="53AEE554" w14:textId="77777777" w:rsidR="0071313D" w:rsidRDefault="001E1A2D">
      <w:pPr>
        <w:rPr>
          <w:ins w:id="529" w:author="Athina Kritsotaki" w:date="2017-09-27T14:27:00Z"/>
          <w:szCs w:val="20"/>
        </w:rPr>
      </w:pPr>
      <w:ins w:id="530" w:author="Athina Kritsotaki" w:date="2017-09-27T14:27:00Z">
        <w:r>
          <w:rPr>
            <w:szCs w:val="20"/>
          </w:rPr>
          <w:t>Examples:</w:t>
        </w:r>
      </w:ins>
    </w:p>
    <w:p w14:paraId="77A09A02" w14:textId="29BC5C5B" w:rsidR="0071313D" w:rsidRDefault="001E1A2D">
      <w:pPr>
        <w:widowControl w:val="0"/>
        <w:numPr>
          <w:ilvl w:val="0"/>
          <w:numId w:val="44"/>
        </w:numPr>
        <w:autoSpaceDE w:val="0"/>
        <w:autoSpaceDN w:val="0"/>
        <w:jc w:val="both"/>
        <w:rPr>
          <w:ins w:id="531" w:author="Athina Kritsotaki" w:date="2017-09-27T14:27:00Z"/>
          <w:lang w:val="en-US" w:eastAsia="en-US"/>
        </w:rPr>
        <w:pPrChange w:id="532" w:author="Athina Kritsotaki" w:date="2017-09-27T14:27:00Z">
          <w:pPr>
            <w:widowControl w:val="0"/>
            <w:autoSpaceDE w:val="0"/>
            <w:autoSpaceDN w:val="0"/>
            <w:ind w:left="1440" w:hanging="1440"/>
          </w:pPr>
        </w:pPrChange>
      </w:pPr>
      <w:ins w:id="533" w:author="Athina Kritsotaki" w:date="2017-09-27T14:37:00Z">
        <w:r>
          <w:rPr>
            <w:szCs w:val="20"/>
            <w:lang w:val="en-US"/>
          </w:rPr>
          <w:t xml:space="preserve">The </w:t>
        </w:r>
      </w:ins>
      <w:ins w:id="534" w:author="Athina Kritsotaki" w:date="2017-09-27T14:27:00Z">
        <w:r>
          <w:rPr>
            <w:szCs w:val="20"/>
            <w:lang w:val="en-US"/>
          </w:rPr>
          <w:t>ground water sample with ID 105293</w:t>
        </w:r>
      </w:ins>
      <w:ins w:id="535" w:author="Athina Kritsotaki" w:date="2017-09-27T14:30:00Z">
        <w:r>
          <w:rPr>
            <w:szCs w:val="20"/>
            <w:lang w:val="en-US"/>
          </w:rPr>
          <w:t xml:space="preserve"> </w:t>
        </w:r>
      </w:ins>
      <w:ins w:id="536" w:author="Athina Kritsotaki" w:date="2018-01-11T10:19:00Z">
        <w:r w:rsidR="00AC3F1B">
          <w:rPr>
            <w:szCs w:val="20"/>
            <w:lang w:val="en-US"/>
          </w:rPr>
          <w:t xml:space="preserve">that </w:t>
        </w:r>
      </w:ins>
      <w:ins w:id="537" w:author="Athina Kritsotaki" w:date="2017-09-27T14:37:00Z">
        <w:r>
          <w:rPr>
            <w:szCs w:val="20"/>
            <w:lang w:val="en-US"/>
          </w:rPr>
          <w:t xml:space="preserve">was </w:t>
        </w:r>
      </w:ins>
      <w:ins w:id="538" w:author="Athina Kritsotaki" w:date="2017-09-27T14:30:00Z">
        <w:r>
          <w:rPr>
            <w:szCs w:val="20"/>
            <w:lang w:val="en-US"/>
          </w:rPr>
          <w:t>extracted from</w:t>
        </w:r>
      </w:ins>
      <w:ins w:id="539" w:author="Athina Kritsotaki" w:date="2017-09-27T14:31:00Z">
        <w:r>
          <w:rPr>
            <w:szCs w:val="20"/>
            <w:lang w:val="en-US"/>
          </w:rPr>
          <w:t xml:space="preserve"> </w:t>
        </w:r>
      </w:ins>
      <w:ins w:id="540" w:author="Athina Kritsotaki" w:date="2017-09-27T14:38:00Z">
        <w:r>
          <w:rPr>
            <w:szCs w:val="20"/>
            <w:lang w:val="en-US"/>
          </w:rPr>
          <w:t xml:space="preserve">the </w:t>
        </w:r>
      </w:ins>
      <w:ins w:id="541" w:author="Athina Kritsotaki" w:date="2017-09-27T14:31:00Z">
        <w:r>
          <w:rPr>
            <w:szCs w:val="20"/>
            <w:lang w:val="en-US"/>
          </w:rPr>
          <w:t xml:space="preserve">top level of </w:t>
        </w:r>
      </w:ins>
      <w:ins w:id="542" w:author="Athina Kritsotaki" w:date="2018-01-11T10:19:00Z">
        <w:r w:rsidR="00AC3F1B">
          <w:rPr>
            <w:szCs w:val="20"/>
            <w:lang w:val="en-US"/>
          </w:rPr>
          <w:t xml:space="preserve">the </w:t>
        </w:r>
      </w:ins>
      <w:ins w:id="543" w:author="Athina Kritsotaki" w:date="2017-09-27T14:31:00Z">
        <w:r>
          <w:rPr>
            <w:szCs w:val="20"/>
            <w:lang w:val="en-US"/>
          </w:rPr>
          <w:t>intake No32</w:t>
        </w:r>
      </w:ins>
      <w:ins w:id="544" w:author="Athina Kritsotaki" w:date="2017-09-27T14:32:00Z">
        <w:r>
          <w:rPr>
            <w:szCs w:val="20"/>
            <w:lang w:val="en-US"/>
          </w:rPr>
          <w:t xml:space="preserve"> under terrain</w:t>
        </w:r>
      </w:ins>
      <w:ins w:id="545" w:author="Athina Kritsotaki" w:date="2018-01-10T12:13:00Z">
        <w:r w:rsidR="00E61D0E">
          <w:rPr>
            <w:szCs w:val="20"/>
            <w:lang w:val="en-US"/>
          </w:rPr>
          <w:fldChar w:fldCharType="begin"/>
        </w:r>
        <w:r w:rsidR="00E61D0E">
          <w:rPr>
            <w:szCs w:val="20"/>
            <w:lang w:val="en-US"/>
          </w:rPr>
          <w:instrText xml:space="preserve"> HYPERLINK  \l "_InGeoCloudS_-_INspiredGEOdata" </w:instrText>
        </w:r>
        <w:r w:rsidR="00E61D0E">
          <w:rPr>
            <w:szCs w:val="20"/>
            <w:lang w:val="en-US"/>
          </w:rPr>
          <w:fldChar w:fldCharType="separate"/>
        </w:r>
        <w:r w:rsidR="00E61D0E" w:rsidRPr="00E61D0E">
          <w:rPr>
            <w:rStyle w:val="Hyperlink"/>
            <w:szCs w:val="20"/>
            <w:vertAlign w:val="superscript"/>
            <w:lang w:val="en-US"/>
          </w:rPr>
          <w:footnoteReference w:id="16"/>
        </w:r>
        <w:r w:rsidRPr="00E61D0E">
          <w:rPr>
            <w:rStyle w:val="Hyperlink"/>
            <w:szCs w:val="20"/>
            <w:lang w:val="en-US"/>
          </w:rPr>
          <w:t>.</w:t>
        </w:r>
        <w:r w:rsidR="00E61D0E">
          <w:rPr>
            <w:szCs w:val="20"/>
            <w:lang w:val="en-US"/>
          </w:rPr>
          <w:fldChar w:fldCharType="end"/>
        </w:r>
      </w:ins>
    </w:p>
    <w:p w14:paraId="67413E67" w14:textId="77777777" w:rsidR="0071313D" w:rsidRDefault="0071313D">
      <w:pPr>
        <w:widowControl w:val="0"/>
        <w:autoSpaceDE w:val="0"/>
        <w:autoSpaceDN w:val="0"/>
        <w:ind w:left="1440" w:hanging="1440"/>
        <w:rPr>
          <w:lang w:val="en-US" w:eastAsia="en-US"/>
        </w:rPr>
      </w:pPr>
    </w:p>
    <w:p w14:paraId="4D03E30A" w14:textId="77777777" w:rsidR="0071313D" w:rsidRDefault="001E1A2D">
      <w:pPr>
        <w:widowControl w:val="0"/>
        <w:autoSpaceDE w:val="0"/>
        <w:autoSpaceDN w:val="0"/>
        <w:rPr>
          <w:lang w:eastAsia="en-US"/>
        </w:rPr>
      </w:pPr>
      <w:r>
        <w:rPr>
          <w:lang w:eastAsia="en-US"/>
        </w:rPr>
        <w:t xml:space="preserve">In First Order Logic: </w:t>
      </w:r>
    </w:p>
    <w:p w14:paraId="2929C682" w14:textId="77777777" w:rsidR="0071313D" w:rsidRDefault="001E1A2D">
      <w:pPr>
        <w:widowControl w:val="0"/>
        <w:autoSpaceDE w:val="0"/>
        <w:autoSpaceDN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2B134D4" w14:textId="77777777" w:rsidR="0071313D" w:rsidRDefault="0071313D">
      <w:pPr>
        <w:autoSpaceDE w:val="0"/>
        <w:autoSpaceDN w:val="0"/>
        <w:rPr>
          <w:lang w:val="en-US" w:eastAsia="en-US"/>
        </w:rPr>
      </w:pPr>
    </w:p>
    <w:p w14:paraId="23448D6C" w14:textId="77777777" w:rsidR="0071313D" w:rsidRDefault="001E1A2D">
      <w:pPr>
        <w:pStyle w:val="Heading3"/>
        <w:ind w:left="360" w:hanging="360"/>
      </w:pPr>
      <w:bookmarkStart w:id="547" w:name="_S14_Fluid_Body"/>
      <w:bookmarkStart w:id="548" w:name="_Toc341432742"/>
      <w:bookmarkStart w:id="549" w:name="_Toc341792909"/>
      <w:bookmarkStart w:id="550" w:name="_Toc477973522"/>
      <w:bookmarkEnd w:id="547"/>
      <w:r>
        <w:t>S14 Fluid Body</w:t>
      </w:r>
      <w:bookmarkEnd w:id="548"/>
      <w:bookmarkEnd w:id="549"/>
      <w:bookmarkEnd w:id="550"/>
    </w:p>
    <w:p w14:paraId="17F22B00" w14:textId="77777777" w:rsidR="0071313D" w:rsidRDefault="0071313D">
      <w:pPr>
        <w:widowControl w:val="0"/>
        <w:autoSpaceDE w:val="0"/>
        <w:autoSpaceDN w:val="0"/>
        <w:rPr>
          <w:lang w:val="en-US" w:eastAsia="en-US"/>
        </w:rPr>
      </w:pPr>
    </w:p>
    <w:p w14:paraId="40684C68"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S10_Material_Substantial" w:history="1">
        <w:r>
          <w:rPr>
            <w:rStyle w:val="Hyperlink"/>
          </w:rPr>
          <w:t>S10</w:t>
        </w:r>
      </w:hyperlink>
      <w:r>
        <w:t xml:space="preserve"> </w:t>
      </w:r>
      <w:r>
        <w:rPr>
          <w:lang w:val="en-US" w:eastAsia="en-US"/>
        </w:rPr>
        <w:t>Material Substantial</w:t>
      </w:r>
    </w:p>
    <w:p w14:paraId="7C480E77"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S12_Amount_of" w:history="1">
        <w:r>
          <w:rPr>
            <w:rStyle w:val="Hyperlink"/>
          </w:rPr>
          <w:t>S12</w:t>
        </w:r>
      </w:hyperlink>
      <w:r>
        <w:t xml:space="preserve"> </w:t>
      </w:r>
      <w:r>
        <w:rPr>
          <w:lang w:val="en-US" w:eastAsia="en-US"/>
        </w:rPr>
        <w:t>Amount of Fluid</w:t>
      </w:r>
    </w:p>
    <w:p w14:paraId="735FDF84" w14:textId="77777777" w:rsidR="0071313D" w:rsidRDefault="001E1A2D">
      <w:pPr>
        <w:widowControl w:val="0"/>
        <w:autoSpaceDE w:val="0"/>
        <w:autoSpaceDN w:val="0"/>
        <w:rPr>
          <w:lang w:val="en-US" w:eastAsia="en-US"/>
        </w:rPr>
      </w:pPr>
      <w:r>
        <w:rPr>
          <w:lang w:val="en-US" w:eastAsia="en-US"/>
        </w:rPr>
        <w:tab/>
      </w:r>
    </w:p>
    <w:p w14:paraId="400EC78F" w14:textId="77777777" w:rsidR="0071313D" w:rsidRDefault="0071313D">
      <w:pPr>
        <w:widowControl w:val="0"/>
        <w:autoSpaceDE w:val="0"/>
        <w:autoSpaceDN w:val="0"/>
        <w:rPr>
          <w:lang w:val="en-US" w:eastAsia="en-US"/>
        </w:rPr>
      </w:pPr>
    </w:p>
    <w:p w14:paraId="120A957D" w14:textId="77777777" w:rsidR="0071313D" w:rsidRPr="009355FB" w:rsidRDefault="001E1A2D">
      <w:pPr>
        <w:widowControl w:val="0"/>
        <w:autoSpaceDE w:val="0"/>
        <w:autoSpaceDN w:val="0"/>
        <w:ind w:left="1418" w:hanging="1418"/>
        <w:rPr>
          <w:ins w:id="551" w:author="Athina Kritsotaki" w:date="2017-09-29T14:56:00Z"/>
          <w:lang w:val="en-US" w:eastAsia="en-US"/>
        </w:rPr>
      </w:pPr>
      <w:r>
        <w:rPr>
          <w:lang w:val="en-US" w:eastAsia="en-US"/>
        </w:rPr>
        <w:t>Scope note:</w:t>
      </w:r>
      <w:r>
        <w:rPr>
          <w:lang w:val="en-US" w:eastAsia="en-US"/>
        </w:rPr>
        <w:tab/>
        <w:t xml:space="preserve">This class comprises a mass of matter in fluid form environmentally constraint in some persistent form allowing for identifying it for the management or research of material phenomena, such as a part of the sea, a river, the atmosphere or the milk in a bottle. Fluids are </w:t>
      </w:r>
      <w:r>
        <w:rPr>
          <w:lang w:val="en-US" w:eastAsia="en-US"/>
        </w:rPr>
        <w:lastRenderedPageBreak/>
        <w:t>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w:t>
      </w:r>
      <w:r w:rsidRPr="009355FB">
        <w:rPr>
          <w:lang w:val="en-US" w:eastAsia="en-US"/>
        </w:rPr>
        <w:t>called sources or sinks in its surface, in contrast to physical things, which may lose or gain matter by exchange of pieces such as spare parts or corrosion.</w:t>
      </w:r>
    </w:p>
    <w:p w14:paraId="3B159C66" w14:textId="77777777" w:rsidR="0071313D" w:rsidRPr="009355FB" w:rsidRDefault="001E1A2D">
      <w:pPr>
        <w:rPr>
          <w:ins w:id="552" w:author="Athina Kritsotaki" w:date="2017-09-29T14:56:00Z"/>
          <w:szCs w:val="20"/>
        </w:rPr>
      </w:pPr>
      <w:ins w:id="553" w:author="Athina Kritsotaki" w:date="2017-09-29T14:56:00Z">
        <w:r w:rsidRPr="009355FB">
          <w:rPr>
            <w:szCs w:val="20"/>
          </w:rPr>
          <w:t>Examples:</w:t>
        </w:r>
      </w:ins>
    </w:p>
    <w:p w14:paraId="5E4930D8" w14:textId="564B303E" w:rsidR="0071313D" w:rsidRPr="009355FB" w:rsidRDefault="00E40BE2">
      <w:pPr>
        <w:widowControl w:val="0"/>
        <w:numPr>
          <w:ilvl w:val="0"/>
          <w:numId w:val="44"/>
        </w:numPr>
        <w:autoSpaceDE w:val="0"/>
        <w:autoSpaceDN w:val="0"/>
        <w:jc w:val="both"/>
        <w:rPr>
          <w:ins w:id="554" w:author="Athina Kritsotaki" w:date="2017-09-29T14:56:00Z"/>
          <w:lang w:val="en-US" w:eastAsia="en-US"/>
        </w:rPr>
      </w:pPr>
      <w:commentRangeStart w:id="555"/>
      <w:ins w:id="556" w:author="Athina Kritsotaki" w:date="2017-10-03T11:48:00Z">
        <w:r w:rsidRPr="009355FB">
          <w:rPr>
            <w:szCs w:val="20"/>
            <w:lang w:val="en-US"/>
            <w:rPrChange w:id="557" w:author="Athina Kritsotaki" w:date="2018-01-11T10:26:00Z">
              <w:rPr>
                <w:szCs w:val="20"/>
                <w:highlight w:val="green"/>
                <w:lang w:val="en-US"/>
              </w:rPr>
            </w:rPrChange>
          </w:rPr>
          <w:t>The w</w:t>
        </w:r>
      </w:ins>
      <w:ins w:id="558" w:author="Athina Kritsotaki" w:date="2017-09-29T14:56:00Z">
        <w:r w:rsidR="001E1A2D" w:rsidRPr="009355FB">
          <w:rPr>
            <w:szCs w:val="20"/>
            <w:lang w:val="en-US"/>
          </w:rPr>
          <w:t xml:space="preserve">ater </w:t>
        </w:r>
      </w:ins>
      <w:ins w:id="559" w:author="Athina Kritsotaki" w:date="2017-10-03T11:50:00Z">
        <w:r w:rsidR="001E1A2D" w:rsidRPr="009355FB">
          <w:rPr>
            <w:szCs w:val="20"/>
            <w:lang w:val="en-US"/>
            <w:rPrChange w:id="560" w:author="Athina Kritsotaki" w:date="2018-01-11T10:26:00Z">
              <w:rPr>
                <w:szCs w:val="20"/>
                <w:highlight w:val="green"/>
                <w:lang w:val="en-US"/>
              </w:rPr>
            </w:rPrChange>
          </w:rPr>
          <w:t>contained in t</w:t>
        </w:r>
      </w:ins>
      <w:ins w:id="561" w:author="Athina Kritsotaki" w:date="2017-10-03T11:48:00Z">
        <w:r w:rsidR="001E1A2D" w:rsidRPr="009355FB">
          <w:rPr>
            <w:szCs w:val="20"/>
            <w:lang w:val="en-US"/>
            <w:rPrChange w:id="562" w:author="Athina Kritsotaki" w:date="2018-01-11T10:26:00Z">
              <w:rPr>
                <w:szCs w:val="20"/>
                <w:highlight w:val="green"/>
                <w:lang w:val="en-US"/>
              </w:rPr>
            </w:rPrChange>
          </w:rPr>
          <w:t xml:space="preserve">he sample 1234 </w:t>
        </w:r>
      </w:ins>
      <w:ins w:id="563" w:author="Athina Kritsotaki" w:date="2017-10-03T11:50:00Z">
        <w:r w:rsidR="001E1A2D" w:rsidRPr="009355FB">
          <w:rPr>
            <w:szCs w:val="20"/>
            <w:lang w:val="en-US"/>
            <w:rPrChange w:id="564" w:author="Athina Kritsotaki" w:date="2018-01-11T10:26:00Z">
              <w:rPr>
                <w:szCs w:val="20"/>
                <w:highlight w:val="green"/>
                <w:lang w:val="en-US"/>
              </w:rPr>
            </w:rPrChange>
          </w:rPr>
          <w:t xml:space="preserve">which was </w:t>
        </w:r>
      </w:ins>
      <w:ins w:id="565" w:author="Athina Kritsotaki" w:date="2017-10-03T11:48:00Z">
        <w:r w:rsidR="001E1A2D" w:rsidRPr="009355FB">
          <w:rPr>
            <w:szCs w:val="20"/>
            <w:lang w:val="en-US"/>
            <w:rPrChange w:id="566" w:author="Athina Kritsotaki" w:date="2018-01-11T10:26:00Z">
              <w:rPr>
                <w:szCs w:val="20"/>
                <w:highlight w:val="green"/>
                <w:lang w:val="en-US"/>
              </w:rPr>
            </w:rPrChange>
          </w:rPr>
          <w:t>developed in the lab of UOC</w:t>
        </w:r>
      </w:ins>
      <w:ins w:id="567" w:author="Athina Kritsotaki" w:date="2018-01-11T10:20:00Z">
        <w:r w:rsidRPr="009355FB">
          <w:rPr>
            <w:szCs w:val="20"/>
            <w:lang w:val="en-US"/>
            <w:rPrChange w:id="568" w:author="Athina Kritsotaki" w:date="2018-01-11T10:26:00Z">
              <w:rPr>
                <w:szCs w:val="20"/>
                <w:highlight w:val="green"/>
                <w:lang w:val="en-US"/>
              </w:rPr>
            </w:rPrChange>
          </w:rPr>
          <w:t xml:space="preserve"> in 2003</w:t>
        </w:r>
      </w:ins>
      <w:ins w:id="569" w:author="Athina Kritsotaki" w:date="2017-10-03T11:48:00Z">
        <w:r w:rsidR="001E1A2D" w:rsidRPr="009355FB">
          <w:rPr>
            <w:szCs w:val="20"/>
            <w:lang w:val="en-US"/>
            <w:rPrChange w:id="570" w:author="Athina Kritsotaki" w:date="2018-01-11T10:26:00Z">
              <w:rPr>
                <w:szCs w:val="20"/>
                <w:highlight w:val="green"/>
                <w:lang w:val="en-US"/>
              </w:rPr>
            </w:rPrChange>
          </w:rPr>
          <w:t>.</w:t>
        </w:r>
      </w:ins>
      <w:commentRangeEnd w:id="555"/>
      <w:ins w:id="571" w:author="Athina Kritsotaki" w:date="2018-01-11T10:21:00Z">
        <w:r w:rsidRPr="009355FB">
          <w:rPr>
            <w:rStyle w:val="CommentReference"/>
          </w:rPr>
          <w:commentReference w:id="555"/>
        </w:r>
      </w:ins>
    </w:p>
    <w:p w14:paraId="38E3B4E5" w14:textId="77777777" w:rsidR="0071313D" w:rsidRDefault="0071313D">
      <w:pPr>
        <w:widowControl w:val="0"/>
        <w:autoSpaceDE w:val="0"/>
        <w:autoSpaceDN w:val="0"/>
        <w:ind w:left="1418" w:hanging="1418"/>
        <w:rPr>
          <w:lang w:val="en-US" w:eastAsia="en-US"/>
        </w:rPr>
      </w:pPr>
    </w:p>
    <w:p w14:paraId="129F9AA6" w14:textId="77777777" w:rsidR="0071313D" w:rsidRDefault="0071313D">
      <w:pPr>
        <w:widowControl w:val="0"/>
        <w:autoSpaceDE w:val="0"/>
        <w:autoSpaceDN w:val="0"/>
        <w:rPr>
          <w:lang w:eastAsia="en-US"/>
        </w:rPr>
      </w:pPr>
      <w:bookmarkStart w:id="572" w:name="_S15_Aquifer_Concept"/>
      <w:bookmarkStart w:id="573" w:name="_S18_Map"/>
      <w:bookmarkStart w:id="574" w:name="_S19_Observable_Entity"/>
      <w:bookmarkStart w:id="575" w:name="_S15_Observable_Entity"/>
      <w:bookmarkStart w:id="576" w:name="_Toc341792914"/>
      <w:bookmarkEnd w:id="572"/>
      <w:bookmarkEnd w:id="573"/>
      <w:bookmarkEnd w:id="574"/>
      <w:bookmarkEnd w:id="575"/>
    </w:p>
    <w:p w14:paraId="0FFC8389" w14:textId="77777777" w:rsidR="0071313D" w:rsidRDefault="001E1A2D">
      <w:pPr>
        <w:widowControl w:val="0"/>
        <w:autoSpaceDE w:val="0"/>
        <w:autoSpaceDN w:val="0"/>
        <w:rPr>
          <w:lang w:eastAsia="en-US"/>
        </w:rPr>
      </w:pPr>
      <w:r>
        <w:rPr>
          <w:lang w:eastAsia="en-US"/>
        </w:rPr>
        <w:t xml:space="preserve">In First Order Logic: </w:t>
      </w:r>
    </w:p>
    <w:p w14:paraId="654EDF35" w14:textId="77777777" w:rsidR="0071313D" w:rsidRDefault="001E1A2D">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1DD5D630" w14:textId="77777777" w:rsidR="0071313D" w:rsidRDefault="0071313D"/>
    <w:p w14:paraId="2F86B26D" w14:textId="77777777" w:rsidR="0071313D" w:rsidRDefault="001E1A2D">
      <w:pPr>
        <w:pStyle w:val="Heading3"/>
        <w:ind w:left="360" w:hanging="360"/>
      </w:pPr>
      <w:bookmarkStart w:id="577" w:name="_Toc477973523"/>
      <w:r>
        <w:t>S15 Observable Entity</w:t>
      </w:r>
      <w:bookmarkEnd w:id="576"/>
      <w:bookmarkEnd w:id="577"/>
    </w:p>
    <w:p w14:paraId="5D77C1E8" w14:textId="77777777" w:rsidR="0071313D" w:rsidRDefault="001E1A2D">
      <w:pPr>
        <w:widowControl w:val="0"/>
        <w:autoSpaceDE w:val="0"/>
        <w:autoSpaceDN w:val="0"/>
        <w:rPr>
          <w:lang w:val="en-US" w:eastAsia="en-US"/>
        </w:rPr>
      </w:pPr>
      <w:r>
        <w:rPr>
          <w:lang w:val="en-US" w:eastAsia="en-US"/>
        </w:rPr>
        <w:t xml:space="preserve">Subclass of: </w:t>
      </w:r>
      <w:r>
        <w:rPr>
          <w:lang w:val="en-US" w:eastAsia="en-US"/>
        </w:rPr>
        <w:tab/>
      </w:r>
      <w:hyperlink w:anchor="_E1_CRM_Entity" w:history="1">
        <w:r>
          <w:rPr>
            <w:rStyle w:val="Hyperlink"/>
          </w:rPr>
          <w:t>E1</w:t>
        </w:r>
      </w:hyperlink>
      <w:r>
        <w:rPr>
          <w:lang w:val="en-US" w:eastAsia="en-US"/>
        </w:rPr>
        <w:t xml:space="preserve"> CRM Entity</w:t>
      </w:r>
    </w:p>
    <w:p w14:paraId="5656D7F7" w14:textId="77777777" w:rsidR="0071313D" w:rsidRDefault="001E1A2D">
      <w:pPr>
        <w:widowControl w:val="0"/>
        <w:autoSpaceDE w:val="0"/>
        <w:autoSpaceDN w:val="0"/>
        <w:rPr>
          <w:lang w:val="en-US" w:eastAsia="en-US"/>
        </w:rPr>
      </w:pPr>
      <w:r>
        <w:rPr>
          <w:lang w:val="en-US" w:eastAsia="en-US"/>
        </w:rPr>
        <w:t>Superclass of:</w:t>
      </w:r>
      <w:r>
        <w:rPr>
          <w:lang w:val="en-US" w:eastAsia="en-US"/>
        </w:rPr>
        <w:tab/>
      </w:r>
      <w:hyperlink w:anchor="_E2_Temporal_Entity_1" w:history="1">
        <w:r>
          <w:rPr>
            <w:rStyle w:val="Hyperlink"/>
          </w:rPr>
          <w:t>E2</w:t>
        </w:r>
      </w:hyperlink>
      <w:r>
        <w:t xml:space="preserve"> Temporal Entity</w:t>
      </w:r>
    </w:p>
    <w:p w14:paraId="5CA81424"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E77_Persistent_Item_1" w:history="1">
        <w:r>
          <w:rPr>
            <w:rStyle w:val="Hyperlink"/>
          </w:rPr>
          <w:t>E77</w:t>
        </w:r>
      </w:hyperlink>
      <w:r>
        <w:t xml:space="preserve"> Persistent Item</w:t>
      </w:r>
    </w:p>
    <w:p w14:paraId="37199B1F" w14:textId="77777777" w:rsidR="0071313D" w:rsidRDefault="001E1A2D">
      <w:pPr>
        <w:widowControl w:val="0"/>
        <w:autoSpaceDE w:val="0"/>
        <w:autoSpaceDN w:val="0"/>
        <w:rPr>
          <w:lang w:val="en-US" w:eastAsia="en-US"/>
        </w:rPr>
      </w:pPr>
      <w:r>
        <w:rPr>
          <w:lang w:val="en-US" w:eastAsia="en-US"/>
        </w:rPr>
        <w:t>Scope note:</w:t>
      </w:r>
      <w:r>
        <w:rPr>
          <w:lang w:val="en-US" w:eastAsia="en-US"/>
        </w:rPr>
        <w:tab/>
      </w:r>
      <w:r>
        <w:rPr>
          <w:lang w:val="en-US" w:eastAsia="en-US"/>
        </w:rPr>
        <w:tab/>
      </w:r>
      <w:r>
        <w:rPr>
          <w:lang w:val="en-US" w:eastAsia="en-US"/>
        </w:rPr>
        <w:tab/>
      </w:r>
    </w:p>
    <w:p w14:paraId="6C60B945" w14:textId="77777777" w:rsidR="0071313D" w:rsidRDefault="001E1A2D">
      <w:pPr>
        <w:widowControl w:val="0"/>
        <w:autoSpaceDE w:val="0"/>
        <w:autoSpaceDN w:val="0"/>
        <w:ind w:left="1440"/>
        <w:rPr>
          <w:lang w:val="en-US" w:eastAsia="en-US"/>
        </w:rPr>
      </w:pPr>
      <w:r>
        <w:rPr>
          <w:lang w:val="en-US" w:eastAsia="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14:paraId="55B07112" w14:textId="77777777" w:rsidR="0071313D" w:rsidRDefault="001E1A2D">
      <w:pPr>
        <w:autoSpaceDE w:val="0"/>
        <w:autoSpaceDN w:val="0"/>
        <w:ind w:left="1440"/>
        <w:rPr>
          <w:ins w:id="578" w:author="Athina Kritsotaki" w:date="2017-09-27T14:33:00Z"/>
          <w:lang w:val="en-US" w:eastAsia="en-US"/>
        </w:rPr>
      </w:pPr>
      <w:r>
        <w:rPr>
          <w:lang w:val="en-US" w:eastAsia="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14:paraId="6CEE93AE" w14:textId="77777777" w:rsidR="0071313D" w:rsidRDefault="0071313D">
      <w:pPr>
        <w:autoSpaceDE w:val="0"/>
        <w:autoSpaceDN w:val="0"/>
        <w:ind w:left="1440"/>
        <w:rPr>
          <w:ins w:id="579" w:author="Athina Kritsotaki" w:date="2017-09-27T14:33:00Z"/>
          <w:lang w:val="en-US" w:eastAsia="en-US"/>
        </w:rPr>
      </w:pPr>
    </w:p>
    <w:p w14:paraId="17A479BE" w14:textId="77777777" w:rsidR="0071313D" w:rsidRDefault="0071313D">
      <w:pPr>
        <w:widowControl w:val="0"/>
        <w:autoSpaceDE w:val="0"/>
        <w:autoSpaceDN w:val="0"/>
        <w:ind w:left="1440" w:hanging="1440"/>
        <w:rPr>
          <w:ins w:id="580" w:author="Athina Kritsotaki" w:date="2017-09-27T14:35:00Z"/>
          <w:lang w:val="en-US" w:eastAsia="en-US"/>
        </w:rPr>
      </w:pPr>
    </w:p>
    <w:p w14:paraId="1BDF277F" w14:textId="77777777" w:rsidR="0071313D" w:rsidRDefault="001E1A2D">
      <w:pPr>
        <w:rPr>
          <w:ins w:id="581" w:author="Athina Kritsotaki" w:date="2017-09-27T14:35:00Z"/>
          <w:szCs w:val="20"/>
        </w:rPr>
      </w:pPr>
      <w:ins w:id="582" w:author="Athina Kritsotaki" w:date="2017-09-27T14:35:00Z">
        <w:r>
          <w:rPr>
            <w:szCs w:val="20"/>
          </w:rPr>
          <w:t>Examples:</w:t>
        </w:r>
      </w:ins>
    </w:p>
    <w:p w14:paraId="5AFAF2D3" w14:textId="6E44B6E0" w:rsidR="0071313D" w:rsidRPr="0071313D" w:rsidRDefault="001E1A2D">
      <w:pPr>
        <w:widowControl w:val="0"/>
        <w:numPr>
          <w:ilvl w:val="0"/>
          <w:numId w:val="44"/>
        </w:numPr>
        <w:autoSpaceDE w:val="0"/>
        <w:autoSpaceDN w:val="0"/>
        <w:ind w:left="1440"/>
        <w:jc w:val="both"/>
        <w:rPr>
          <w:ins w:id="583" w:author="Athina Kritsotaki" w:date="2017-09-27T14:35:00Z"/>
          <w:highlight w:val="green"/>
          <w:lang w:val="en-US" w:eastAsia="en-US"/>
          <w:rPrChange w:id="584" w:author="Athina Kritsotaki" w:date="2017-10-02T13:19:00Z">
            <w:rPr>
              <w:ins w:id="585" w:author="Athina Kritsotaki" w:date="2017-09-27T14:35:00Z"/>
              <w:szCs w:val="20"/>
              <w:lang w:val="en-US"/>
            </w:rPr>
          </w:rPrChange>
        </w:rPr>
        <w:pPrChange w:id="586" w:author="Athina Kritsotaki" w:date="2017-09-27T14:35:00Z">
          <w:pPr>
            <w:autoSpaceDE w:val="0"/>
            <w:autoSpaceDN w:val="0"/>
            <w:ind w:left="1440"/>
          </w:pPr>
        </w:pPrChange>
      </w:pPr>
      <w:ins w:id="587" w:author="Athina Kritsotaki" w:date="2017-09-27T14:35:00Z">
        <w:r>
          <w:rPr>
            <w:szCs w:val="20"/>
            <w:highlight w:val="green"/>
            <w:lang w:val="en-US"/>
          </w:rPr>
          <w:t>The</w:t>
        </w:r>
        <w:r>
          <w:rPr>
            <w:szCs w:val="20"/>
            <w:highlight w:val="green"/>
            <w:lang w:val="en-US"/>
            <w:rPrChange w:id="588" w:author="Athina Kritsotaki" w:date="2017-10-02T13:19:00Z">
              <w:rPr>
                <w:szCs w:val="20"/>
                <w:highlight w:val="red"/>
                <w:lang w:val="en-US"/>
              </w:rPr>
            </w:rPrChange>
          </w:rPr>
          <w:t xml:space="preserve"> domestic </w:t>
        </w:r>
      </w:ins>
      <w:ins w:id="589" w:author="Athina Kritsotaki" w:date="2017-10-02T13:18:00Z">
        <w:r>
          <w:rPr>
            <w:szCs w:val="20"/>
            <w:highlight w:val="green"/>
            <w:lang w:val="en-US"/>
            <w:rPrChange w:id="590" w:author="Athina Kritsotaki" w:date="2017-10-02T13:19:00Z">
              <w:rPr>
                <w:szCs w:val="20"/>
                <w:lang w:val="en-US"/>
              </w:rPr>
            </w:rPrChange>
          </w:rPr>
          <w:t xml:space="preserve">goose </w:t>
        </w:r>
      </w:ins>
      <w:ins w:id="591" w:author="Athina Kritsotaki" w:date="2018-01-11T10:28:00Z">
        <w:r w:rsidR="00A118E9">
          <w:rPr>
            <w:color w:val="000000"/>
            <w:shd w:val="clear" w:color="auto" w:fill="FFFFFF"/>
          </w:rPr>
          <w:t>Guangdong/1/1996 (H5N1)</w:t>
        </w:r>
        <w:r w:rsidR="00A118E9">
          <w:rPr>
            <w:szCs w:val="20"/>
            <w:lang w:val="en-US"/>
          </w:rPr>
          <w:t xml:space="preserve"> </w:t>
        </w:r>
      </w:ins>
      <w:ins w:id="592" w:author="Athina Kritsotaki" w:date="2018-01-08T13:57:00Z">
        <w:r>
          <w:rPr>
            <w:szCs w:val="20"/>
            <w:lang w:val="en-US"/>
          </w:rPr>
          <w:t>(S15)</w:t>
        </w:r>
      </w:ins>
      <w:ins w:id="593" w:author="Athina Kritsotaki" w:date="2018-01-11T10:28:00Z">
        <w:r w:rsidR="00A118E9">
          <w:rPr>
            <w:szCs w:val="20"/>
            <w:lang w:val="en-US"/>
          </w:rPr>
          <w:t xml:space="preserve"> </w:t>
        </w:r>
      </w:ins>
      <w:ins w:id="594" w:author="Athina Kritsotaki" w:date="2018-01-11T10:27:00Z">
        <w:r w:rsidR="00A118E9">
          <w:rPr>
            <w:szCs w:val="20"/>
            <w:lang w:val="en-US"/>
          </w:rPr>
          <w:t>that</w:t>
        </w:r>
      </w:ins>
      <w:ins w:id="595" w:author="Athina Kritsotaki" w:date="2018-01-08T13:57:00Z">
        <w:r>
          <w:rPr>
            <w:color w:val="000000"/>
            <w:shd w:val="clear" w:color="auto" w:fill="FFFFFF"/>
          </w:rPr>
          <w:t xml:space="preserve"> was identified </w:t>
        </w:r>
      </w:ins>
      <w:ins w:id="596" w:author="Athina Kritsotaki" w:date="2018-01-11T10:28:00Z">
        <w:r w:rsidR="00A118E9">
          <w:rPr>
            <w:color w:val="000000"/>
            <w:shd w:val="clear" w:color="auto" w:fill="FFFFFF"/>
          </w:rPr>
          <w:t>in</w:t>
        </w:r>
      </w:ins>
      <w:ins w:id="597" w:author="Athina Kritsotaki" w:date="2018-01-11T10:29:00Z">
        <w:r w:rsidR="00A118E9">
          <w:rPr>
            <w:color w:val="000000"/>
            <w:shd w:val="clear" w:color="auto" w:fill="FFFFFF"/>
          </w:rPr>
          <w:t xml:space="preserve"> </w:t>
        </w:r>
      </w:ins>
      <w:ins w:id="598" w:author="Athina Kritsotaki" w:date="2018-01-11T10:28:00Z">
        <w:r w:rsidR="00A118E9">
          <w:rPr>
            <w:color w:val="000000"/>
            <w:shd w:val="clear" w:color="auto" w:fill="FFFFFF"/>
          </w:rPr>
          <w:t xml:space="preserve">1996 </w:t>
        </w:r>
      </w:ins>
      <w:ins w:id="599" w:author="Athina Kritsotaki" w:date="2018-01-08T13:57:00Z">
        <w:r>
          <w:rPr>
            <w:color w:val="000000"/>
            <w:shd w:val="clear" w:color="auto" w:fill="FFFFFF"/>
          </w:rPr>
          <w:t>in farmed geese in southern China as circulating highly pathogenic H5N1</w:t>
        </w:r>
      </w:ins>
      <w:ins w:id="600" w:author="Athina Kritsotaki" w:date="2018-01-08T13:59:00Z">
        <w:r w:rsidRPr="00A118E9">
          <w:rPr>
            <w:rStyle w:val="FootnoteReference"/>
            <w:color w:val="000000"/>
            <w:shd w:val="clear" w:color="auto" w:fill="FFFFFF"/>
          </w:rPr>
          <w:footnoteReference w:id="17"/>
        </w:r>
      </w:ins>
      <w:ins w:id="605" w:author="Athina Kritsotaki" w:date="2018-01-08T13:57:00Z">
        <w:r w:rsidRPr="00A118E9">
          <w:rPr>
            <w:color w:val="000000"/>
            <w:shd w:val="clear" w:color="auto" w:fill="FFFFFF"/>
          </w:rPr>
          <w:t> </w:t>
        </w:r>
      </w:ins>
      <w:ins w:id="606" w:author="Athina Kritsotaki" w:date="2017-10-02T13:19:00Z">
        <w:r w:rsidRPr="00A118E9">
          <w:rPr>
            <w:szCs w:val="20"/>
            <w:lang w:val="en-US"/>
          </w:rPr>
          <w:t>.</w:t>
        </w:r>
      </w:ins>
    </w:p>
    <w:p w14:paraId="684271A0" w14:textId="1F954F3E" w:rsidR="0071313D" w:rsidRPr="0071313D" w:rsidRDefault="001E1A2D">
      <w:pPr>
        <w:widowControl w:val="0"/>
        <w:numPr>
          <w:ilvl w:val="0"/>
          <w:numId w:val="44"/>
        </w:numPr>
        <w:autoSpaceDE w:val="0"/>
        <w:autoSpaceDN w:val="0"/>
        <w:ind w:left="1440"/>
        <w:jc w:val="both"/>
        <w:rPr>
          <w:ins w:id="607" w:author="Athina Kritsotaki" w:date="2017-09-27T14:35:00Z"/>
          <w:highlight w:val="green"/>
          <w:lang w:val="en-US" w:eastAsia="en-US"/>
          <w:rPrChange w:id="608" w:author="Athina Kritsotaki" w:date="2017-10-02T13:26:00Z">
            <w:rPr>
              <w:ins w:id="609" w:author="Athina Kritsotaki" w:date="2017-09-27T14:35:00Z"/>
              <w:szCs w:val="20"/>
              <w:lang w:val="en-US"/>
            </w:rPr>
          </w:rPrChange>
        </w:rPr>
        <w:pPrChange w:id="610" w:author="Athina Kritsotaki" w:date="2017-09-27T14:35:00Z">
          <w:pPr>
            <w:autoSpaceDE w:val="0"/>
            <w:autoSpaceDN w:val="0"/>
            <w:ind w:left="1440"/>
          </w:pPr>
        </w:pPrChange>
      </w:pPr>
      <w:commentRangeStart w:id="611"/>
      <w:ins w:id="612" w:author="Athina Kritsotaki" w:date="2017-10-02T13:25:00Z">
        <w:r>
          <w:rPr>
            <w:szCs w:val="20"/>
            <w:highlight w:val="green"/>
            <w:lang w:val="en-US"/>
            <w:rPrChange w:id="613" w:author="Athina Kritsotaki" w:date="2017-10-02T13:26:00Z">
              <w:rPr>
                <w:szCs w:val="20"/>
                <w:lang w:val="en-US"/>
              </w:rPr>
            </w:rPrChange>
          </w:rPr>
          <w:t xml:space="preserve">The crow flight </w:t>
        </w:r>
      </w:ins>
      <w:ins w:id="614" w:author="Athina Kritsotaki" w:date="2018-01-11T10:32:00Z">
        <w:r w:rsidR="00A118E9">
          <w:rPr>
            <w:szCs w:val="20"/>
            <w:highlight w:val="green"/>
            <w:lang w:val="en-US"/>
          </w:rPr>
          <w:t xml:space="preserve">he observed </w:t>
        </w:r>
      </w:ins>
      <w:ins w:id="615" w:author="Athina Kritsotaki" w:date="2017-10-02T13:21:00Z">
        <w:r>
          <w:rPr>
            <w:szCs w:val="20"/>
            <w:highlight w:val="green"/>
            <w:lang w:val="en-US"/>
            <w:rPrChange w:id="616" w:author="Athina Kritsotaki" w:date="2017-10-02T13:26:00Z">
              <w:rPr>
                <w:szCs w:val="20"/>
                <w:lang w:val="en-US"/>
              </w:rPr>
            </w:rPrChange>
          </w:rPr>
          <w:t xml:space="preserve">over the waters of </w:t>
        </w:r>
        <w:r>
          <w:rPr>
            <w:color w:val="000000"/>
            <w:szCs w:val="20"/>
            <w:highlight w:val="green"/>
            <w:shd w:val="clear" w:color="auto" w:fill="FFFFFF"/>
            <w:rPrChange w:id="617" w:author="Athina Kritsotaki" w:date="2017-10-02T13:26:00Z">
              <w:rPr>
                <w:rFonts w:ascii="Arial" w:hAnsi="Arial" w:cs="Arial"/>
                <w:color w:val="000000"/>
                <w:szCs w:val="20"/>
                <w:shd w:val="clear" w:color="auto" w:fill="FFFFFF"/>
              </w:rPr>
            </w:rPrChange>
          </w:rPr>
          <w:t>Minamkeak Lake</w:t>
        </w:r>
      </w:ins>
      <w:ins w:id="618" w:author="Athina Kritsotaki" w:date="2017-10-02T13:25:00Z">
        <w:r>
          <w:rPr>
            <w:color w:val="000000"/>
            <w:szCs w:val="20"/>
            <w:highlight w:val="green"/>
            <w:shd w:val="clear" w:color="auto" w:fill="FFFFFF"/>
            <w:rPrChange w:id="619" w:author="Athina Kritsotaki" w:date="2017-10-02T13:26:00Z">
              <w:rPr>
                <w:rFonts w:ascii="Arial" w:hAnsi="Arial" w:cs="Arial"/>
                <w:color w:val="000000"/>
                <w:szCs w:val="20"/>
                <w:shd w:val="clear" w:color="auto" w:fill="FFFFFF"/>
              </w:rPr>
            </w:rPrChange>
          </w:rPr>
          <w:t xml:space="preserve"> </w:t>
        </w:r>
      </w:ins>
      <w:ins w:id="620" w:author="Athina Kritsotaki" w:date="2018-01-11T10:31:00Z">
        <w:r w:rsidR="00A118E9">
          <w:rPr>
            <w:color w:val="000000"/>
            <w:szCs w:val="20"/>
            <w:highlight w:val="green"/>
            <w:shd w:val="clear" w:color="auto" w:fill="FFFFFF"/>
          </w:rPr>
          <w:t xml:space="preserve">during the </w:t>
        </w:r>
      </w:ins>
      <w:ins w:id="621" w:author="Athina Kritsotaki" w:date="2017-10-02T13:25:00Z">
        <w:r>
          <w:rPr>
            <w:color w:val="000000"/>
            <w:szCs w:val="20"/>
            <w:highlight w:val="green"/>
            <w:shd w:val="clear" w:color="auto" w:fill="FFFFFF"/>
            <w:rPrChange w:id="622" w:author="Athina Kritsotaki" w:date="2017-10-02T13:26:00Z">
              <w:rPr>
                <w:rFonts w:ascii="Arial" w:hAnsi="Arial" w:cs="Arial"/>
                <w:color w:val="000000"/>
                <w:szCs w:val="20"/>
                <w:shd w:val="clear" w:color="auto" w:fill="FFFFFF"/>
              </w:rPr>
            </w:rPrChange>
          </w:rPr>
          <w:t>summer</w:t>
        </w:r>
      </w:ins>
      <w:ins w:id="623" w:author="Athina Kritsotaki" w:date="2018-01-11T10:32:00Z">
        <w:r w:rsidR="00A118E9">
          <w:rPr>
            <w:color w:val="000000"/>
            <w:szCs w:val="20"/>
            <w:highlight w:val="green"/>
            <w:shd w:val="clear" w:color="auto" w:fill="FFFFFF"/>
          </w:rPr>
          <w:t xml:space="preserve"> of 2015</w:t>
        </w:r>
      </w:ins>
      <w:ins w:id="624" w:author="Athina Kritsotaki" w:date="2017-10-02T13:25:00Z">
        <w:r>
          <w:rPr>
            <w:color w:val="000000"/>
            <w:szCs w:val="20"/>
            <w:highlight w:val="green"/>
            <w:shd w:val="clear" w:color="auto" w:fill="FFFFFF"/>
            <w:rPrChange w:id="625" w:author="Athina Kritsotaki" w:date="2017-10-02T13:26:00Z">
              <w:rPr>
                <w:rFonts w:ascii="Arial" w:hAnsi="Arial" w:cs="Arial"/>
                <w:color w:val="000000"/>
                <w:szCs w:val="20"/>
                <w:shd w:val="clear" w:color="auto" w:fill="FFFFFF"/>
              </w:rPr>
            </w:rPrChange>
          </w:rPr>
          <w:t>.</w:t>
        </w:r>
      </w:ins>
      <w:commentRangeEnd w:id="611"/>
      <w:ins w:id="626" w:author="Athina Kritsotaki" w:date="2018-01-11T10:35:00Z">
        <w:r w:rsidR="00C37123">
          <w:rPr>
            <w:rStyle w:val="CommentReference"/>
          </w:rPr>
          <w:commentReference w:id="611"/>
        </w:r>
      </w:ins>
    </w:p>
    <w:p w14:paraId="580DF352" w14:textId="4ADCC069" w:rsidR="0071313D" w:rsidRPr="0071313D" w:rsidRDefault="001E1A2D">
      <w:pPr>
        <w:widowControl w:val="0"/>
        <w:numPr>
          <w:ilvl w:val="0"/>
          <w:numId w:val="44"/>
        </w:numPr>
        <w:autoSpaceDE w:val="0"/>
        <w:autoSpaceDN w:val="0"/>
        <w:ind w:left="1440"/>
        <w:jc w:val="both"/>
        <w:rPr>
          <w:ins w:id="627" w:author="Athina Kritsotaki" w:date="2017-09-27T14:39:00Z"/>
          <w:highlight w:val="green"/>
          <w:lang w:val="en-US" w:eastAsia="en-US"/>
          <w:rPrChange w:id="628" w:author="Athina Kritsotaki" w:date="2017-10-02T13:27:00Z">
            <w:rPr>
              <w:ins w:id="629" w:author="Athina Kritsotaki" w:date="2017-09-27T14:39:00Z"/>
              <w:szCs w:val="20"/>
              <w:lang w:val="en-US"/>
            </w:rPr>
          </w:rPrChange>
        </w:rPr>
        <w:pPrChange w:id="630" w:author="Athina Kritsotaki" w:date="2017-09-27T14:35:00Z">
          <w:pPr>
            <w:autoSpaceDE w:val="0"/>
            <w:autoSpaceDN w:val="0"/>
            <w:ind w:left="1440"/>
          </w:pPr>
        </w:pPrChange>
      </w:pPr>
      <w:ins w:id="631" w:author="Athina Kritsotaki" w:date="2017-10-02T13:27:00Z">
        <w:r>
          <w:rPr>
            <w:color w:val="0047FF"/>
            <w:szCs w:val="20"/>
            <w:highlight w:val="green"/>
            <w:shd w:val="clear" w:color="auto" w:fill="FFFFFF"/>
            <w:rPrChange w:id="632" w:author="Athina Kritsotaki" w:date="2017-10-02T13:27:00Z">
              <w:rPr>
                <w:color w:val="0047FF"/>
                <w:szCs w:val="20"/>
                <w:shd w:val="clear" w:color="auto" w:fill="FFFFFF"/>
              </w:rPr>
            </w:rPrChange>
          </w:rPr>
          <w:t xml:space="preserve">The eruption of </w:t>
        </w:r>
        <w:r>
          <w:rPr>
            <w:highlight w:val="green"/>
            <w:rPrChange w:id="633" w:author="Athina Kritsotaki" w:date="2017-10-02T13:27:00Z">
              <w:rPr/>
            </w:rPrChange>
          </w:rPr>
          <w:t>Krakatoa volcano</w:t>
        </w:r>
      </w:ins>
      <w:ins w:id="634" w:author="Athina Kritsotaki" w:date="2018-01-11T10:33:00Z">
        <w:r w:rsidR="00A118E9">
          <w:rPr>
            <w:highlight w:val="green"/>
          </w:rPr>
          <w:t xml:space="preserve"> </w:t>
        </w:r>
      </w:ins>
      <w:ins w:id="635" w:author="Athina Kritsotaki" w:date="2017-10-02T13:27:00Z">
        <w:r>
          <w:rPr>
            <w:highlight w:val="green"/>
            <w:rPrChange w:id="636" w:author="Athina Kritsotaki" w:date="2017-10-02T13:27:00Z">
              <w:rPr/>
            </w:rPrChange>
          </w:rPr>
          <w:t>at Indonesia in 1883</w:t>
        </w:r>
      </w:ins>
      <w:ins w:id="637" w:author="Athina Kritsotaki" w:date="2018-01-08T14:03:00Z">
        <w:r>
          <w:rPr>
            <w:rStyle w:val="FootnoteReference"/>
            <w:highlight w:val="green"/>
          </w:rPr>
          <w:footnoteReference w:id="18"/>
        </w:r>
      </w:ins>
      <w:ins w:id="644" w:author="Athina Kritsotaki" w:date="2017-10-02T13:27:00Z">
        <w:r>
          <w:rPr>
            <w:highlight w:val="green"/>
            <w:rPrChange w:id="645" w:author="Athina Kritsotaki" w:date="2017-10-02T13:27:00Z">
              <w:rPr/>
            </w:rPrChange>
          </w:rPr>
          <w:t>.</w:t>
        </w:r>
      </w:ins>
    </w:p>
    <w:p w14:paraId="2A3C75B8" w14:textId="77777777" w:rsidR="0071313D" w:rsidRDefault="0071313D">
      <w:pPr>
        <w:widowControl w:val="0"/>
        <w:autoSpaceDE w:val="0"/>
        <w:autoSpaceDN w:val="0"/>
        <w:ind w:left="1080"/>
        <w:jc w:val="both"/>
        <w:rPr>
          <w:ins w:id="646" w:author="Athina Kritsotaki" w:date="2017-09-27T14:33:00Z"/>
          <w:lang w:val="en-US" w:eastAsia="en-US"/>
        </w:rPr>
        <w:pPrChange w:id="647" w:author="Athina Kritsotaki" w:date="2017-09-27T14:39:00Z">
          <w:pPr>
            <w:autoSpaceDE w:val="0"/>
            <w:autoSpaceDN w:val="0"/>
            <w:ind w:left="1440"/>
          </w:pPr>
        </w:pPrChange>
      </w:pPr>
    </w:p>
    <w:p w14:paraId="6C7CE104" w14:textId="77777777" w:rsidR="0071313D" w:rsidRDefault="0071313D">
      <w:pPr>
        <w:autoSpaceDE w:val="0"/>
        <w:autoSpaceDN w:val="0"/>
        <w:ind w:left="1440"/>
        <w:rPr>
          <w:lang w:eastAsia="en-US"/>
        </w:rPr>
      </w:pPr>
    </w:p>
    <w:p w14:paraId="0DD15A1B" w14:textId="77777777" w:rsidR="0071313D" w:rsidRDefault="0071313D">
      <w:pPr>
        <w:autoSpaceDE w:val="0"/>
        <w:autoSpaceDN w:val="0"/>
        <w:rPr>
          <w:lang w:eastAsia="en-US"/>
        </w:rPr>
      </w:pPr>
    </w:p>
    <w:p w14:paraId="337A76D5" w14:textId="77777777" w:rsidR="0071313D" w:rsidRDefault="001E1A2D">
      <w:pPr>
        <w:widowControl w:val="0"/>
        <w:autoSpaceDE w:val="0"/>
        <w:autoSpaceDN w:val="0"/>
        <w:rPr>
          <w:lang w:eastAsia="en-US"/>
        </w:rPr>
      </w:pPr>
      <w:r>
        <w:rPr>
          <w:lang w:eastAsia="en-US"/>
        </w:rPr>
        <w:t xml:space="preserve">In First Order Logic: </w:t>
      </w:r>
    </w:p>
    <w:p w14:paraId="7C2D859E" w14:textId="77777777" w:rsidR="0071313D" w:rsidRDefault="001E1A2D">
      <w:pPr>
        <w:rPr>
          <w:szCs w:val="20"/>
          <w:lang w:eastAsia="en-US"/>
        </w:rPr>
      </w:pPr>
      <w:r>
        <w:rPr>
          <w:szCs w:val="20"/>
          <w:lang w:eastAsia="en-US"/>
        </w:rPr>
        <w:tab/>
        <w:t xml:space="preserve">S15(x) </w:t>
      </w:r>
      <w:r>
        <w:rPr>
          <w:rFonts w:ascii="Cambria Math" w:hAnsi="Cambria Math" w:cs="Cambria Math"/>
          <w:szCs w:val="20"/>
          <w:lang w:eastAsia="en-US"/>
        </w:rPr>
        <w:t>⊃</w:t>
      </w:r>
      <w:r>
        <w:rPr>
          <w:szCs w:val="20"/>
          <w:lang w:eastAsia="en-US"/>
        </w:rPr>
        <w:t xml:space="preserve"> E1(x)</w:t>
      </w:r>
    </w:p>
    <w:p w14:paraId="796C0019" w14:textId="77777777" w:rsidR="0071313D" w:rsidRDefault="0071313D">
      <w:pPr>
        <w:autoSpaceDE w:val="0"/>
        <w:autoSpaceDN w:val="0"/>
        <w:rPr>
          <w:lang w:eastAsia="en-US"/>
        </w:rPr>
      </w:pPr>
    </w:p>
    <w:p w14:paraId="3F4CA91B" w14:textId="77777777" w:rsidR="0071313D" w:rsidRDefault="001E1A2D">
      <w:pPr>
        <w:widowControl w:val="0"/>
        <w:autoSpaceDE w:val="0"/>
        <w:autoSpaceDN w:val="0"/>
        <w:rPr>
          <w:lang w:eastAsia="en-US"/>
        </w:rPr>
      </w:pPr>
      <w:r>
        <w:rPr>
          <w:lang w:eastAsia="en-US"/>
        </w:rPr>
        <w:t>Properties:</w:t>
      </w:r>
    </w:p>
    <w:p w14:paraId="7B004B8B" w14:textId="77777777" w:rsidR="0071313D" w:rsidRDefault="001E1A2D">
      <w:pPr>
        <w:widowControl w:val="0"/>
        <w:autoSpaceDE w:val="0"/>
        <w:autoSpaceDN w:val="0"/>
        <w:rPr>
          <w:lang w:eastAsia="en-US"/>
        </w:rPr>
      </w:pPr>
      <w:r>
        <w:rPr>
          <w:lang w:eastAsia="en-US"/>
        </w:rPr>
        <w:tab/>
      </w:r>
      <w:r>
        <w:rPr>
          <w:lang w:eastAsia="en-US"/>
        </w:rPr>
        <w:tab/>
      </w:r>
      <w:hyperlink w:anchor="_O12_has_dimension" w:history="1">
        <w:r>
          <w:rPr>
            <w:rStyle w:val="Hyperlink"/>
          </w:rPr>
          <w:t>O12</w:t>
        </w:r>
      </w:hyperlink>
      <w:r>
        <w:rPr>
          <w:lang w:eastAsia="en-US"/>
        </w:rPr>
        <w:t xml:space="preserve"> has dimension </w:t>
      </w:r>
      <w:r>
        <w:rPr>
          <w:bCs/>
          <w:iCs/>
          <w:lang w:val="en-US" w:eastAsia="en-US"/>
        </w:rPr>
        <w:t>(is dimension of)</w:t>
      </w:r>
      <w:r>
        <w:rPr>
          <w:lang w:eastAsia="en-US"/>
        </w:rPr>
        <w:t xml:space="preserve">: </w:t>
      </w:r>
      <w:hyperlink w:anchor="_E54_Dimension" w:history="1">
        <w:r>
          <w:rPr>
            <w:rStyle w:val="Hyperlink"/>
          </w:rPr>
          <w:t>E54</w:t>
        </w:r>
      </w:hyperlink>
      <w:r>
        <w:rPr>
          <w:lang w:eastAsia="en-US"/>
        </w:rPr>
        <w:t xml:space="preserve"> Dimension </w:t>
      </w:r>
    </w:p>
    <w:p w14:paraId="555F126C" w14:textId="77777777" w:rsidR="0071313D" w:rsidRDefault="001E1A2D">
      <w:pPr>
        <w:pStyle w:val="Heading3"/>
        <w:ind w:left="360" w:hanging="360"/>
      </w:pPr>
      <w:bookmarkStart w:id="648" w:name="_S33_Relative_Depth"/>
      <w:bookmarkStart w:id="649" w:name="_S33_Relative_Spatial"/>
      <w:bookmarkStart w:id="650" w:name="_S34_State"/>
      <w:bookmarkStart w:id="651" w:name="_S16_State"/>
      <w:bookmarkStart w:id="652" w:name="_Toc357072238"/>
      <w:bookmarkStart w:id="653" w:name="_Toc477973524"/>
      <w:bookmarkEnd w:id="648"/>
      <w:bookmarkEnd w:id="649"/>
      <w:bookmarkEnd w:id="650"/>
      <w:bookmarkEnd w:id="651"/>
      <w:r>
        <w:t>S16 State</w:t>
      </w:r>
      <w:bookmarkEnd w:id="652"/>
      <w:bookmarkEnd w:id="653"/>
    </w:p>
    <w:p w14:paraId="3B52AE0C" w14:textId="77777777" w:rsidR="0071313D" w:rsidRDefault="0071313D">
      <w:pPr>
        <w:pStyle w:val="WW-CommentText"/>
        <w:rPr>
          <w:lang w:val="en-US" w:eastAsia="en-US"/>
        </w:rPr>
      </w:pPr>
    </w:p>
    <w:p w14:paraId="6DEBE304" w14:textId="77777777" w:rsidR="0071313D" w:rsidRDefault="001E1A2D">
      <w:pPr>
        <w:pStyle w:val="WW-CommentText"/>
        <w:rPr>
          <w:lang w:val="en-US"/>
        </w:rPr>
      </w:pPr>
      <w:r>
        <w:rPr>
          <w:lang w:val="en-US" w:eastAsia="en-US"/>
        </w:rPr>
        <w:lastRenderedPageBreak/>
        <w:t>Subclass of:</w:t>
      </w:r>
      <w:r>
        <w:rPr>
          <w:lang w:val="en-US" w:eastAsia="en-US"/>
        </w:rPr>
        <w:tab/>
      </w:r>
      <w:r>
        <w:rPr>
          <w:rPrChange w:id="654" w:author="Athina Kritsotaki" w:date="2018-01-08T12:26:00Z">
            <w:rPr>
              <w:rStyle w:val="Hyperlink"/>
              <w:lang w:eastAsia="el-GR"/>
            </w:rPr>
          </w:rPrChange>
        </w:rPr>
        <w:fldChar w:fldCharType="begin"/>
      </w:r>
      <w:r>
        <w:instrText xml:space="preserve"> HYPERLINK \l "_E2_Temporal_Entity_1" </w:instrText>
      </w:r>
      <w:r>
        <w:rPr>
          <w:rPrChange w:id="655" w:author="Athina Kritsotaki" w:date="2018-01-08T12:26:00Z">
            <w:rPr>
              <w:rStyle w:val="Hyperlink"/>
              <w:lang w:eastAsia="el-GR"/>
            </w:rPr>
          </w:rPrChange>
        </w:rPr>
        <w:fldChar w:fldCharType="separate"/>
      </w:r>
      <w:r>
        <w:rPr>
          <w:rStyle w:val="Hyperlink"/>
        </w:rPr>
        <w:t>E2</w:t>
      </w:r>
      <w:r>
        <w:rPr>
          <w:rStyle w:val="Hyperlink"/>
          <w:rPrChange w:id="656" w:author="Athina Kritsotaki" w:date="2018-01-08T12:26:00Z">
            <w:rPr>
              <w:rStyle w:val="Hyperlink"/>
              <w:lang w:eastAsia="el-GR"/>
            </w:rPr>
          </w:rPrChange>
        </w:rPr>
        <w:fldChar w:fldCharType="end"/>
      </w:r>
      <w:r>
        <w:rPr>
          <w:lang w:val="en-US"/>
        </w:rPr>
        <w:t xml:space="preserve"> Temporal Entity</w:t>
      </w:r>
    </w:p>
    <w:p w14:paraId="0D70F66F" w14:textId="77777777" w:rsidR="0071313D" w:rsidRDefault="001E1A2D">
      <w:pPr>
        <w:pStyle w:val="WW-CommentText"/>
        <w:rPr>
          <w:b/>
          <w:bCs/>
          <w:lang w:val="en-US"/>
        </w:rPr>
      </w:pPr>
      <w:r>
        <w:rPr>
          <w:lang w:val="en-US" w:eastAsia="en-US"/>
        </w:rPr>
        <w:t>Superclass of:</w:t>
      </w:r>
      <w:r>
        <w:rPr>
          <w:lang w:val="en-US" w:eastAsia="en-US"/>
        </w:rPr>
        <w:tab/>
      </w:r>
      <w:r>
        <w:rPr>
          <w:rPrChange w:id="657" w:author="Athina Kritsotaki" w:date="2018-01-08T12:26:00Z">
            <w:rPr>
              <w:rStyle w:val="Hyperlink"/>
              <w:lang w:eastAsia="el-GR"/>
            </w:rPr>
          </w:rPrChange>
        </w:rPr>
        <w:fldChar w:fldCharType="begin"/>
      </w:r>
      <w:r>
        <w:instrText xml:space="preserve"> HYPERLINK \l "_E3_Condition_State_1" </w:instrText>
      </w:r>
      <w:r>
        <w:rPr>
          <w:rPrChange w:id="658" w:author="Athina Kritsotaki" w:date="2018-01-08T12:26:00Z">
            <w:rPr>
              <w:rStyle w:val="Hyperlink"/>
              <w:lang w:eastAsia="el-GR"/>
            </w:rPr>
          </w:rPrChange>
        </w:rPr>
        <w:fldChar w:fldCharType="separate"/>
      </w:r>
      <w:r>
        <w:rPr>
          <w:rStyle w:val="Hyperlink"/>
        </w:rPr>
        <w:t>E3</w:t>
      </w:r>
      <w:r>
        <w:rPr>
          <w:rStyle w:val="Hyperlink"/>
          <w:rPrChange w:id="659" w:author="Athina Kritsotaki" w:date="2018-01-08T12:26:00Z">
            <w:rPr>
              <w:rStyle w:val="Hyperlink"/>
              <w:lang w:eastAsia="el-GR"/>
            </w:rPr>
          </w:rPrChange>
        </w:rPr>
        <w:fldChar w:fldCharType="end"/>
      </w:r>
      <w:r>
        <w:rPr>
          <w:lang w:val="en-US" w:eastAsia="en-US"/>
        </w:rPr>
        <w:t xml:space="preserve"> Condition State</w:t>
      </w:r>
    </w:p>
    <w:p w14:paraId="41AABC0B" w14:textId="77777777" w:rsidR="0071313D" w:rsidRDefault="0071313D">
      <w:pPr>
        <w:pStyle w:val="WW-CommentText"/>
        <w:rPr>
          <w:b/>
          <w:bCs/>
          <w:lang w:val="en-US"/>
        </w:rPr>
      </w:pPr>
    </w:p>
    <w:p w14:paraId="4DFCC2EB" w14:textId="77777777" w:rsidR="0071313D" w:rsidRDefault="001E1A2D">
      <w:pPr>
        <w:widowControl w:val="0"/>
        <w:autoSpaceDE w:val="0"/>
        <w:autoSpaceDN w:val="0"/>
        <w:rPr>
          <w:lang w:val="en-US" w:eastAsia="en-US"/>
        </w:rPr>
      </w:pPr>
      <w:r>
        <w:rPr>
          <w:lang w:val="en-US" w:eastAsia="en-US"/>
        </w:rPr>
        <w:tab/>
      </w:r>
      <w:r>
        <w:rPr>
          <w:lang w:val="en-US" w:eastAsia="en-US"/>
        </w:rPr>
        <w:tab/>
      </w:r>
    </w:p>
    <w:p w14:paraId="74CE91CD" w14:textId="77777777" w:rsidR="0071313D" w:rsidRDefault="001E1A2D">
      <w:pPr>
        <w:ind w:left="1418" w:hanging="1418"/>
        <w:rPr>
          <w:color w:val="FF0000"/>
        </w:rPr>
      </w:pPr>
      <w:r>
        <w:rPr>
          <w:lang w:val="en-US" w:eastAsia="en-US"/>
        </w:rPr>
        <w:t>Scope note:</w:t>
      </w:r>
      <w:r>
        <w:rPr>
          <w:lang w:val="en-US" w:eastAsia="en-US"/>
        </w:rPr>
        <w:tab/>
        <w:t xml:space="preserve">This class comprises </w:t>
      </w:r>
      <w:r>
        <w:t>the persistence of a particular value range of the properties of a particular thing or things over a time-span.</w:t>
      </w:r>
      <w:bookmarkStart w:id="660" w:name="_S35_Feature_Genesis"/>
      <w:bookmarkEnd w:id="660"/>
      <w:r>
        <w:rPr>
          <w:lang w:val="en-US" w:eastAsia="en-US"/>
        </w:rPr>
        <w:tab/>
      </w:r>
    </w:p>
    <w:p w14:paraId="33BC5CE9" w14:textId="77777777" w:rsidR="0071313D" w:rsidRDefault="001E1A2D">
      <w:pPr>
        <w:widowControl w:val="0"/>
        <w:autoSpaceDE w:val="0"/>
        <w:autoSpaceDN w:val="0"/>
        <w:rPr>
          <w:lang w:eastAsia="en-US"/>
        </w:rPr>
      </w:pPr>
      <w:bookmarkStart w:id="661" w:name="_S37_Section_Matter"/>
      <w:bookmarkEnd w:id="661"/>
      <w:r>
        <w:rPr>
          <w:lang w:eastAsia="en-US"/>
        </w:rPr>
        <w:t xml:space="preserve">In First Order Logic: </w:t>
      </w:r>
    </w:p>
    <w:p w14:paraId="5C451ECD" w14:textId="77777777" w:rsidR="0071313D" w:rsidRDefault="001E1A2D">
      <w:pPr>
        <w:rPr>
          <w:ins w:id="662" w:author="Athina Kritsotaki" w:date="2017-09-27T14:40:00Z"/>
          <w:szCs w:val="20"/>
          <w:lang w:eastAsia="en-US"/>
        </w:rPr>
      </w:pPr>
      <w:r>
        <w:rPr>
          <w:szCs w:val="20"/>
          <w:lang w:eastAsia="en-US"/>
        </w:rPr>
        <w:tab/>
        <w:t xml:space="preserve">S16(x) </w:t>
      </w:r>
      <w:r>
        <w:rPr>
          <w:rFonts w:ascii="Cambria Math" w:hAnsi="Cambria Math" w:cs="Cambria Math"/>
          <w:szCs w:val="20"/>
          <w:lang w:eastAsia="en-US"/>
        </w:rPr>
        <w:t>⊃</w:t>
      </w:r>
      <w:r>
        <w:rPr>
          <w:szCs w:val="20"/>
          <w:lang w:eastAsia="en-US"/>
        </w:rPr>
        <w:t xml:space="preserve"> E2(x)</w:t>
      </w:r>
    </w:p>
    <w:p w14:paraId="62BB753D" w14:textId="77777777" w:rsidR="0071313D" w:rsidRDefault="0071313D">
      <w:pPr>
        <w:rPr>
          <w:ins w:id="663" w:author="Athina Kritsotaki" w:date="2017-09-27T14:40:00Z"/>
          <w:szCs w:val="20"/>
          <w:lang w:eastAsia="en-US"/>
        </w:rPr>
      </w:pPr>
    </w:p>
    <w:p w14:paraId="4C8D8C09" w14:textId="77777777" w:rsidR="0071313D" w:rsidRDefault="0071313D">
      <w:pPr>
        <w:widowControl w:val="0"/>
        <w:autoSpaceDE w:val="0"/>
        <w:autoSpaceDN w:val="0"/>
        <w:ind w:left="1440" w:hanging="1440"/>
        <w:rPr>
          <w:ins w:id="664" w:author="Athina Kritsotaki" w:date="2017-09-27T14:40:00Z"/>
          <w:lang w:val="en-US" w:eastAsia="en-US"/>
        </w:rPr>
      </w:pPr>
    </w:p>
    <w:p w14:paraId="6D421E2B" w14:textId="77777777" w:rsidR="0071313D" w:rsidRDefault="001E1A2D">
      <w:pPr>
        <w:rPr>
          <w:ins w:id="665" w:author="Athina Kritsotaki" w:date="2017-09-27T14:40:00Z"/>
          <w:szCs w:val="20"/>
        </w:rPr>
      </w:pPr>
      <w:ins w:id="666" w:author="Athina Kritsotaki" w:date="2017-09-27T14:40:00Z">
        <w:r>
          <w:rPr>
            <w:szCs w:val="20"/>
          </w:rPr>
          <w:t>Examples:</w:t>
        </w:r>
      </w:ins>
    </w:p>
    <w:p w14:paraId="1C8C3CDA" w14:textId="77777777" w:rsidR="0071313D" w:rsidRPr="0071313D" w:rsidRDefault="001E1A2D">
      <w:pPr>
        <w:widowControl w:val="0"/>
        <w:numPr>
          <w:ilvl w:val="0"/>
          <w:numId w:val="44"/>
        </w:numPr>
        <w:autoSpaceDE w:val="0"/>
        <w:autoSpaceDN w:val="0"/>
        <w:ind w:left="1440"/>
        <w:jc w:val="both"/>
        <w:rPr>
          <w:ins w:id="667" w:author="Athina Kritsotaki" w:date="2017-09-28T11:13:00Z"/>
          <w:lang w:val="en-US" w:eastAsia="en-US"/>
          <w:rPrChange w:id="668" w:author="Athina Kritsotaki" w:date="2018-01-08T12:26:00Z">
            <w:rPr>
              <w:ins w:id="669" w:author="Athina Kritsotaki" w:date="2017-09-28T11:13:00Z"/>
              <w:szCs w:val="20"/>
              <w:lang w:val="en-US"/>
            </w:rPr>
          </w:rPrChange>
        </w:rPr>
        <w:pPrChange w:id="670" w:author="Athina Kritsotaki" w:date="2017-09-27T14:40:00Z">
          <w:pPr/>
        </w:pPrChange>
      </w:pPr>
      <w:commentRangeStart w:id="671"/>
      <w:ins w:id="672" w:author="Athina Kritsotaki" w:date="2017-09-28T11:13:00Z">
        <w:r>
          <w:rPr>
            <w:szCs w:val="20"/>
            <w:lang w:val="en-US"/>
          </w:rPr>
          <w:t>Now</w:t>
        </w:r>
      </w:ins>
      <w:ins w:id="673" w:author="Athina Kritsotaki" w:date="2017-09-28T11:26:00Z">
        <w:r>
          <w:rPr>
            <w:szCs w:val="20"/>
            <w:lang w:val="en-US"/>
          </w:rPr>
          <w:t>,</w:t>
        </w:r>
      </w:ins>
      <w:ins w:id="674" w:author="Athina Kritsotaki" w:date="2017-09-28T11:13:00Z">
        <w:r>
          <w:rPr>
            <w:szCs w:val="20"/>
            <w:lang w:val="en-US"/>
          </w:rPr>
          <w:t xml:space="preserve"> I believe you.</w:t>
        </w:r>
      </w:ins>
    </w:p>
    <w:p w14:paraId="4B0739F5" w14:textId="77777777" w:rsidR="0071313D" w:rsidRPr="0071313D" w:rsidRDefault="001E1A2D">
      <w:pPr>
        <w:widowControl w:val="0"/>
        <w:numPr>
          <w:ilvl w:val="0"/>
          <w:numId w:val="44"/>
        </w:numPr>
        <w:autoSpaceDE w:val="0"/>
        <w:autoSpaceDN w:val="0"/>
        <w:ind w:left="1440"/>
        <w:jc w:val="both"/>
        <w:rPr>
          <w:ins w:id="675" w:author="Athina Kritsotaki" w:date="2017-09-28T11:12:00Z"/>
          <w:lang w:val="en-US" w:eastAsia="en-US"/>
          <w:rPrChange w:id="676" w:author="Athina Kritsotaki" w:date="2018-01-08T12:26:00Z">
            <w:rPr>
              <w:ins w:id="677" w:author="Athina Kritsotaki" w:date="2017-09-28T11:12:00Z"/>
              <w:szCs w:val="20"/>
              <w:lang w:val="en-US"/>
            </w:rPr>
          </w:rPrChange>
        </w:rPr>
        <w:pPrChange w:id="678" w:author="Athina Kritsotaki" w:date="2017-09-27T14:40:00Z">
          <w:pPr/>
        </w:pPrChange>
      </w:pPr>
      <w:ins w:id="679" w:author="Athina Kritsotaki" w:date="2017-09-28T11:10:00Z">
        <w:r>
          <w:rPr>
            <w:szCs w:val="20"/>
            <w:lang w:val="en-US"/>
          </w:rPr>
          <w:t>This work is being under copyrights</w:t>
        </w:r>
      </w:ins>
      <w:ins w:id="680" w:author="Athina Kritsotaki" w:date="2017-10-03T12:00:00Z">
        <w:r>
          <w:rPr>
            <w:szCs w:val="20"/>
            <w:lang w:val="en-US"/>
          </w:rPr>
          <w:t xml:space="preserve"> (S16)</w:t>
        </w:r>
      </w:ins>
      <w:ins w:id="681" w:author="Athina Kritsotaki" w:date="2017-09-28T11:10:00Z">
        <w:r>
          <w:rPr>
            <w:szCs w:val="20"/>
            <w:lang w:val="en-US"/>
          </w:rPr>
          <w:t>.</w:t>
        </w:r>
      </w:ins>
      <w:commentRangeEnd w:id="671"/>
      <w:ins w:id="682" w:author="Athina Kritsotaki" w:date="2018-01-11T10:36:00Z">
        <w:r w:rsidR="00B134BE">
          <w:rPr>
            <w:rStyle w:val="CommentReference"/>
          </w:rPr>
          <w:commentReference w:id="671"/>
        </w:r>
      </w:ins>
    </w:p>
    <w:p w14:paraId="1B666B9E" w14:textId="43465792" w:rsidR="0071313D" w:rsidRPr="0071313D" w:rsidRDefault="002F580E">
      <w:pPr>
        <w:widowControl w:val="0"/>
        <w:numPr>
          <w:ilvl w:val="0"/>
          <w:numId w:val="44"/>
        </w:numPr>
        <w:autoSpaceDE w:val="0"/>
        <w:autoSpaceDN w:val="0"/>
        <w:ind w:left="1440"/>
        <w:jc w:val="both"/>
        <w:rPr>
          <w:ins w:id="683" w:author="Athina Kritsotaki" w:date="2017-10-03T11:59:00Z"/>
          <w:szCs w:val="20"/>
          <w:lang w:val="en-US" w:eastAsia="en-US"/>
          <w:rPrChange w:id="684" w:author="Athina Kritsotaki" w:date="2018-01-08T12:26:00Z">
            <w:rPr>
              <w:ins w:id="685" w:author="Athina Kritsotaki" w:date="2017-10-03T11:59:00Z"/>
              <w:color w:val="555555"/>
              <w:szCs w:val="20"/>
              <w:highlight w:val="green"/>
              <w:shd w:val="clear" w:color="auto" w:fill="FFFFFF"/>
            </w:rPr>
          </w:rPrChange>
        </w:rPr>
        <w:pPrChange w:id="686" w:author="Athina Kritsotaki" w:date="2017-09-27T14:40:00Z">
          <w:pPr/>
        </w:pPrChange>
      </w:pPr>
      <w:ins w:id="687" w:author="Athina Kritsotaki" w:date="2017-10-02T13:34:00Z">
        <w:r w:rsidRPr="002F580E">
          <w:rPr>
            <w:color w:val="555555"/>
            <w:szCs w:val="20"/>
            <w:shd w:val="clear" w:color="auto" w:fill="FFFFFF"/>
          </w:rPr>
          <w:t>This</w:t>
        </w:r>
        <w:r w:rsidR="001E1A2D">
          <w:rPr>
            <w:color w:val="555555"/>
            <w:szCs w:val="20"/>
            <w:shd w:val="clear" w:color="auto" w:fill="FFFFFF"/>
            <w:rPrChange w:id="688" w:author="Athina Kritsotaki" w:date="2018-01-08T12:26:00Z">
              <w:rPr>
                <w:rFonts w:ascii="Arial" w:hAnsi="Arial" w:cs="Arial"/>
                <w:color w:val="555555"/>
                <w:sz w:val="21"/>
                <w:szCs w:val="21"/>
                <w:shd w:val="clear" w:color="auto" w:fill="FFFFFF"/>
              </w:rPr>
            </w:rPrChange>
          </w:rPr>
          <w:t xml:space="preserve"> Himalayan pit viper </w:t>
        </w:r>
      </w:ins>
      <w:ins w:id="689" w:author="Athina Kritsotaki" w:date="2017-10-02T13:35:00Z">
        <w:r w:rsidR="001E1A2D">
          <w:rPr>
            <w:color w:val="555555"/>
            <w:szCs w:val="20"/>
            <w:shd w:val="clear" w:color="auto" w:fill="FFFFFF"/>
            <w:rPrChange w:id="690" w:author="Athina Kritsotaki" w:date="2018-01-08T12:26:00Z">
              <w:rPr>
                <w:rFonts w:ascii="Arial" w:hAnsi="Arial" w:cs="Arial"/>
                <w:color w:val="555555"/>
                <w:sz w:val="21"/>
                <w:szCs w:val="21"/>
                <w:shd w:val="clear" w:color="auto" w:fill="FFFFFF"/>
              </w:rPr>
            </w:rPrChange>
          </w:rPr>
          <w:t xml:space="preserve">is in </w:t>
        </w:r>
      </w:ins>
      <w:ins w:id="691" w:author="Athina Kritsotaki" w:date="2017-10-02T13:34:00Z">
        <w:r w:rsidR="001E1A2D">
          <w:rPr>
            <w:color w:val="555555"/>
            <w:szCs w:val="20"/>
            <w:shd w:val="clear" w:color="auto" w:fill="FFFFFF"/>
            <w:rPrChange w:id="692" w:author="Athina Kritsotaki" w:date="2018-01-08T12:26:00Z">
              <w:rPr>
                <w:rFonts w:ascii="Arial" w:hAnsi="Arial" w:cs="Arial"/>
                <w:color w:val="555555"/>
                <w:sz w:val="21"/>
                <w:szCs w:val="21"/>
                <w:shd w:val="clear" w:color="auto" w:fill="FFFFFF"/>
              </w:rPr>
            </w:rPrChange>
          </w:rPr>
          <w:t>dormancy</w:t>
        </w:r>
      </w:ins>
      <w:ins w:id="693" w:author="Athina Kritsotaki" w:date="2017-10-03T12:00:00Z">
        <w:r w:rsidR="001E1A2D">
          <w:rPr>
            <w:color w:val="555555"/>
            <w:szCs w:val="20"/>
            <w:shd w:val="clear" w:color="auto" w:fill="FFFFFF"/>
            <w:rPrChange w:id="694" w:author="Athina Kritsotaki" w:date="2018-01-08T12:26:00Z">
              <w:rPr>
                <w:color w:val="555555"/>
                <w:szCs w:val="20"/>
                <w:highlight w:val="green"/>
                <w:shd w:val="clear" w:color="auto" w:fill="FFFFFF"/>
              </w:rPr>
            </w:rPrChange>
          </w:rPr>
          <w:t xml:space="preserve"> (S16)</w:t>
        </w:r>
      </w:ins>
      <w:ins w:id="695" w:author="Athina Kritsotaki" w:date="2017-10-02T13:34:00Z">
        <w:r w:rsidR="001E1A2D">
          <w:rPr>
            <w:color w:val="555555"/>
            <w:szCs w:val="20"/>
            <w:shd w:val="clear" w:color="auto" w:fill="FFFFFF"/>
            <w:rPrChange w:id="696" w:author="Athina Kritsotaki" w:date="2018-01-08T12:26:00Z">
              <w:rPr>
                <w:rFonts w:ascii="Arial" w:hAnsi="Arial" w:cs="Arial"/>
                <w:color w:val="555555"/>
                <w:sz w:val="21"/>
                <w:szCs w:val="21"/>
                <w:shd w:val="clear" w:color="auto" w:fill="FFFFFF"/>
              </w:rPr>
            </w:rPrChange>
          </w:rPr>
          <w:t xml:space="preserve"> this </w:t>
        </w:r>
      </w:ins>
      <w:ins w:id="697" w:author="Athina Kritsotaki" w:date="2018-01-11T10:35:00Z">
        <w:r w:rsidR="00B134BE">
          <w:rPr>
            <w:color w:val="555555"/>
            <w:szCs w:val="20"/>
            <w:shd w:val="clear" w:color="auto" w:fill="FFFFFF"/>
          </w:rPr>
          <w:t xml:space="preserve">specific </w:t>
        </w:r>
      </w:ins>
      <w:ins w:id="698" w:author="Athina Kritsotaki" w:date="2017-10-02T13:34:00Z">
        <w:r w:rsidR="001E1A2D">
          <w:rPr>
            <w:color w:val="555555"/>
            <w:szCs w:val="20"/>
            <w:shd w:val="clear" w:color="auto" w:fill="FFFFFF"/>
            <w:rPrChange w:id="699" w:author="Athina Kritsotaki" w:date="2018-01-08T12:26:00Z">
              <w:rPr>
                <w:rFonts w:ascii="Arial" w:hAnsi="Arial" w:cs="Arial"/>
                <w:color w:val="555555"/>
                <w:sz w:val="21"/>
                <w:szCs w:val="21"/>
                <w:shd w:val="clear" w:color="auto" w:fill="FFFFFF"/>
              </w:rPr>
            </w:rPrChange>
          </w:rPr>
          <w:t>period</w:t>
        </w:r>
      </w:ins>
      <w:ins w:id="700" w:author="Athina Kritsotaki" w:date="2018-01-08T14:08:00Z">
        <w:r w:rsidR="001E1A2D">
          <w:rPr>
            <w:rStyle w:val="FootnoteReference"/>
            <w:color w:val="555555"/>
            <w:szCs w:val="20"/>
            <w:shd w:val="clear" w:color="auto" w:fill="FFFFFF"/>
          </w:rPr>
          <w:footnoteReference w:id="19"/>
        </w:r>
      </w:ins>
      <w:ins w:id="707" w:author="Athina Kritsotaki" w:date="2017-10-02T13:34:00Z">
        <w:r w:rsidR="001E1A2D">
          <w:rPr>
            <w:color w:val="555555"/>
            <w:szCs w:val="20"/>
            <w:shd w:val="clear" w:color="auto" w:fill="FFFFFF"/>
            <w:rPrChange w:id="708" w:author="Athina Kritsotaki" w:date="2018-01-08T12:26:00Z">
              <w:rPr>
                <w:rFonts w:ascii="Arial" w:hAnsi="Arial" w:cs="Arial"/>
                <w:color w:val="555555"/>
                <w:sz w:val="21"/>
                <w:szCs w:val="21"/>
                <w:shd w:val="clear" w:color="auto" w:fill="FFFFFF"/>
              </w:rPr>
            </w:rPrChange>
          </w:rPr>
          <w:t>.</w:t>
        </w:r>
      </w:ins>
    </w:p>
    <w:p w14:paraId="433B5A66" w14:textId="78C9212C" w:rsidR="0071313D" w:rsidRPr="0071313D" w:rsidRDefault="001E1A2D">
      <w:pPr>
        <w:widowControl w:val="0"/>
        <w:numPr>
          <w:ilvl w:val="0"/>
          <w:numId w:val="44"/>
        </w:numPr>
        <w:autoSpaceDE w:val="0"/>
        <w:autoSpaceDN w:val="0"/>
        <w:ind w:left="1440"/>
        <w:jc w:val="both"/>
        <w:rPr>
          <w:szCs w:val="20"/>
          <w:lang w:val="en-US" w:eastAsia="en-US"/>
          <w:rPrChange w:id="709" w:author="Athina Kritsotaki" w:date="2018-01-08T12:26:00Z">
            <w:rPr>
              <w:szCs w:val="20"/>
              <w:lang w:eastAsia="en-US"/>
            </w:rPr>
          </w:rPrChange>
        </w:rPr>
        <w:pPrChange w:id="710" w:author="Athina Kritsotaki" w:date="2017-10-03T11:59:00Z">
          <w:pPr/>
        </w:pPrChange>
      </w:pPr>
      <w:ins w:id="711" w:author="Athina Kritsotaki" w:date="2017-10-03T11:59:00Z">
        <w:r>
          <w:rPr>
            <w:lang w:val="en-US" w:eastAsia="en-US"/>
            <w:rPrChange w:id="712" w:author="Athina Kritsotaki" w:date="2018-01-08T12:26:00Z">
              <w:rPr>
                <w:highlight w:val="green"/>
                <w:lang w:val="en-US" w:eastAsia="en-US"/>
              </w:rPr>
            </w:rPrChange>
          </w:rPr>
          <w:t xml:space="preserve">The </w:t>
        </w:r>
      </w:ins>
      <w:ins w:id="713" w:author="Athina Kritsotaki" w:date="2017-09-28T14:20:00Z">
        <w:r>
          <w:rPr>
            <w:lang w:val="en-US" w:eastAsia="en-US"/>
            <w:rPrChange w:id="714" w:author="Athina Kritsotaki" w:date="2018-01-08T12:26:00Z">
              <w:rPr>
                <w:highlight w:val="green"/>
                <w:lang w:val="en-US" w:eastAsia="en-US"/>
              </w:rPr>
            </w:rPrChange>
          </w:rPr>
          <w:t>f</w:t>
        </w:r>
        <w:r>
          <w:rPr>
            <w:lang w:val="en-US" w:eastAsia="en-US"/>
          </w:rPr>
          <w:t xml:space="preserve">ossil </w:t>
        </w:r>
      </w:ins>
      <w:ins w:id="715" w:author="Athina Kritsotaki" w:date="2018-01-11T10:42:00Z">
        <w:r w:rsidR="002F580E">
          <w:rPr>
            <w:lang w:val="en-US" w:eastAsia="en-US"/>
          </w:rPr>
          <w:t xml:space="preserve">(from the cave, </w:t>
        </w:r>
      </w:ins>
      <w:ins w:id="716" w:author="Athina Kritsotaki" w:date="2018-01-11T10:41:00Z">
        <w:r w:rsidR="002F580E">
          <w:rPr>
            <w:lang w:val="en-US" w:eastAsia="en-US"/>
          </w:rPr>
          <w:t xml:space="preserve">found at 1960) </w:t>
        </w:r>
      </w:ins>
      <w:ins w:id="717" w:author="Athina Kritsotaki" w:date="2017-10-03T11:59:00Z">
        <w:r>
          <w:rPr>
            <w:lang w:val="en-US" w:eastAsia="en-US"/>
            <w:rPrChange w:id="718" w:author="Athina Kritsotaki" w:date="2018-01-08T12:26:00Z">
              <w:rPr>
                <w:highlight w:val="green"/>
                <w:lang w:val="en-US" w:eastAsia="en-US"/>
              </w:rPr>
            </w:rPrChange>
          </w:rPr>
          <w:t xml:space="preserve">as being </w:t>
        </w:r>
      </w:ins>
      <w:ins w:id="719" w:author="Athina Kritsotaki" w:date="2017-09-28T14:21:00Z">
        <w:r>
          <w:rPr>
            <w:lang w:val="en-US" w:eastAsia="en-US"/>
          </w:rPr>
          <w:t>embedded</w:t>
        </w:r>
      </w:ins>
      <w:ins w:id="720" w:author="Athina Kritsotaki" w:date="2017-09-28T12:53:00Z">
        <w:r>
          <w:rPr>
            <w:lang w:val="en-US" w:eastAsia="en-US"/>
          </w:rPr>
          <w:t xml:space="preserve"> </w:t>
        </w:r>
      </w:ins>
      <w:ins w:id="721" w:author="Athina Kritsotaki" w:date="2017-10-03T12:00:00Z">
        <w:r>
          <w:rPr>
            <w:lang w:val="en-US" w:eastAsia="en-US"/>
            <w:rPrChange w:id="722" w:author="Athina Kritsotaki" w:date="2018-01-08T12:26:00Z">
              <w:rPr>
                <w:highlight w:val="green"/>
                <w:lang w:val="en-US" w:eastAsia="en-US"/>
              </w:rPr>
            </w:rPrChange>
          </w:rPr>
          <w:t xml:space="preserve">(S16) </w:t>
        </w:r>
      </w:ins>
      <w:ins w:id="723" w:author="Athina Kritsotaki" w:date="2017-09-28T14:21:00Z">
        <w:r>
          <w:rPr>
            <w:lang w:val="en-US" w:eastAsia="en-US"/>
            <w:rPrChange w:id="724" w:author="Athina Kritsotaki" w:date="2018-01-08T12:26:00Z">
              <w:rPr>
                <w:highlight w:val="green"/>
                <w:lang w:val="en-US" w:eastAsia="en-US"/>
              </w:rPr>
            </w:rPrChange>
          </w:rPr>
          <w:t>in the</w:t>
        </w:r>
        <w:r>
          <w:rPr>
            <w:lang w:val="en-US" w:eastAsia="en-US"/>
          </w:rPr>
          <w:t xml:space="preserve"> </w:t>
        </w:r>
      </w:ins>
      <w:ins w:id="725" w:author="Athina Kritsotaki" w:date="2017-09-28T12:53:00Z">
        <w:r>
          <w:rPr>
            <w:lang w:val="en-US" w:eastAsia="en-US"/>
          </w:rPr>
          <w:t>stratigraphic volume unit</w:t>
        </w:r>
        <w:r>
          <w:rPr>
            <w:lang w:val="en-US" w:eastAsia="en-US"/>
            <w:rPrChange w:id="726" w:author="Athina Kritsotaki" w:date="2018-01-08T12:26:00Z">
              <w:rPr>
                <w:highlight w:val="red"/>
                <w:lang w:val="en-US" w:eastAsia="en-US"/>
              </w:rPr>
            </w:rPrChange>
          </w:rPr>
          <w:t xml:space="preserve"> of layer 1</w:t>
        </w:r>
      </w:ins>
      <w:ins w:id="727" w:author="Athina Kritsotaki" w:date="2018-01-08T14:16:00Z">
        <w:r>
          <w:rPr>
            <w:lang w:val="en-US" w:eastAsia="en-US"/>
          </w:rPr>
          <w:t>1</w:t>
        </w:r>
      </w:ins>
      <w:ins w:id="728" w:author="Athina Kritsotaki" w:date="2017-09-28T12:53:00Z">
        <w:r>
          <w:rPr>
            <w:lang w:val="en-US" w:eastAsia="en-US"/>
            <w:rPrChange w:id="729" w:author="Athina Kritsotaki" w:date="2018-01-08T12:26:00Z">
              <w:rPr>
                <w:highlight w:val="red"/>
                <w:lang w:val="en-US" w:eastAsia="en-US"/>
              </w:rPr>
            </w:rPrChange>
          </w:rPr>
          <w:t xml:space="preserve"> from the Petralona Cave</w:t>
        </w:r>
      </w:ins>
      <w:ins w:id="730" w:author="Athina Kritsotaki" w:date="2018-01-08T14:17:00Z">
        <w:r>
          <w:rPr>
            <w:rStyle w:val="FootnoteReference"/>
            <w:lang w:val="en-US" w:eastAsia="en-US"/>
          </w:rPr>
          <w:footnoteReference w:id="20"/>
        </w:r>
      </w:ins>
      <w:ins w:id="740" w:author="Athina Kritsotaki" w:date="2017-09-28T12:53:00Z">
        <w:r>
          <w:rPr>
            <w:lang w:val="en-US" w:eastAsia="en-US"/>
            <w:rPrChange w:id="741" w:author="Athina Kritsotaki" w:date="2018-01-08T12:26:00Z">
              <w:rPr>
                <w:highlight w:val="red"/>
                <w:lang w:val="en-US" w:eastAsia="en-US"/>
              </w:rPr>
            </w:rPrChange>
          </w:rPr>
          <w:t>.</w:t>
        </w:r>
      </w:ins>
    </w:p>
    <w:p w14:paraId="5707D844" w14:textId="77777777" w:rsidR="0071313D" w:rsidRPr="0071313D" w:rsidRDefault="0071313D">
      <w:pPr>
        <w:pStyle w:val="WW-CommentText"/>
        <w:rPr>
          <w:b/>
          <w:bCs/>
          <w:lang w:val="en-US"/>
          <w:rPrChange w:id="742" w:author="Athina Kritsotaki" w:date="2017-09-28T11:21:00Z">
            <w:rPr>
              <w:b/>
              <w:bCs/>
            </w:rPr>
          </w:rPrChange>
        </w:rPr>
      </w:pPr>
    </w:p>
    <w:p w14:paraId="6300810B" w14:textId="77777777" w:rsidR="0071313D" w:rsidRDefault="001E1A2D">
      <w:pPr>
        <w:pStyle w:val="Heading3"/>
        <w:ind w:left="360" w:hanging="360"/>
      </w:pPr>
      <w:bookmarkStart w:id="743" w:name="_S38_Physical_Genesis"/>
      <w:bookmarkStart w:id="744" w:name="_S17_Physical_Genesis"/>
      <w:bookmarkStart w:id="745" w:name="_Toc366749352"/>
      <w:bookmarkStart w:id="746" w:name="_Toc477973525"/>
      <w:bookmarkEnd w:id="743"/>
      <w:bookmarkEnd w:id="744"/>
      <w:r>
        <w:t>S17 Physical Genesis</w:t>
      </w:r>
      <w:bookmarkEnd w:id="745"/>
      <w:bookmarkEnd w:id="746"/>
    </w:p>
    <w:p w14:paraId="256362C2" w14:textId="77777777" w:rsidR="0071313D" w:rsidRDefault="0071313D">
      <w:pPr>
        <w:pStyle w:val="WW-CommentText"/>
        <w:rPr>
          <w:lang w:val="en-US" w:eastAsia="en-US"/>
        </w:rPr>
      </w:pPr>
    </w:p>
    <w:p w14:paraId="70D06532" w14:textId="77777777" w:rsidR="0071313D" w:rsidRDefault="001E1A2D">
      <w:pPr>
        <w:pStyle w:val="WW-CommentText"/>
        <w:rPr>
          <w:lang w:val="en-US"/>
        </w:rPr>
      </w:pPr>
      <w:r>
        <w:rPr>
          <w:lang w:val="en-US" w:eastAsia="en-US"/>
        </w:rPr>
        <w:t>Subclass of:</w:t>
      </w:r>
      <w:r>
        <w:rPr>
          <w:lang w:val="en-US" w:eastAsia="en-US"/>
        </w:rPr>
        <w:tab/>
      </w:r>
      <w:hyperlink w:anchor="_E63_Beginning_of" w:history="1">
        <w:r>
          <w:rPr>
            <w:rStyle w:val="Hyperlink"/>
          </w:rPr>
          <w:t>E63</w:t>
        </w:r>
      </w:hyperlink>
      <w:r>
        <w:rPr>
          <w:lang w:val="en-US"/>
        </w:rPr>
        <w:t xml:space="preserve"> Beginning of Existence</w:t>
      </w:r>
    </w:p>
    <w:p w14:paraId="05C71C43" w14:textId="77777777" w:rsidR="0071313D" w:rsidRDefault="001E1A2D">
      <w:pPr>
        <w:pStyle w:val="WW-CommentText"/>
        <w:rPr>
          <w:lang w:val="en-US"/>
        </w:rPr>
      </w:pPr>
      <w:r>
        <w:rPr>
          <w:lang w:val="en-US"/>
        </w:rPr>
        <w:tab/>
      </w:r>
      <w:r>
        <w:rPr>
          <w:lang w:val="en-US"/>
        </w:rPr>
        <w:tab/>
      </w:r>
      <w:hyperlink w:anchor="_S18_Alteration" w:history="1">
        <w:r>
          <w:rPr>
            <w:rStyle w:val="Hyperlink"/>
          </w:rPr>
          <w:t>S18</w:t>
        </w:r>
      </w:hyperlink>
      <w:r>
        <w:t xml:space="preserve"> </w:t>
      </w:r>
      <w:r>
        <w:rPr>
          <w:lang w:val="en-US"/>
        </w:rPr>
        <w:t xml:space="preserve">Alteration </w:t>
      </w:r>
    </w:p>
    <w:p w14:paraId="4293FBCC" w14:textId="77777777" w:rsidR="0071313D" w:rsidRDefault="001E1A2D">
      <w:pPr>
        <w:pStyle w:val="WW-CommentText"/>
        <w:rPr>
          <w:lang w:val="en-US"/>
        </w:rPr>
      </w:pPr>
      <w:r>
        <w:rPr>
          <w:lang w:val="en-US"/>
        </w:rPr>
        <w:t>Superclass of:</w:t>
      </w:r>
      <w:r>
        <w:rPr>
          <w:lang w:val="en-US"/>
        </w:rPr>
        <w:tab/>
      </w:r>
      <w:hyperlink w:anchor="_E12_Production_1" w:history="1">
        <w:r>
          <w:rPr>
            <w:rStyle w:val="Hyperlink"/>
          </w:rPr>
          <w:t>E12</w:t>
        </w:r>
      </w:hyperlink>
      <w:r>
        <w:rPr>
          <w:lang w:val="en-US"/>
        </w:rPr>
        <w:t xml:space="preserve"> Production </w:t>
      </w:r>
    </w:p>
    <w:p w14:paraId="422FA98F" w14:textId="77777777" w:rsidR="0071313D" w:rsidRDefault="0071313D">
      <w:pPr>
        <w:autoSpaceDE w:val="0"/>
        <w:autoSpaceDN w:val="0"/>
        <w:ind w:left="1440" w:hanging="1440"/>
        <w:rPr>
          <w:lang w:val="en-US" w:eastAsia="en-US"/>
        </w:rPr>
      </w:pPr>
    </w:p>
    <w:p w14:paraId="3988B4BB" w14:textId="77777777" w:rsidR="0071313D" w:rsidRDefault="001E1A2D">
      <w:pPr>
        <w:autoSpaceDE w:val="0"/>
        <w:autoSpaceDN w:val="0"/>
        <w:ind w:left="1440" w:hanging="1440"/>
        <w:rPr>
          <w:ins w:id="747" w:author="Athina Kritsotaki" w:date="2017-09-28T11:26:00Z"/>
          <w:color w:val="000000"/>
          <w:lang w:val="en-US"/>
        </w:rPr>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4C8A4558" w14:textId="77777777" w:rsidR="0071313D" w:rsidRDefault="0071313D">
      <w:pPr>
        <w:autoSpaceDE w:val="0"/>
        <w:autoSpaceDN w:val="0"/>
        <w:ind w:left="1440" w:hanging="1440"/>
        <w:rPr>
          <w:ins w:id="748" w:author="Athina Kritsotaki" w:date="2017-09-28T11:26:00Z"/>
          <w:color w:val="000000"/>
          <w:lang w:val="en-US"/>
        </w:rPr>
      </w:pPr>
    </w:p>
    <w:p w14:paraId="6F9331E2" w14:textId="77777777" w:rsidR="0071313D" w:rsidRDefault="001E1A2D">
      <w:pPr>
        <w:rPr>
          <w:ins w:id="749" w:author="Athina Kritsotaki" w:date="2017-09-28T11:26:00Z"/>
          <w:szCs w:val="20"/>
        </w:rPr>
      </w:pPr>
      <w:ins w:id="750" w:author="Athina Kritsotaki" w:date="2017-09-28T11:26:00Z">
        <w:r>
          <w:rPr>
            <w:szCs w:val="20"/>
          </w:rPr>
          <w:t>Examples:</w:t>
        </w:r>
      </w:ins>
    </w:p>
    <w:p w14:paraId="7CEDA109" w14:textId="0771C7E3" w:rsidR="0071313D" w:rsidRPr="0071313D" w:rsidRDefault="002F580E">
      <w:pPr>
        <w:widowControl w:val="0"/>
        <w:numPr>
          <w:ilvl w:val="0"/>
          <w:numId w:val="44"/>
        </w:numPr>
        <w:autoSpaceDE w:val="0"/>
        <w:autoSpaceDN w:val="0"/>
        <w:ind w:left="1440"/>
        <w:jc w:val="both"/>
        <w:rPr>
          <w:ins w:id="751" w:author="Athina Kritsotaki" w:date="2017-09-28T12:08:00Z"/>
          <w:highlight w:val="green"/>
          <w:lang w:val="en-US" w:eastAsia="en-US"/>
          <w:rPrChange w:id="752" w:author="Athina Kritsotaki" w:date="2017-10-02T13:58:00Z">
            <w:rPr>
              <w:ins w:id="753" w:author="Athina Kritsotaki" w:date="2017-09-28T12:08:00Z"/>
              <w:szCs w:val="20"/>
              <w:lang w:val="en-US"/>
            </w:rPr>
          </w:rPrChange>
        </w:rPr>
      </w:pPr>
      <w:ins w:id="754" w:author="Athina Kritsotaki" w:date="2017-10-03T12:02:00Z">
        <w:r>
          <w:rPr>
            <w:szCs w:val="20"/>
            <w:highlight w:val="green"/>
          </w:rPr>
          <w:t xml:space="preserve">The </w:t>
        </w:r>
        <w:r w:rsidR="001E1A2D">
          <w:rPr>
            <w:szCs w:val="20"/>
            <w:highlight w:val="green"/>
          </w:rPr>
          <w:t>special</w:t>
        </w:r>
      </w:ins>
      <w:ins w:id="755" w:author="Athina Kritsotaki" w:date="2017-10-03T12:01:00Z">
        <w:r w:rsidR="001E1A2D">
          <w:rPr>
            <w:szCs w:val="20"/>
            <w:highlight w:val="green"/>
            <w:lang w:val="en-US"/>
          </w:rPr>
          <w:t xml:space="preserve"> </w:t>
        </w:r>
      </w:ins>
      <w:ins w:id="756" w:author="Athina Kritsotaki" w:date="2017-10-02T13:58:00Z">
        <w:r w:rsidR="001E1A2D">
          <w:rPr>
            <w:szCs w:val="20"/>
            <w:highlight w:val="green"/>
            <w:lang w:val="en-US"/>
            <w:rPrChange w:id="757" w:author="Athina Kritsotaki" w:date="2017-10-02T13:58:00Z">
              <w:rPr>
                <w:szCs w:val="20"/>
                <w:highlight w:val="red"/>
                <w:lang w:val="en-US"/>
              </w:rPr>
            </w:rPrChange>
          </w:rPr>
          <w:t xml:space="preserve">pattern of </w:t>
        </w:r>
      </w:ins>
      <w:ins w:id="758" w:author="Athina Kritsotaki" w:date="2017-09-28T11:27:00Z">
        <w:r w:rsidR="001E1A2D">
          <w:rPr>
            <w:szCs w:val="20"/>
            <w:highlight w:val="green"/>
            <w:lang w:val="en-US"/>
            <w:rPrChange w:id="759" w:author="Athina Kritsotaki" w:date="2017-10-02T13:58:00Z">
              <w:rPr>
                <w:szCs w:val="20"/>
                <w:lang w:val="en-US"/>
              </w:rPr>
            </w:rPrChange>
          </w:rPr>
          <w:t>“tiger bush</w:t>
        </w:r>
      </w:ins>
      <w:ins w:id="760" w:author="Athina Kritsotaki" w:date="2017-09-28T11:28:00Z">
        <w:r w:rsidR="001E1A2D">
          <w:rPr>
            <w:szCs w:val="20"/>
            <w:highlight w:val="green"/>
            <w:lang w:val="en-US"/>
            <w:rPrChange w:id="761" w:author="Athina Kritsotaki" w:date="2017-10-02T13:58:00Z">
              <w:rPr>
                <w:szCs w:val="20"/>
                <w:lang w:val="en-US"/>
              </w:rPr>
            </w:rPrChange>
          </w:rPr>
          <w:t>”</w:t>
        </w:r>
      </w:ins>
      <w:ins w:id="762" w:author="Athina Kritsotaki" w:date="2017-10-03T12:01:00Z">
        <w:r w:rsidR="001E1A2D">
          <w:rPr>
            <w:szCs w:val="20"/>
            <w:highlight w:val="green"/>
            <w:lang w:val="en-US"/>
          </w:rPr>
          <w:t xml:space="preserve"> </w:t>
        </w:r>
      </w:ins>
      <w:ins w:id="763" w:author="Athina Kritsotaki" w:date="2017-10-03T12:02:00Z">
        <w:r w:rsidR="001E1A2D">
          <w:rPr>
            <w:szCs w:val="20"/>
            <w:highlight w:val="green"/>
            <w:lang w:val="en-US"/>
          </w:rPr>
          <w:t xml:space="preserve">created by the desertification </w:t>
        </w:r>
      </w:ins>
      <w:ins w:id="764" w:author="Athina Kritsotaki" w:date="2017-10-03T12:01:00Z">
        <w:r w:rsidR="001E1A2D">
          <w:rPr>
            <w:szCs w:val="20"/>
            <w:highlight w:val="green"/>
            <w:lang w:val="en-US"/>
          </w:rPr>
          <w:t xml:space="preserve">on </w:t>
        </w:r>
      </w:ins>
      <w:ins w:id="765" w:author="Athina Kritsotaki" w:date="2017-10-03T12:02:00Z">
        <w:r w:rsidR="001E1A2D">
          <w:rPr>
            <w:szCs w:val="20"/>
            <w:highlight w:val="green"/>
            <w:lang w:val="en-US"/>
          </w:rPr>
          <w:t xml:space="preserve">the </w:t>
        </w:r>
      </w:ins>
      <w:ins w:id="766" w:author="Athina Kritsotaki" w:date="2017-10-03T12:01:00Z">
        <w:r w:rsidR="001E1A2D">
          <w:rPr>
            <w:szCs w:val="20"/>
            <w:highlight w:val="green"/>
            <w:lang w:val="en-US"/>
          </w:rPr>
          <w:t>gradually sloped terrain in Western Africa</w:t>
        </w:r>
      </w:ins>
      <w:ins w:id="767" w:author="Athina Kritsotaki" w:date="2018-01-11T10:47:00Z">
        <w:r w:rsidR="006F11BE">
          <w:rPr>
            <w:szCs w:val="20"/>
            <w:highlight w:val="green"/>
            <w:lang w:val="en-US"/>
          </w:rPr>
          <w:t>,</w:t>
        </w:r>
      </w:ins>
      <w:ins w:id="768" w:author="Athina Kritsotaki" w:date="2018-01-11T10:46:00Z">
        <w:r w:rsidR="006F11BE">
          <w:rPr>
            <w:szCs w:val="20"/>
            <w:highlight w:val="green"/>
            <w:lang w:val="en-US"/>
          </w:rPr>
          <w:t xml:space="preserve"> as it was studied in</w:t>
        </w:r>
      </w:ins>
      <w:ins w:id="769" w:author="Athina Kritsotaki" w:date="2018-01-11T10:47:00Z">
        <w:r w:rsidR="006F11BE">
          <w:rPr>
            <w:szCs w:val="20"/>
            <w:highlight w:val="green"/>
            <w:lang w:val="en-US"/>
          </w:rPr>
          <w:t xml:space="preserve"> </w:t>
        </w:r>
      </w:ins>
      <w:ins w:id="770" w:author="Athina Kritsotaki" w:date="2018-01-11T10:46:00Z">
        <w:r w:rsidR="006F11BE">
          <w:rPr>
            <w:szCs w:val="20"/>
            <w:highlight w:val="green"/>
            <w:lang w:val="en-US"/>
          </w:rPr>
          <w:t>1994</w:t>
        </w:r>
      </w:ins>
      <w:ins w:id="771" w:author="Athina Kritsotaki" w:date="2018-01-11T10:47:00Z">
        <w:r w:rsidR="006F11BE">
          <w:rPr>
            <w:szCs w:val="20"/>
            <w:highlight w:val="green"/>
            <w:lang w:val="en-US"/>
          </w:rPr>
          <w:t>.</w:t>
        </w:r>
      </w:ins>
      <w:ins w:id="772" w:author="Athina Kritsotaki" w:date="2018-01-08T14:28:00Z">
        <w:r w:rsidR="001E1A2D">
          <w:rPr>
            <w:rStyle w:val="FootnoteReference"/>
            <w:szCs w:val="20"/>
            <w:highlight w:val="green"/>
            <w:lang w:val="en-US"/>
          </w:rPr>
          <w:footnoteReference w:id="21"/>
        </w:r>
      </w:ins>
      <w:ins w:id="780" w:author="Athina Kritsotaki" w:date="2017-10-03T12:02:00Z">
        <w:r w:rsidR="001E1A2D">
          <w:rPr>
            <w:szCs w:val="20"/>
            <w:highlight w:val="green"/>
            <w:lang w:val="en-US"/>
          </w:rPr>
          <w:t>.</w:t>
        </w:r>
      </w:ins>
    </w:p>
    <w:p w14:paraId="4347D2E0" w14:textId="44C275F5" w:rsidR="0071313D" w:rsidRPr="0071313D" w:rsidRDefault="001E1A2D">
      <w:pPr>
        <w:widowControl w:val="0"/>
        <w:numPr>
          <w:ilvl w:val="0"/>
          <w:numId w:val="44"/>
        </w:numPr>
        <w:autoSpaceDE w:val="0"/>
        <w:autoSpaceDN w:val="0"/>
        <w:ind w:left="1440"/>
        <w:jc w:val="both"/>
        <w:rPr>
          <w:ins w:id="781" w:author="Athina Kritsotaki" w:date="2017-09-28T11:26:00Z"/>
          <w:highlight w:val="green"/>
          <w:lang w:val="en-US" w:eastAsia="en-US"/>
          <w:rPrChange w:id="782" w:author="Athina Kritsotaki" w:date="2017-10-02T13:55:00Z">
            <w:rPr>
              <w:ins w:id="783" w:author="Athina Kritsotaki" w:date="2017-09-28T11:26:00Z"/>
              <w:lang w:val="en-US" w:eastAsia="en-US"/>
            </w:rPr>
          </w:rPrChange>
        </w:rPr>
      </w:pPr>
      <w:commentRangeStart w:id="784"/>
      <w:ins w:id="785" w:author="Athina Kritsotaki" w:date="2017-10-03T12:03:00Z">
        <w:r>
          <w:rPr>
            <w:szCs w:val="20"/>
            <w:highlight w:val="green"/>
            <w:lang w:val="en-US"/>
          </w:rPr>
          <w:t>The</w:t>
        </w:r>
      </w:ins>
      <w:ins w:id="786" w:author="Athina Kritsotaki" w:date="2018-01-11T10:50:00Z">
        <w:r w:rsidR="006F11BE" w:rsidRPr="006F11BE">
          <w:rPr>
            <w:szCs w:val="20"/>
            <w:highlight w:val="green"/>
            <w:lang w:val="en-US"/>
          </w:rPr>
          <w:t xml:space="preserve"> </w:t>
        </w:r>
        <w:r w:rsidR="006F11BE">
          <w:rPr>
            <w:szCs w:val="20"/>
            <w:highlight w:val="green"/>
            <w:lang w:val="en-US"/>
          </w:rPr>
          <w:t>landslide</w:t>
        </w:r>
      </w:ins>
      <w:ins w:id="787" w:author="Athina Kritsotaki" w:date="2017-10-03T12:03:00Z">
        <w:r>
          <w:rPr>
            <w:szCs w:val="20"/>
            <w:highlight w:val="green"/>
            <w:lang w:val="en-US"/>
          </w:rPr>
          <w:t xml:space="preserve"> </w:t>
        </w:r>
      </w:ins>
      <w:ins w:id="788" w:author="Athina Kritsotaki" w:date="2018-01-11T10:49:00Z">
        <w:r w:rsidR="006F11BE">
          <w:rPr>
            <w:szCs w:val="20"/>
            <w:highlight w:val="green"/>
            <w:lang w:val="en-US"/>
          </w:rPr>
          <w:t xml:space="preserve">identified in 1999 </w:t>
        </w:r>
      </w:ins>
      <w:ins w:id="789" w:author="Athina Kritsotaki" w:date="2017-10-02T13:55:00Z">
        <w:r>
          <w:rPr>
            <w:highlight w:val="green"/>
            <w:rPrChange w:id="790" w:author="Athina Kritsotaki" w:date="2017-10-02T13:55:00Z">
              <w:rPr/>
            </w:rPrChange>
          </w:rPr>
          <w:t>along the road leading to Parnitha top and near the epicentre of the earthquake of 1999</w:t>
        </w:r>
      </w:ins>
      <w:commentRangeEnd w:id="784"/>
      <w:ins w:id="791" w:author="Athina Kritsotaki" w:date="2018-01-11T10:50:00Z">
        <w:r w:rsidR="00A10F00">
          <w:rPr>
            <w:rStyle w:val="CommentReference"/>
          </w:rPr>
          <w:commentReference w:id="784"/>
        </w:r>
      </w:ins>
      <w:ins w:id="792" w:author="Athina Kritsotaki" w:date="2017-10-02T13:55:00Z">
        <w:r>
          <w:rPr>
            <w:highlight w:val="green"/>
            <w:rPrChange w:id="793" w:author="Athina Kritsotaki" w:date="2017-10-02T13:55:00Z">
              <w:rPr/>
            </w:rPrChange>
          </w:rPr>
          <w:t>.</w:t>
        </w:r>
      </w:ins>
    </w:p>
    <w:p w14:paraId="3571B7EA" w14:textId="77777777" w:rsidR="0071313D" w:rsidRDefault="0071313D">
      <w:pPr>
        <w:autoSpaceDE w:val="0"/>
        <w:autoSpaceDN w:val="0"/>
        <w:rPr>
          <w:del w:id="794" w:author="Athina Kritsotaki" w:date="2017-09-28T11:28:00Z"/>
          <w:lang w:val="en-US" w:eastAsia="en-US"/>
        </w:rPr>
        <w:pPrChange w:id="795" w:author="Athina Kritsotaki" w:date="2017-09-28T11:28:00Z">
          <w:pPr>
            <w:autoSpaceDE w:val="0"/>
            <w:autoSpaceDN w:val="0"/>
            <w:ind w:left="1440" w:hanging="1440"/>
          </w:pPr>
        </w:pPrChange>
      </w:pPr>
    </w:p>
    <w:p w14:paraId="66A94BFF" w14:textId="77777777" w:rsidR="0071313D" w:rsidRDefault="0071313D">
      <w:pPr>
        <w:widowControl w:val="0"/>
        <w:autoSpaceDE w:val="0"/>
        <w:autoSpaceDN w:val="0"/>
        <w:rPr>
          <w:lang w:eastAsia="en-US"/>
        </w:rPr>
      </w:pPr>
    </w:p>
    <w:p w14:paraId="07D55420" w14:textId="77777777" w:rsidR="0071313D" w:rsidRDefault="001E1A2D">
      <w:pPr>
        <w:widowControl w:val="0"/>
        <w:autoSpaceDE w:val="0"/>
        <w:autoSpaceDN w:val="0"/>
        <w:rPr>
          <w:lang w:eastAsia="en-US"/>
        </w:rPr>
      </w:pPr>
      <w:r>
        <w:rPr>
          <w:lang w:eastAsia="en-US"/>
        </w:rPr>
        <w:t xml:space="preserve">In First Order Logic: </w:t>
      </w:r>
    </w:p>
    <w:p w14:paraId="1E0904FA" w14:textId="77777777" w:rsidR="0071313D" w:rsidRDefault="001E1A2D">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B10AAE2" w14:textId="77777777" w:rsidR="0071313D" w:rsidRDefault="001E1A2D">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2978858E" w14:textId="77777777" w:rsidR="0071313D" w:rsidRDefault="0071313D">
      <w:pPr>
        <w:rPr>
          <w:lang w:eastAsia="en-US"/>
        </w:rPr>
      </w:pPr>
    </w:p>
    <w:p w14:paraId="0FA8702E" w14:textId="77777777" w:rsidR="0071313D" w:rsidRDefault="001E1A2D">
      <w:pPr>
        <w:rPr>
          <w:lang w:val="en-US" w:eastAsia="en-US"/>
        </w:rPr>
      </w:pPr>
      <w:r>
        <w:rPr>
          <w:lang w:val="en-US" w:eastAsia="en-US"/>
        </w:rPr>
        <w:t>Properties:</w:t>
      </w:r>
    </w:p>
    <w:p w14:paraId="4BE45526" w14:textId="77777777" w:rsidR="0071313D" w:rsidRDefault="001E1A2D">
      <w:pPr>
        <w:rPr>
          <w:lang w:val="en-US" w:eastAsia="en-US"/>
        </w:rPr>
      </w:pPr>
      <w:r>
        <w:rPr>
          <w:lang w:val="en-US" w:eastAsia="en-US"/>
        </w:rPr>
        <w:tab/>
      </w:r>
      <w:r>
        <w:rPr>
          <w:lang w:val="en-US" w:eastAsia="en-US"/>
        </w:rPr>
        <w:tab/>
      </w:r>
      <w:hyperlink w:anchor="_O17_generated_(was" w:history="1">
        <w:r>
          <w:rPr>
            <w:rStyle w:val="Hyper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history="1">
        <w:r>
          <w:rPr>
            <w:rStyle w:val="Hyperlink"/>
          </w:rPr>
          <w:t>E18</w:t>
        </w:r>
      </w:hyperlink>
      <w:r>
        <w:rPr>
          <w:lang w:val="en-US" w:eastAsia="en-US"/>
        </w:rPr>
        <w:t xml:space="preserve"> Physical Thing</w:t>
      </w:r>
    </w:p>
    <w:p w14:paraId="11A374BD" w14:textId="77777777" w:rsidR="0071313D" w:rsidRDefault="0071313D"/>
    <w:p w14:paraId="46C239A5" w14:textId="77777777" w:rsidR="0071313D" w:rsidRDefault="001E1A2D">
      <w:pPr>
        <w:pStyle w:val="Heading3"/>
        <w:ind w:left="360" w:hanging="360"/>
      </w:pPr>
      <w:bookmarkStart w:id="796" w:name="_S39_Alteration"/>
      <w:bookmarkStart w:id="797" w:name="_S18_Alteration"/>
      <w:bookmarkStart w:id="798" w:name="_Toc477973526"/>
      <w:bookmarkEnd w:id="796"/>
      <w:bookmarkEnd w:id="797"/>
      <w:r>
        <w:t>S18 Alteration</w:t>
      </w:r>
      <w:bookmarkEnd w:id="798"/>
    </w:p>
    <w:p w14:paraId="242A579E" w14:textId="77777777" w:rsidR="0071313D" w:rsidRDefault="001E1A2D">
      <w:pPr>
        <w:pStyle w:val="WW-CommentText"/>
        <w:rPr>
          <w:b/>
          <w:bCs/>
          <w:lang w:val="en-US"/>
        </w:rPr>
      </w:pPr>
      <w:r>
        <w:rPr>
          <w:lang w:val="en-US" w:eastAsia="en-US"/>
        </w:rPr>
        <w:t>Subclass of:</w:t>
      </w:r>
      <w:r>
        <w:rPr>
          <w:lang w:val="en-US" w:eastAsia="en-US"/>
        </w:rPr>
        <w:tab/>
      </w:r>
      <w:hyperlink w:anchor="_E2_Temporal_Entity" w:history="1">
        <w:r>
          <w:rPr>
            <w:rStyle w:val="Hyperlink"/>
          </w:rPr>
          <w:t>E5</w:t>
        </w:r>
      </w:hyperlink>
      <w:r>
        <w:rPr>
          <w:lang w:val="en-US"/>
        </w:rPr>
        <w:t xml:space="preserve"> Event</w:t>
      </w:r>
    </w:p>
    <w:p w14:paraId="077018BA" w14:textId="77777777" w:rsidR="0071313D" w:rsidRDefault="001E1A2D">
      <w:pPr>
        <w:pStyle w:val="WW-CommentText"/>
        <w:rPr>
          <w:lang w:val="en-US"/>
        </w:rPr>
      </w:pPr>
      <w:r>
        <w:rPr>
          <w:lang w:val="en-US"/>
        </w:rPr>
        <w:t>Superclass of:</w:t>
      </w:r>
      <w:r>
        <w:rPr>
          <w:lang w:val="en-US"/>
        </w:rPr>
        <w:tab/>
      </w:r>
      <w:hyperlink w:anchor="_S17_Physical_Genesis" w:history="1">
        <w:r>
          <w:rPr>
            <w:rStyle w:val="Hyperlink"/>
          </w:rPr>
          <w:t>S17</w:t>
        </w:r>
      </w:hyperlink>
      <w:r>
        <w:t xml:space="preserve"> </w:t>
      </w:r>
      <w:r>
        <w:rPr>
          <w:lang w:val="en-US"/>
        </w:rPr>
        <w:t>Physical Genesis</w:t>
      </w:r>
    </w:p>
    <w:p w14:paraId="72714041" w14:textId="77777777" w:rsidR="0071313D" w:rsidRDefault="009140F5">
      <w:pPr>
        <w:pStyle w:val="WW-CommentText"/>
        <w:ind w:left="720" w:firstLine="720"/>
        <w:rPr>
          <w:b/>
          <w:bCs/>
          <w:lang w:val="en-US"/>
        </w:rPr>
      </w:pPr>
      <w:hyperlink w:anchor="_E11_Modification" w:history="1">
        <w:r w:rsidR="001E1A2D">
          <w:rPr>
            <w:rStyle w:val="Hyperlink"/>
          </w:rPr>
          <w:t>E11</w:t>
        </w:r>
      </w:hyperlink>
      <w:r w:rsidR="001E1A2D">
        <w:rPr>
          <w:lang w:val="en-US"/>
        </w:rPr>
        <w:t xml:space="preserve"> Modification</w:t>
      </w:r>
    </w:p>
    <w:p w14:paraId="7DBAEFA7" w14:textId="77777777" w:rsidR="0071313D" w:rsidRDefault="0071313D">
      <w:pPr>
        <w:autoSpaceDE w:val="0"/>
        <w:autoSpaceDN w:val="0"/>
        <w:ind w:left="1440" w:hanging="1440"/>
        <w:rPr>
          <w:lang w:val="en-US" w:eastAsia="en-US"/>
        </w:rPr>
      </w:pPr>
    </w:p>
    <w:p w14:paraId="0788C532" w14:textId="77777777" w:rsidR="0071313D" w:rsidRDefault="001E1A2D">
      <w:pPr>
        <w:ind w:left="1440" w:hanging="1440"/>
        <w:rPr>
          <w:ins w:id="799" w:author="Athina Kritsotaki" w:date="2017-09-28T12:11:00Z"/>
        </w:rPr>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identity. </w:t>
      </w:r>
      <w:r>
        <w:lastRenderedPageBreak/>
        <w:t xml:space="preserve">Examples include alterations on depositional features-layers by natural factors or disturbance by roots or insects, organic alterations, petrification, etc. </w:t>
      </w:r>
    </w:p>
    <w:p w14:paraId="2501B574" w14:textId="77777777" w:rsidR="0071313D" w:rsidRDefault="0071313D">
      <w:pPr>
        <w:ind w:left="1440" w:hanging="1440"/>
        <w:rPr>
          <w:ins w:id="800" w:author="Athina Kritsotaki" w:date="2017-09-28T12:11:00Z"/>
        </w:rPr>
      </w:pPr>
    </w:p>
    <w:p w14:paraId="4D9AF603" w14:textId="77777777" w:rsidR="0071313D" w:rsidRDefault="0071313D">
      <w:pPr>
        <w:autoSpaceDE w:val="0"/>
        <w:autoSpaceDN w:val="0"/>
        <w:ind w:left="1440" w:hanging="1440"/>
        <w:rPr>
          <w:ins w:id="801" w:author="Athina Kritsotaki" w:date="2017-09-28T12:11:00Z"/>
          <w:color w:val="000000"/>
          <w:lang w:val="en-US"/>
        </w:rPr>
      </w:pPr>
    </w:p>
    <w:p w14:paraId="4CDCA6E2" w14:textId="77777777" w:rsidR="0071313D" w:rsidRPr="0071313D" w:rsidRDefault="001E1A2D">
      <w:pPr>
        <w:rPr>
          <w:ins w:id="802" w:author="Athina Kritsotaki" w:date="2017-09-28T12:11:00Z"/>
          <w:szCs w:val="20"/>
          <w:highlight w:val="green"/>
          <w:rPrChange w:id="803" w:author="Athina Kritsotaki" w:date="2017-10-02T14:05:00Z">
            <w:rPr>
              <w:ins w:id="804" w:author="Athina Kritsotaki" w:date="2017-09-28T12:11:00Z"/>
              <w:szCs w:val="20"/>
            </w:rPr>
          </w:rPrChange>
        </w:rPr>
      </w:pPr>
      <w:ins w:id="805" w:author="Athina Kritsotaki" w:date="2017-09-28T12:11:00Z">
        <w:r>
          <w:rPr>
            <w:szCs w:val="20"/>
            <w:highlight w:val="green"/>
            <w:rPrChange w:id="806" w:author="Athina Kritsotaki" w:date="2017-10-02T14:05:00Z">
              <w:rPr>
                <w:szCs w:val="20"/>
              </w:rPr>
            </w:rPrChange>
          </w:rPr>
          <w:t>Examples:</w:t>
        </w:r>
      </w:ins>
    </w:p>
    <w:p w14:paraId="47FB051E" w14:textId="365AD6B8" w:rsidR="0071313D" w:rsidRDefault="001E1A2D">
      <w:pPr>
        <w:widowControl w:val="0"/>
        <w:numPr>
          <w:ilvl w:val="0"/>
          <w:numId w:val="44"/>
        </w:numPr>
        <w:autoSpaceDE w:val="0"/>
        <w:autoSpaceDN w:val="0"/>
        <w:ind w:left="1440"/>
        <w:jc w:val="both"/>
        <w:pPrChange w:id="807" w:author="Athina Kritsotaki" w:date="2017-09-28T12:11:00Z">
          <w:pPr>
            <w:ind w:left="1440" w:hanging="1440"/>
          </w:pPr>
        </w:pPrChange>
      </w:pPr>
      <w:ins w:id="808" w:author="Athina Kritsotaki" w:date="2017-10-02T14:02:00Z">
        <w:r>
          <w:rPr>
            <w:szCs w:val="20"/>
            <w:highlight w:val="green"/>
            <w:lang w:val="en-US"/>
            <w:rPrChange w:id="809" w:author="Athina Kritsotaki" w:date="2017-10-02T14:05:00Z">
              <w:rPr>
                <w:szCs w:val="20"/>
                <w:highlight w:val="red"/>
                <w:lang w:val="en-US"/>
              </w:rPr>
            </w:rPrChange>
          </w:rPr>
          <w:t>The</w:t>
        </w:r>
      </w:ins>
      <w:ins w:id="810" w:author="Athina Kritsotaki" w:date="2018-01-11T10:51:00Z">
        <w:r w:rsidR="009140F5">
          <w:rPr>
            <w:szCs w:val="20"/>
            <w:highlight w:val="green"/>
            <w:lang w:val="en-US"/>
          </w:rPr>
          <w:t xml:space="preserve"> case of the</w:t>
        </w:r>
      </w:ins>
      <w:ins w:id="811" w:author="Athina Kritsotaki" w:date="2017-10-02T14:02:00Z">
        <w:r>
          <w:rPr>
            <w:szCs w:val="20"/>
            <w:highlight w:val="green"/>
            <w:lang w:val="en-US"/>
            <w:rPrChange w:id="812" w:author="Athina Kritsotaki" w:date="2017-10-02T14:05:00Z">
              <w:rPr>
                <w:szCs w:val="20"/>
                <w:highlight w:val="red"/>
                <w:lang w:val="en-US"/>
              </w:rPr>
            </w:rPrChange>
          </w:rPr>
          <w:t xml:space="preserve"> petrification of Lesvos forest</w:t>
        </w:r>
      </w:ins>
      <w:ins w:id="813" w:author="Athina Kritsotaki" w:date="2017-10-02T14:04:00Z">
        <w:r>
          <w:rPr>
            <w:szCs w:val="20"/>
            <w:highlight w:val="green"/>
            <w:lang w:val="en-US"/>
            <w:rPrChange w:id="814" w:author="Athina Kritsotaki" w:date="2017-10-02T14:05:00Z">
              <w:rPr>
                <w:szCs w:val="20"/>
                <w:highlight w:val="red"/>
                <w:lang w:val="en-US"/>
              </w:rPr>
            </w:rPrChange>
          </w:rPr>
          <w:t xml:space="preserve"> </w:t>
        </w:r>
        <w:r>
          <w:rPr>
            <w:color w:val="594A42"/>
            <w:szCs w:val="20"/>
            <w:highlight w:val="green"/>
            <w:shd w:val="clear" w:color="auto" w:fill="FFFFFF"/>
            <w:rPrChange w:id="815" w:author="Athina Kritsotaki" w:date="2017-10-02T14:05:00Z">
              <w:rPr>
                <w:rFonts w:ascii="Arial" w:hAnsi="Arial" w:cs="Arial"/>
                <w:color w:val="594A42"/>
                <w:szCs w:val="20"/>
                <w:shd w:val="clear" w:color="auto" w:fill="FFFFFF"/>
              </w:rPr>
            </w:rPrChange>
          </w:rPr>
          <w:t>related to the intense</w:t>
        </w:r>
        <w:r>
          <w:rPr>
            <w:color w:val="594A42"/>
            <w:szCs w:val="20"/>
            <w:shd w:val="clear" w:color="auto" w:fill="FFFFFF"/>
            <w:rPrChange w:id="816" w:author="Athina Kritsotaki" w:date="2017-10-02T14:05:00Z">
              <w:rPr>
                <w:rFonts w:ascii="Arial" w:hAnsi="Arial" w:cs="Arial"/>
                <w:color w:val="594A42"/>
                <w:szCs w:val="20"/>
                <w:shd w:val="clear" w:color="auto" w:fill="FFFFFF"/>
              </w:rPr>
            </w:rPrChange>
          </w:rPr>
          <w:t xml:space="preserve"> </w:t>
        </w:r>
        <w:r>
          <w:rPr>
            <w:color w:val="594A42"/>
            <w:szCs w:val="20"/>
            <w:highlight w:val="green"/>
            <w:shd w:val="clear" w:color="auto" w:fill="FFFFFF"/>
            <w:rPrChange w:id="817" w:author="Athina Kritsotaki" w:date="2017-10-02T14:05:00Z">
              <w:rPr>
                <w:rFonts w:ascii="Arial" w:hAnsi="Arial" w:cs="Arial"/>
                <w:color w:val="594A42"/>
                <w:szCs w:val="20"/>
                <w:shd w:val="clear" w:color="auto" w:fill="FFFFFF"/>
              </w:rPr>
            </w:rPrChange>
          </w:rPr>
          <w:t>volcanic activity in Lesvos island during late Oligocene - middle Miocene</w:t>
        </w:r>
      </w:ins>
      <w:ins w:id="818" w:author="Athina Kritsotaki" w:date="2017-10-02T14:05:00Z">
        <w:r>
          <w:rPr>
            <w:color w:val="594A42"/>
            <w:szCs w:val="20"/>
            <w:highlight w:val="green"/>
            <w:shd w:val="clear" w:color="auto" w:fill="FFFFFF"/>
            <w:rPrChange w:id="819" w:author="Athina Kritsotaki" w:date="2017-10-02T14:05:00Z">
              <w:rPr>
                <w:rFonts w:ascii="Arial" w:hAnsi="Arial" w:cs="Arial"/>
                <w:color w:val="594A42"/>
                <w:szCs w:val="20"/>
                <w:shd w:val="clear" w:color="auto" w:fill="FFFFFF"/>
              </w:rPr>
            </w:rPrChange>
          </w:rPr>
          <w:t xml:space="preserve"> period</w:t>
        </w:r>
      </w:ins>
      <w:ins w:id="820" w:author="Athina Kritsotaki" w:date="2018-01-08T14:34:00Z">
        <w:r>
          <w:rPr>
            <w:rStyle w:val="FootnoteReference"/>
            <w:color w:val="594A42"/>
            <w:szCs w:val="20"/>
            <w:highlight w:val="green"/>
            <w:shd w:val="clear" w:color="auto" w:fill="FFFFFF"/>
          </w:rPr>
          <w:footnoteReference w:id="22"/>
        </w:r>
      </w:ins>
      <w:ins w:id="838" w:author="Athina Kritsotaki" w:date="2017-10-02T14:05:00Z">
        <w:r>
          <w:rPr>
            <w:color w:val="594A42"/>
            <w:szCs w:val="20"/>
            <w:highlight w:val="green"/>
            <w:shd w:val="clear" w:color="auto" w:fill="FFFFFF"/>
            <w:rPrChange w:id="839" w:author="Athina Kritsotaki" w:date="2017-10-02T14:05:00Z">
              <w:rPr>
                <w:rFonts w:ascii="Arial" w:hAnsi="Arial" w:cs="Arial"/>
                <w:color w:val="594A42"/>
                <w:szCs w:val="20"/>
                <w:shd w:val="clear" w:color="auto" w:fill="FFFFFF"/>
              </w:rPr>
            </w:rPrChange>
          </w:rPr>
          <w:t>.</w:t>
        </w:r>
      </w:ins>
    </w:p>
    <w:p w14:paraId="040021A6" w14:textId="77777777" w:rsidR="0071313D" w:rsidRDefault="001E1A2D">
      <w:pPr>
        <w:widowControl w:val="0"/>
        <w:autoSpaceDE w:val="0"/>
        <w:autoSpaceDN w:val="0"/>
        <w:rPr>
          <w:lang w:eastAsia="en-US"/>
        </w:rPr>
      </w:pPr>
      <w:r>
        <w:rPr>
          <w:lang w:eastAsia="en-US"/>
        </w:rPr>
        <w:t xml:space="preserve">In First Order Logic: </w:t>
      </w:r>
    </w:p>
    <w:p w14:paraId="1417974D" w14:textId="77777777" w:rsidR="0071313D" w:rsidRDefault="001E1A2D">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68142F13" w14:textId="77777777" w:rsidR="0071313D" w:rsidRDefault="0071313D">
      <w:pPr>
        <w:rPr>
          <w:lang w:val="en-US" w:eastAsia="en-US"/>
        </w:rPr>
      </w:pPr>
    </w:p>
    <w:p w14:paraId="695EDE64" w14:textId="77777777" w:rsidR="0071313D" w:rsidRDefault="001E1A2D">
      <w:pPr>
        <w:rPr>
          <w:lang w:val="en-US" w:eastAsia="en-US"/>
        </w:rPr>
      </w:pPr>
      <w:r>
        <w:rPr>
          <w:lang w:val="en-US" w:eastAsia="en-US"/>
        </w:rPr>
        <w:t>Properties:</w:t>
      </w:r>
    </w:p>
    <w:p w14:paraId="77869125" w14:textId="77777777" w:rsidR="0071313D" w:rsidRDefault="001E1A2D">
      <w:pPr>
        <w:rPr>
          <w:lang w:eastAsia="en-US"/>
        </w:rPr>
      </w:pPr>
      <w:r>
        <w:rPr>
          <w:lang w:val="en-US" w:eastAsia="en-US"/>
        </w:rPr>
        <w:tab/>
      </w:r>
      <w:r>
        <w:rPr>
          <w:lang w:val="en-US" w:eastAsia="en-US"/>
        </w:rPr>
        <w:tab/>
      </w:r>
      <w:hyperlink w:anchor="_O18_altered_(was" w:history="1">
        <w:r>
          <w:rPr>
            <w:rStyle w:val="Hyperlink"/>
          </w:rPr>
          <w:t>O18</w:t>
        </w:r>
      </w:hyperlink>
      <w:r>
        <w:rPr>
          <w:bCs/>
          <w:lang w:eastAsia="en-US"/>
        </w:rPr>
        <w:t xml:space="preserve"> altered </w:t>
      </w:r>
      <w:r>
        <w:rPr>
          <w:bCs/>
          <w:iCs/>
          <w:lang w:val="en-US"/>
        </w:rPr>
        <w:t>(was altered by)</w:t>
      </w:r>
      <w:r>
        <w:rPr>
          <w:lang w:eastAsia="en-US"/>
        </w:rPr>
        <w:t xml:space="preserve">: </w:t>
      </w:r>
      <w:hyperlink w:anchor="_E12_Production_" w:history="1">
        <w:r>
          <w:rPr>
            <w:rStyle w:val="Hyperlink"/>
          </w:rPr>
          <w:t>E18</w:t>
        </w:r>
      </w:hyperlink>
      <w:r>
        <w:rPr>
          <w:lang w:val="en-US" w:eastAsia="en-US"/>
        </w:rPr>
        <w:t xml:space="preserve"> Physical Thing</w:t>
      </w:r>
    </w:p>
    <w:p w14:paraId="007B2B16" w14:textId="77777777" w:rsidR="0071313D" w:rsidRDefault="0071313D">
      <w:pPr>
        <w:rPr>
          <w:lang w:eastAsia="en-US"/>
        </w:rPr>
      </w:pPr>
    </w:p>
    <w:p w14:paraId="10309B2D" w14:textId="77777777" w:rsidR="0071313D" w:rsidRDefault="001E1A2D">
      <w:pPr>
        <w:pStyle w:val="Heading3"/>
        <w:ind w:left="360" w:hanging="360"/>
      </w:pPr>
      <w:bookmarkStart w:id="840" w:name="_S40_Encounter_Event"/>
      <w:bookmarkStart w:id="841" w:name="_S19_Encounter_Event"/>
      <w:bookmarkStart w:id="842" w:name="_Toc477973527"/>
      <w:bookmarkEnd w:id="840"/>
      <w:bookmarkEnd w:id="841"/>
      <w:r>
        <w:t>S19 Encounter Event</w:t>
      </w:r>
      <w:bookmarkEnd w:id="842"/>
    </w:p>
    <w:p w14:paraId="33BDB8F5" w14:textId="77777777" w:rsidR="0071313D" w:rsidRDefault="001E1A2D">
      <w:pPr>
        <w:pStyle w:val="WW-CommentText"/>
        <w:rPr>
          <w:b/>
          <w:bCs/>
          <w:lang w:val="en-US"/>
        </w:rPr>
      </w:pPr>
      <w:r>
        <w:rPr>
          <w:lang w:val="en-US" w:eastAsia="en-US"/>
        </w:rPr>
        <w:t>Subclass of:</w:t>
      </w:r>
      <w:r>
        <w:rPr>
          <w:lang w:val="en-US" w:eastAsia="en-US"/>
        </w:rPr>
        <w:tab/>
      </w:r>
      <w:hyperlink w:anchor="_S4_Observation" w:history="1">
        <w:r>
          <w:rPr>
            <w:rStyle w:val="Hyperlink"/>
          </w:rPr>
          <w:t>S4</w:t>
        </w:r>
      </w:hyperlink>
      <w:r>
        <w:rPr>
          <w:lang w:val="en-US"/>
        </w:rPr>
        <w:t xml:space="preserve"> Observation</w:t>
      </w:r>
    </w:p>
    <w:p w14:paraId="106D6968" w14:textId="77777777" w:rsidR="0071313D" w:rsidRDefault="0071313D">
      <w:pPr>
        <w:pStyle w:val="WW-CommentText"/>
        <w:ind w:left="720" w:firstLine="720"/>
        <w:rPr>
          <w:b/>
          <w:bCs/>
          <w:lang w:val="en-US"/>
        </w:rPr>
      </w:pPr>
    </w:p>
    <w:p w14:paraId="5071872C" w14:textId="77777777" w:rsidR="0071313D" w:rsidRDefault="001E1A2D">
      <w:pPr>
        <w:ind w:left="1440" w:hanging="1440"/>
        <w:rPr>
          <w:lang w:val="en-US" w:eastAsia="en-US"/>
        </w:rPr>
      </w:pPr>
      <w:r>
        <w:rPr>
          <w:lang w:val="en-US" w:eastAsia="en-US"/>
        </w:rPr>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2E5B70A6" w14:textId="77777777" w:rsidR="0071313D" w:rsidRDefault="0071313D">
      <w:pPr>
        <w:ind w:left="1440" w:hanging="1440"/>
        <w:rPr>
          <w:lang w:val="en-US" w:eastAsia="en-US"/>
        </w:rPr>
      </w:pPr>
    </w:p>
    <w:p w14:paraId="04FD6162" w14:textId="77777777" w:rsidR="0071313D" w:rsidRDefault="001E1A2D">
      <w:pPr>
        <w:ind w:left="1440" w:hanging="22"/>
        <w:rPr>
          <w:lang w:val="en-US" w:eastAsia="en-US"/>
        </w:rPr>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E18 Physical Thing.</w:t>
      </w:r>
    </w:p>
    <w:p w14:paraId="078D8E40" w14:textId="77777777" w:rsidR="0071313D" w:rsidRDefault="0071313D">
      <w:pPr>
        <w:rPr>
          <w:lang w:val="en-US" w:eastAsia="en-US"/>
        </w:rPr>
      </w:pPr>
    </w:p>
    <w:p w14:paraId="5C96CFB7" w14:textId="77777777" w:rsidR="0071313D" w:rsidRDefault="001E1A2D">
      <w:pPr>
        <w:ind w:left="1440" w:hanging="22"/>
        <w:rPr>
          <w:ins w:id="843" w:author="Athina Kritsotaki" w:date="2017-09-28T12:34:00Z"/>
          <w:lang w:val="en-US" w:eastAsia="en-US"/>
        </w:rPr>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20AB8E9A" w14:textId="77777777" w:rsidR="0071313D" w:rsidRDefault="0071313D">
      <w:pPr>
        <w:ind w:left="1440" w:hanging="1440"/>
        <w:rPr>
          <w:ins w:id="844" w:author="Athina Kritsotaki" w:date="2017-09-28T12:34:00Z"/>
        </w:rPr>
      </w:pPr>
    </w:p>
    <w:p w14:paraId="708A6BBB" w14:textId="77777777" w:rsidR="0071313D" w:rsidRDefault="0071313D">
      <w:pPr>
        <w:autoSpaceDE w:val="0"/>
        <w:autoSpaceDN w:val="0"/>
        <w:ind w:left="1440" w:hanging="1440"/>
        <w:rPr>
          <w:ins w:id="845" w:author="Athina Kritsotaki" w:date="2017-09-28T12:34:00Z"/>
          <w:color w:val="000000"/>
          <w:lang w:val="en-US"/>
        </w:rPr>
      </w:pPr>
    </w:p>
    <w:p w14:paraId="0953D135" w14:textId="77777777" w:rsidR="0071313D" w:rsidRDefault="001E1A2D">
      <w:pPr>
        <w:rPr>
          <w:ins w:id="846" w:author="Athina Kritsotaki" w:date="2017-09-28T12:34:00Z"/>
          <w:szCs w:val="20"/>
        </w:rPr>
      </w:pPr>
      <w:ins w:id="847" w:author="Athina Kritsotaki" w:date="2017-09-28T12:34:00Z">
        <w:r>
          <w:rPr>
            <w:szCs w:val="20"/>
          </w:rPr>
          <w:t>Examples:</w:t>
        </w:r>
      </w:ins>
    </w:p>
    <w:p w14:paraId="6F8DA3DC" w14:textId="77777777" w:rsidR="0071313D" w:rsidRPr="0071313D" w:rsidRDefault="001E1A2D">
      <w:pPr>
        <w:widowControl w:val="0"/>
        <w:numPr>
          <w:ilvl w:val="0"/>
          <w:numId w:val="44"/>
        </w:numPr>
        <w:autoSpaceDE w:val="0"/>
        <w:autoSpaceDN w:val="0"/>
        <w:ind w:left="1440"/>
        <w:jc w:val="both"/>
        <w:rPr>
          <w:ins w:id="848" w:author="Athina Kritsotaki" w:date="2017-09-28T14:10:00Z"/>
          <w:highlight w:val="green"/>
          <w:rPrChange w:id="849" w:author="Athina Kritsotaki" w:date="2017-10-02T14:17:00Z">
            <w:rPr>
              <w:ins w:id="850" w:author="Athina Kritsotaki" w:date="2017-09-28T14:10:00Z"/>
              <w:lang w:val="en-US" w:eastAsia="en-US"/>
            </w:rPr>
          </w:rPrChange>
        </w:rPr>
        <w:pPrChange w:id="851" w:author="Athina Kritsotaki" w:date="2017-09-28T12:34:00Z">
          <w:pPr>
            <w:ind w:left="1440" w:hanging="22"/>
          </w:pPr>
        </w:pPrChange>
      </w:pPr>
      <w:commentRangeStart w:id="852"/>
      <w:ins w:id="853" w:author="Athina Kritsotaki" w:date="2017-10-03T12:06:00Z">
        <w:r>
          <w:rPr>
            <w:highlight w:val="green"/>
            <w:lang w:eastAsia="en-US"/>
          </w:rPr>
          <w:t>The f</w:t>
        </w:r>
      </w:ins>
      <w:ins w:id="854" w:author="Athina Kritsotaki" w:date="2017-09-28T14:10:00Z">
        <w:r>
          <w:rPr>
            <w:highlight w:val="green"/>
            <w:lang w:val="en-US" w:eastAsia="en-US"/>
            <w:rPrChange w:id="855" w:author="Athina Kritsotaki" w:date="2017-10-02T14:17:00Z">
              <w:rPr>
                <w:lang w:val="en-US" w:eastAsia="en-US"/>
              </w:rPr>
            </w:rPrChange>
          </w:rPr>
          <w:t xml:space="preserve">inding </w:t>
        </w:r>
      </w:ins>
      <w:ins w:id="856" w:author="Athina Kritsotaki" w:date="2017-10-03T12:06:00Z">
        <w:r>
          <w:rPr>
            <w:highlight w:val="green"/>
            <w:lang w:val="en-US" w:eastAsia="en-US"/>
          </w:rPr>
          <w:t xml:space="preserve">by Prof. Stampolidis </w:t>
        </w:r>
      </w:ins>
      <w:ins w:id="857" w:author="Athina Kritsotaki" w:date="2017-09-28T14:10:00Z">
        <w:r>
          <w:rPr>
            <w:highlight w:val="green"/>
            <w:lang w:val="en-US" w:eastAsia="en-US"/>
            <w:rPrChange w:id="858" w:author="Athina Kritsotaki" w:date="2017-10-02T14:17:00Z">
              <w:rPr>
                <w:lang w:val="en-US" w:eastAsia="en-US"/>
              </w:rPr>
            </w:rPrChange>
          </w:rPr>
          <w:t>in situ a</w:t>
        </w:r>
      </w:ins>
      <w:ins w:id="859" w:author="Athina Kritsotaki" w:date="2017-09-28T14:12:00Z">
        <w:r>
          <w:rPr>
            <w:highlight w:val="green"/>
            <w:lang w:val="en-US" w:eastAsia="en-US"/>
            <w:rPrChange w:id="860" w:author="Athina Kritsotaki" w:date="2017-10-02T14:17:00Z">
              <w:rPr>
                <w:lang w:val="en-US" w:eastAsia="en-US"/>
              </w:rPr>
            </w:rPrChange>
          </w:rPr>
          <w:t xml:space="preserve"> complete skeleton</w:t>
        </w:r>
      </w:ins>
      <w:ins w:id="861" w:author="Athina Kritsotaki" w:date="2017-09-28T14:10:00Z">
        <w:r>
          <w:rPr>
            <w:highlight w:val="green"/>
            <w:lang w:val="en-US" w:eastAsia="en-US"/>
            <w:rPrChange w:id="862" w:author="Athina Kritsotaki" w:date="2017-10-02T14:17:00Z">
              <w:rPr>
                <w:highlight w:val="red"/>
                <w:lang w:val="en-US" w:eastAsia="en-US"/>
              </w:rPr>
            </w:rPrChange>
          </w:rPr>
          <w:t xml:space="preserve"> in Eleutherna </w:t>
        </w:r>
      </w:ins>
      <w:ins w:id="863" w:author="Athina Kritsotaki" w:date="2017-10-02T14:17:00Z">
        <w:r>
          <w:rPr>
            <w:highlight w:val="green"/>
            <w:lang w:val="en-US" w:eastAsia="en-US"/>
          </w:rPr>
          <w:t xml:space="preserve">site </w:t>
        </w:r>
      </w:ins>
      <w:ins w:id="864" w:author="Athina Kritsotaki" w:date="2017-09-28T14:10:00Z">
        <w:r>
          <w:rPr>
            <w:highlight w:val="green"/>
            <w:lang w:val="en-US" w:eastAsia="en-US"/>
            <w:rPrChange w:id="865" w:author="Athina Kritsotaki" w:date="2017-10-02T14:17:00Z">
              <w:rPr>
                <w:highlight w:val="red"/>
                <w:lang w:val="en-US" w:eastAsia="en-US"/>
              </w:rPr>
            </w:rPrChange>
          </w:rPr>
          <w:t xml:space="preserve">during the archaeological excavation by </w:t>
        </w:r>
      </w:ins>
      <w:ins w:id="866" w:author="Athina Kritsotaki" w:date="2017-10-03T12:07:00Z">
        <w:r>
          <w:rPr>
            <w:highlight w:val="green"/>
            <w:lang w:val="en-US" w:eastAsia="en-US"/>
          </w:rPr>
          <w:t>University</w:t>
        </w:r>
      </w:ins>
      <w:ins w:id="867" w:author="Athina Kritsotaki" w:date="2017-09-28T14:10:00Z">
        <w:r>
          <w:rPr>
            <w:highlight w:val="green"/>
            <w:lang w:val="en-US" w:eastAsia="en-US"/>
            <w:rPrChange w:id="868" w:author="Athina Kritsotaki" w:date="2017-10-02T14:17:00Z">
              <w:rPr>
                <w:highlight w:val="red"/>
                <w:lang w:val="en-US" w:eastAsia="en-US"/>
              </w:rPr>
            </w:rPrChange>
          </w:rPr>
          <w:t xml:space="preserve"> of Crete in 2000.</w:t>
        </w:r>
      </w:ins>
      <w:commentRangeEnd w:id="852"/>
      <w:ins w:id="869" w:author="Athina Kritsotaki" w:date="2018-01-11T10:54:00Z">
        <w:r w:rsidR="009140F5">
          <w:rPr>
            <w:rStyle w:val="CommentReference"/>
          </w:rPr>
          <w:commentReference w:id="852"/>
        </w:r>
      </w:ins>
    </w:p>
    <w:p w14:paraId="27D4254F" w14:textId="2840075C" w:rsidR="0071313D" w:rsidRPr="0071313D" w:rsidRDefault="001E1A2D">
      <w:pPr>
        <w:widowControl w:val="0"/>
        <w:numPr>
          <w:ilvl w:val="0"/>
          <w:numId w:val="44"/>
        </w:numPr>
        <w:autoSpaceDE w:val="0"/>
        <w:autoSpaceDN w:val="0"/>
        <w:ind w:left="1440"/>
        <w:jc w:val="both"/>
        <w:rPr>
          <w:rPrChange w:id="870" w:author="Athina Kritsotaki" w:date="2017-09-28T12:34:00Z">
            <w:rPr>
              <w:lang w:val="en-US"/>
            </w:rPr>
          </w:rPrChange>
        </w:rPr>
        <w:pPrChange w:id="871" w:author="Athina Kritsotaki" w:date="2017-09-28T12:34:00Z">
          <w:pPr>
            <w:ind w:left="1440" w:hanging="22"/>
          </w:pPr>
        </w:pPrChange>
      </w:pPr>
      <w:ins w:id="872" w:author="Athina Kritsotaki" w:date="2017-09-28T12:20:00Z">
        <w:r>
          <w:rPr>
            <w:lang w:val="en-US" w:eastAsia="en-US"/>
          </w:rPr>
          <w:t>The f</w:t>
        </w:r>
      </w:ins>
      <w:ins w:id="873" w:author="Athina Kritsotaki" w:date="2017-09-28T12:37:00Z">
        <w:r>
          <w:rPr>
            <w:szCs w:val="20"/>
          </w:rPr>
          <w:t xml:space="preserve">ishery withTrawl ExampleCaseStud </w:t>
        </w:r>
      </w:ins>
      <w:ins w:id="874" w:author="Athina Kritsotaki" w:date="2017-10-03T12:07:00Z">
        <w:r>
          <w:rPr>
            <w:szCs w:val="20"/>
          </w:rPr>
          <w:t xml:space="preserve">that </w:t>
        </w:r>
      </w:ins>
      <w:ins w:id="875" w:author="Athina Kritsotaki" w:date="2017-09-28T12:20:00Z">
        <w:r>
          <w:rPr>
            <w:lang w:val="en-US" w:eastAsia="en-US"/>
          </w:rPr>
          <w:t xml:space="preserve">detected </w:t>
        </w:r>
      </w:ins>
      <w:ins w:id="876" w:author="Athina Kritsotaki" w:date="2017-09-28T12:36:00Z">
        <w:r>
          <w:rPr>
            <w:i/>
            <w:szCs w:val="20"/>
          </w:rPr>
          <w:t>lagocephalos_Sceleratus</w:t>
        </w:r>
      </w:ins>
      <w:ins w:id="877" w:author="Athina Kritsotaki" w:date="2017-10-03T12:08:00Z">
        <w:r>
          <w:rPr>
            <w:lang w:val="en-US" w:eastAsia="en-US"/>
          </w:rPr>
          <w:t xml:space="preserve"> </w:t>
        </w:r>
        <w:r>
          <w:rPr>
            <w:highlight w:val="green"/>
            <w:lang w:val="en-US" w:eastAsia="en-US"/>
            <w:rPrChange w:id="878" w:author="Athina Kritsotaki" w:date="2017-10-03T12:10:00Z">
              <w:rPr>
                <w:lang w:val="en-US" w:eastAsia="en-US"/>
              </w:rPr>
            </w:rPrChange>
          </w:rPr>
          <w:t>in Mediteranean sea</w:t>
        </w:r>
      </w:ins>
      <w:ins w:id="879" w:author="Athina Kritsotaki" w:date="2017-10-03T12:10:00Z">
        <w:r>
          <w:rPr>
            <w:highlight w:val="green"/>
            <w:lang w:val="en-US" w:eastAsia="en-US"/>
            <w:rPrChange w:id="880" w:author="Athina Kritsotaki" w:date="2017-10-03T12:10:00Z">
              <w:rPr>
                <w:lang w:val="en-US" w:eastAsia="en-US"/>
              </w:rPr>
            </w:rPrChange>
          </w:rPr>
          <w:t xml:space="preserve">, </w:t>
        </w:r>
      </w:ins>
      <w:ins w:id="881" w:author="Athina Kritsotaki" w:date="2018-01-10T12:36:00Z">
        <w:r w:rsidR="00B77248">
          <w:rPr>
            <w:highlight w:val="green"/>
            <w:lang w:val="en-US" w:eastAsia="en-US"/>
          </w:rPr>
          <w:t xml:space="preserve">on </w:t>
        </w:r>
      </w:ins>
      <w:ins w:id="882" w:author="Athina Kritsotaki" w:date="2017-10-03T12:10:00Z">
        <w:r>
          <w:rPr>
            <w:highlight w:val="green"/>
            <w:lang w:val="en-US" w:eastAsia="en-US"/>
            <w:rPrChange w:id="883" w:author="Athina Kritsotaki" w:date="2017-10-03T12:10:00Z">
              <w:rPr>
                <w:lang w:val="en-US" w:eastAsia="en-US"/>
              </w:rPr>
            </w:rPrChange>
          </w:rPr>
          <w:t>the first week of August 2014</w:t>
        </w:r>
      </w:ins>
      <w:ins w:id="884" w:author="Athina Kritsotaki" w:date="2018-01-08T14:51:00Z">
        <w:r>
          <w:rPr>
            <w:rStyle w:val="FootnoteReference"/>
            <w:highlight w:val="green"/>
            <w:lang w:val="en-US" w:eastAsia="en-US"/>
          </w:rPr>
          <w:footnoteReference w:id="23"/>
        </w:r>
      </w:ins>
      <w:ins w:id="891" w:author="Athina Kritsotaki" w:date="2017-10-03T12:10:00Z">
        <w:r>
          <w:rPr>
            <w:highlight w:val="green"/>
            <w:lang w:val="en-US" w:eastAsia="en-US"/>
            <w:rPrChange w:id="892" w:author="Athina Kritsotaki" w:date="2017-10-03T12:10:00Z">
              <w:rPr>
                <w:lang w:val="en-US" w:eastAsia="en-US"/>
              </w:rPr>
            </w:rPrChange>
          </w:rPr>
          <w:t>.</w:t>
        </w:r>
      </w:ins>
    </w:p>
    <w:p w14:paraId="10A8213E" w14:textId="77777777" w:rsidR="0071313D" w:rsidRDefault="0071313D">
      <w:pPr>
        <w:widowControl w:val="0"/>
        <w:autoSpaceDE w:val="0"/>
        <w:autoSpaceDN w:val="0"/>
        <w:rPr>
          <w:lang w:eastAsia="en-US"/>
        </w:rPr>
      </w:pPr>
    </w:p>
    <w:p w14:paraId="1D0FFD53" w14:textId="77777777" w:rsidR="0071313D" w:rsidRDefault="001E1A2D">
      <w:pPr>
        <w:widowControl w:val="0"/>
        <w:autoSpaceDE w:val="0"/>
        <w:autoSpaceDN w:val="0"/>
        <w:rPr>
          <w:lang w:eastAsia="en-US"/>
        </w:rPr>
      </w:pPr>
      <w:r>
        <w:rPr>
          <w:lang w:eastAsia="en-US"/>
        </w:rPr>
        <w:t xml:space="preserve">In First Order Logic: </w:t>
      </w:r>
    </w:p>
    <w:p w14:paraId="09761CAB" w14:textId="77777777" w:rsidR="0071313D" w:rsidRDefault="001E1A2D">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1336727D" w14:textId="77777777" w:rsidR="0071313D" w:rsidRDefault="0071313D">
      <w:pPr>
        <w:autoSpaceDE w:val="0"/>
        <w:autoSpaceDN w:val="0"/>
        <w:ind w:left="1440" w:hanging="1440"/>
        <w:rPr>
          <w:lang w:eastAsia="en-US"/>
        </w:rPr>
      </w:pPr>
    </w:p>
    <w:p w14:paraId="2AD2D8E3" w14:textId="77777777" w:rsidR="0071313D" w:rsidRDefault="001E1A2D">
      <w:pPr>
        <w:rPr>
          <w:lang w:val="en-US" w:eastAsia="en-US"/>
        </w:rPr>
      </w:pPr>
      <w:r>
        <w:rPr>
          <w:lang w:val="en-US" w:eastAsia="en-US"/>
        </w:rPr>
        <w:t>Properties:</w:t>
      </w:r>
    </w:p>
    <w:p w14:paraId="75D74E22" w14:textId="77777777" w:rsidR="0071313D" w:rsidRDefault="001E1A2D">
      <w:pPr>
        <w:rPr>
          <w:lang w:val="en-US" w:eastAsia="en-US"/>
        </w:rPr>
      </w:pPr>
      <w:r>
        <w:rPr>
          <w:lang w:val="en-US" w:eastAsia="en-US"/>
        </w:rPr>
        <w:tab/>
      </w:r>
      <w:r>
        <w:rPr>
          <w:lang w:val="en-US" w:eastAsia="en-US"/>
        </w:rPr>
        <w:tab/>
      </w:r>
      <w:hyperlink w:anchor="_O19_has_found" w:history="1">
        <w:r>
          <w:rPr>
            <w:rStyle w:val="Hyperlink"/>
          </w:rPr>
          <w:t>O19</w:t>
        </w:r>
      </w:hyperlink>
      <w:r>
        <w:t xml:space="preserve"> </w:t>
      </w:r>
      <w:r>
        <w:rPr>
          <w:lang w:val="en-US"/>
        </w:rPr>
        <w:t>has found object (was object found by)</w:t>
      </w:r>
      <w:r>
        <w:rPr>
          <w:lang w:val="en-US" w:eastAsia="en-US"/>
        </w:rPr>
        <w:t xml:space="preserve">: </w:t>
      </w:r>
      <w:hyperlink w:anchor="_E12_Production_" w:history="1">
        <w:r>
          <w:rPr>
            <w:rStyle w:val="Hyperlink"/>
          </w:rPr>
          <w:t>E18</w:t>
        </w:r>
      </w:hyperlink>
      <w:r>
        <w:rPr>
          <w:lang w:val="en-US" w:eastAsia="en-US"/>
        </w:rPr>
        <w:t xml:space="preserve"> Physical Thing</w:t>
      </w:r>
    </w:p>
    <w:p w14:paraId="5FDD6E1A" w14:textId="77777777" w:rsidR="0071313D" w:rsidRDefault="009140F5">
      <w:pPr>
        <w:ind w:left="709" w:firstLine="709"/>
        <w:rPr>
          <w:lang w:val="en-US" w:eastAsia="en-US"/>
        </w:rPr>
      </w:pPr>
      <w:hyperlink w:anchor="_O21_has_found" w:history="1">
        <w:r w:rsidR="001E1A2D">
          <w:rPr>
            <w:rStyle w:val="Hyperlink"/>
          </w:rPr>
          <w:t>O21</w:t>
        </w:r>
      </w:hyperlink>
      <w:r w:rsidR="001E1A2D">
        <w:rPr>
          <w:b/>
          <w:bCs/>
          <w:lang w:val="en-US"/>
        </w:rPr>
        <w:t xml:space="preserve"> </w:t>
      </w:r>
      <w:r w:rsidR="001E1A2D">
        <w:rPr>
          <w:lang w:val="en-US"/>
        </w:rPr>
        <w:t xml:space="preserve">has found at (witnessed): </w:t>
      </w:r>
      <w:hyperlink w:anchor="_E53_Place" w:history="1">
        <w:r w:rsidR="001E1A2D">
          <w:rPr>
            <w:rStyle w:val="Hyperlink"/>
          </w:rPr>
          <w:t>E53</w:t>
        </w:r>
      </w:hyperlink>
      <w:r w:rsidR="001E1A2D">
        <w:rPr>
          <w:lang w:val="en-US"/>
        </w:rPr>
        <w:t xml:space="preserve"> Place</w:t>
      </w:r>
    </w:p>
    <w:p w14:paraId="4CD5D01C" w14:textId="77777777" w:rsidR="0071313D" w:rsidRDefault="0071313D">
      <w:pPr>
        <w:rPr>
          <w:lang w:val="en-US" w:eastAsia="en-US"/>
        </w:rPr>
      </w:pPr>
    </w:p>
    <w:p w14:paraId="419D94E5" w14:textId="77777777" w:rsidR="0071313D" w:rsidRDefault="001E1A2D">
      <w:pPr>
        <w:pStyle w:val="Heading3"/>
      </w:pPr>
      <w:bookmarkStart w:id="893" w:name="_S20_Physical_Feature"/>
      <w:bookmarkStart w:id="894" w:name="_S20_Rigid_Physical"/>
      <w:bookmarkStart w:id="895" w:name="_Toc477973528"/>
      <w:bookmarkEnd w:id="893"/>
      <w:bookmarkEnd w:id="894"/>
      <w:r>
        <w:lastRenderedPageBreak/>
        <w:t>S20 Rigid Physical Feature</w:t>
      </w:r>
      <w:bookmarkEnd w:id="895"/>
      <w:r>
        <w:t xml:space="preserve"> </w:t>
      </w:r>
    </w:p>
    <w:p w14:paraId="5565DD0C" w14:textId="77777777" w:rsidR="0071313D" w:rsidRDefault="001E1A2D">
      <w:pPr>
        <w:widowControl w:val="0"/>
        <w:suppressAutoHyphens/>
        <w:autoSpaceDE w:val="0"/>
        <w:spacing w:before="100" w:beforeAutospacing="1" w:after="100" w:afterAutospacing="1"/>
      </w:pPr>
      <w:r>
        <w:rPr>
          <w:lang w:val="en-US" w:eastAsia="ar-SA"/>
        </w:rPr>
        <w:t xml:space="preserve">Subclass of:   </w:t>
      </w:r>
      <w:r>
        <w:rPr>
          <w:lang w:val="en-US" w:eastAsia="ar-SA"/>
        </w:rPr>
        <w:tab/>
      </w:r>
      <w:r>
        <w:t xml:space="preserve">E26 </w:t>
      </w:r>
      <w:r>
        <w:rPr>
          <w:lang w:val="en-US" w:eastAsia="ar-SA"/>
        </w:rPr>
        <w:t>Physical Feature</w:t>
      </w:r>
    </w:p>
    <w:p w14:paraId="3FDDF69E" w14:textId="77777777" w:rsidR="0071313D" w:rsidRDefault="009140F5">
      <w:pPr>
        <w:widowControl w:val="0"/>
        <w:suppressAutoHyphens/>
        <w:autoSpaceDE w:val="0"/>
        <w:spacing w:before="100" w:beforeAutospacing="1" w:after="100" w:afterAutospacing="1"/>
        <w:ind w:left="709" w:firstLine="709"/>
      </w:pPr>
      <w:hyperlink r:id="rId11" w:anchor="_E53_Place" w:history="1">
        <w:r w:rsidR="001E1A2D">
          <w:rPr>
            <w:rStyle w:val="Hyperlink"/>
          </w:rPr>
          <w:t>E53</w:t>
        </w:r>
      </w:hyperlink>
      <w:r w:rsidR="001E1A2D">
        <w:rPr>
          <w:lang w:val="en-US" w:eastAsia="ar-SA"/>
        </w:rPr>
        <w:t xml:space="preserve"> Place</w:t>
      </w:r>
    </w:p>
    <w:p w14:paraId="414ADC65" w14:textId="77777777" w:rsidR="0071313D" w:rsidRDefault="001E1A2D">
      <w:pPr>
        <w:suppressAutoHyphens/>
        <w:autoSpaceDE w:val="0"/>
        <w:spacing w:before="100" w:beforeAutospacing="1" w:after="100" w:afterAutospacing="1"/>
      </w:pPr>
      <w:r>
        <w:rPr>
          <w:lang w:val="en-US" w:eastAsia="ar-SA"/>
        </w:rPr>
        <w:t xml:space="preserve">Superclass of: </w:t>
      </w:r>
      <w:r>
        <w:rPr>
          <w:lang w:val="en-US" w:eastAsia="ar-SA"/>
        </w:rPr>
        <w:tab/>
      </w:r>
      <w:hyperlink r:id="rId12" w:anchor="_E26_Physical_Feature" w:history="1">
        <w:r>
          <w:rPr>
            <w:rStyle w:val="Hyperlink"/>
          </w:rPr>
          <w:t>E27</w:t>
        </w:r>
      </w:hyperlink>
      <w:r>
        <w:rPr>
          <w:lang w:eastAsia="ar-SA"/>
        </w:rPr>
        <w:t xml:space="preserve"> Site</w:t>
      </w:r>
    </w:p>
    <w:p w14:paraId="6FF5F617" w14:textId="77777777" w:rsidR="0071313D" w:rsidRDefault="009140F5">
      <w:pPr>
        <w:suppressAutoHyphens/>
        <w:autoSpaceDE w:val="0"/>
        <w:spacing w:before="100" w:beforeAutospacing="1" w:after="100" w:afterAutospacing="1"/>
        <w:ind w:left="709" w:firstLine="709"/>
      </w:pPr>
      <w:hyperlink r:id="rId13" w:anchor="_S22_Segment_of" w:history="1">
        <w:r w:rsidR="001E1A2D">
          <w:rPr>
            <w:rStyle w:val="Hyperlink"/>
          </w:rPr>
          <w:t>S22</w:t>
        </w:r>
      </w:hyperlink>
      <w:r w:rsidR="001E1A2D">
        <w:rPr>
          <w:bCs/>
          <w:lang w:val="en-US" w:eastAsia="ar-SA"/>
        </w:rPr>
        <w:t xml:space="preserve"> Segment of Matter </w:t>
      </w:r>
      <w:r w:rsidR="001E1A2D">
        <w:rPr>
          <w:i/>
          <w:iCs/>
          <w:lang w:val="en-US" w:eastAsia="ar-SA"/>
        </w:rPr>
        <w:t xml:space="preserve">  </w:t>
      </w:r>
    </w:p>
    <w:p w14:paraId="49EEC3AB" w14:textId="77777777" w:rsidR="0071313D" w:rsidRDefault="001E1A2D">
      <w:pPr>
        <w:suppressAutoHyphens/>
        <w:autoSpaceDE w:val="0"/>
        <w:spacing w:before="100" w:beforeAutospacing="1" w:after="100" w:afterAutospacing="1"/>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67D565F0" w14:textId="77777777" w:rsidR="0071313D" w:rsidRDefault="001E1A2D">
      <w:pPr>
        <w:suppressAutoHyphens/>
        <w:autoSpaceDE w:val="0"/>
        <w:spacing w:before="100" w:beforeAutospacing="1" w:after="100" w:afterAutospacing="1"/>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00B49AD5" w14:textId="77777777" w:rsidR="0071313D" w:rsidRDefault="001E1A2D">
      <w:pPr>
        <w:widowControl w:val="0"/>
        <w:suppressAutoHyphens/>
        <w:autoSpaceDE w:val="0"/>
        <w:spacing w:before="100" w:beforeAutospacing="1" w:after="100" w:afterAutospacing="1"/>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Pr>
            <w:rStyle w:val="Hyper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2BA48D69" w14:textId="77777777" w:rsidR="0071313D" w:rsidRDefault="001E1A2D">
      <w:pPr>
        <w:suppressAutoHyphens/>
        <w:autoSpaceDE w:val="0"/>
        <w:ind w:left="1418"/>
        <w:rPr>
          <w:lang w:val="en-US" w:eastAsia="ar-SA"/>
        </w:rPr>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2D1B92E" w14:textId="77777777" w:rsidR="0071313D" w:rsidRDefault="0071313D">
      <w:pPr>
        <w:suppressAutoHyphens/>
        <w:autoSpaceDE w:val="0"/>
        <w:rPr>
          <w:lang w:val="en-US" w:eastAsia="ar-SA"/>
        </w:rPr>
      </w:pPr>
    </w:p>
    <w:p w14:paraId="22B9FC5B" w14:textId="77777777" w:rsidR="0071313D" w:rsidRDefault="001E1A2D">
      <w:pPr>
        <w:suppressAutoHyphens/>
        <w:autoSpaceDE w:val="0"/>
        <w:rPr>
          <w:lang w:val="en-US" w:eastAsia="ar-SA"/>
        </w:rPr>
      </w:pPr>
      <w:r>
        <w:rPr>
          <w:lang w:val="en-US" w:eastAsia="ar-SA"/>
        </w:rPr>
        <w:t xml:space="preserve">Examples: </w:t>
      </w:r>
      <w:r>
        <w:rPr>
          <w:lang w:val="en-US" w:eastAsia="ar-SA"/>
        </w:rPr>
        <w:tab/>
      </w:r>
    </w:p>
    <w:p w14:paraId="5412FABC" w14:textId="77777777" w:rsidR="0071313D" w:rsidRDefault="001E1A2D">
      <w:pPr>
        <w:widowControl w:val="0"/>
        <w:numPr>
          <w:ilvl w:val="0"/>
          <w:numId w:val="27"/>
        </w:numPr>
        <w:suppressAutoHyphens/>
        <w:autoSpaceDE w:val="0"/>
        <w:autoSpaceDN w:val="0"/>
        <w:rPr>
          <w:lang w:val="en-US" w:eastAsia="ar-SA"/>
        </w:rPr>
      </w:pPr>
      <w:r>
        <w:rPr>
          <w:lang w:val="en-US" w:eastAsia="ar-SA"/>
        </w:rPr>
        <w:t>the temple in Abu Simbel before its removal, which was carved out of solid rock</w:t>
      </w:r>
    </w:p>
    <w:p w14:paraId="7729E9AB" w14:textId="77777777" w:rsidR="0071313D" w:rsidRDefault="001E1A2D">
      <w:pPr>
        <w:widowControl w:val="0"/>
        <w:numPr>
          <w:ilvl w:val="0"/>
          <w:numId w:val="27"/>
        </w:numPr>
        <w:suppressAutoHyphens/>
        <w:autoSpaceDE w:val="0"/>
        <w:autoSpaceDN w:val="0"/>
        <w:rPr>
          <w:lang w:val="en-US" w:eastAsia="ar-SA"/>
        </w:rPr>
      </w:pPr>
      <w:r>
        <w:rPr>
          <w:lang w:val="en-US" w:eastAsia="ar-SA"/>
        </w:rPr>
        <w:t>Albrecht Duerer's signature on his painting of Charles the Great</w:t>
      </w:r>
    </w:p>
    <w:p w14:paraId="1DF62A20" w14:textId="77777777" w:rsidR="0071313D" w:rsidRDefault="001E1A2D">
      <w:pPr>
        <w:widowControl w:val="0"/>
        <w:numPr>
          <w:ilvl w:val="0"/>
          <w:numId w:val="27"/>
        </w:numPr>
        <w:suppressAutoHyphens/>
        <w:autoSpaceDE w:val="0"/>
        <w:autoSpaceDN w:val="0"/>
        <w:rPr>
          <w:lang w:val="en-US" w:eastAsia="ar-SA"/>
        </w:rPr>
      </w:pPr>
      <w:ins w:id="896" w:author="Martin Doerr" w:date="2017-09-30T18:26:00Z">
        <w:r>
          <w:rPr>
            <w:lang w:val="en-US" w:eastAsia="ar-SA"/>
          </w:rPr>
          <w:t>The</w:t>
        </w:r>
      </w:ins>
      <w:del w:id="897" w:author="Martin Doerr" w:date="2017-09-30T18:26:00Z">
        <w:r>
          <w:rPr>
            <w:lang w:val="en-US" w:eastAsia="ar-SA"/>
          </w:rPr>
          <w:delText>the</w:delText>
        </w:r>
      </w:del>
      <w:r>
        <w:rPr>
          <w:lang w:val="en-US" w:eastAsia="ar-SA"/>
        </w:rPr>
        <w:t xml:space="preserve"> damage</w:t>
      </w:r>
      <w:ins w:id="898" w:author="Martin Doerr" w:date="2017-09-30T18:26:00Z">
        <w:r>
          <w:rPr>
            <w:lang w:val="en-US" w:eastAsia="ar-SA"/>
          </w:rPr>
          <w:t>d form of</w:t>
        </w:r>
      </w:ins>
      <w:del w:id="899" w:author="Martin Doerr" w:date="2017-09-30T18:26:00Z">
        <w:r>
          <w:rPr>
            <w:lang w:val="en-US" w:eastAsia="ar-SA"/>
          </w:rPr>
          <w:delText xml:space="preserve"> to</w:delText>
        </w:r>
      </w:del>
      <w:r>
        <w:rPr>
          <w:lang w:val="en-US" w:eastAsia="ar-SA"/>
        </w:rPr>
        <w:t xml:space="preserve"> the nose of the Great Sphinx in Giza</w:t>
      </w:r>
    </w:p>
    <w:p w14:paraId="07BAE1C6" w14:textId="77777777" w:rsidR="0071313D" w:rsidRDefault="001E1A2D">
      <w:pPr>
        <w:widowControl w:val="0"/>
        <w:numPr>
          <w:ilvl w:val="0"/>
          <w:numId w:val="27"/>
        </w:numPr>
        <w:suppressAutoHyphens/>
        <w:autoSpaceDE w:val="0"/>
        <w:autoSpaceDN w:val="0"/>
        <w:rPr>
          <w:del w:id="900" w:author="Martin Doerr" w:date="2017-09-30T18:26:00Z"/>
          <w:highlight w:val="red"/>
          <w:lang w:val="en-US" w:eastAsia="ar-SA"/>
        </w:rPr>
      </w:pPr>
      <w:del w:id="901" w:author="Martin Doerr" w:date="2017-09-30T18:26:00Z">
        <w:r>
          <w:rPr>
            <w:highlight w:val="red"/>
            <w:lang w:val="en-US" w:eastAsia="ar-SA"/>
            <w:rPrChange w:id="902" w:author="Martin Doerr" w:date="2017-09-30T18:26:00Z">
              <w:rPr>
                <w:lang w:val="en-US" w:eastAsia="ar-SA"/>
              </w:rPr>
            </w:rPrChange>
          </w:rPr>
          <w:delText>Michael Jackson’s nose prior to plastic surgery</w:delText>
        </w:r>
      </w:del>
    </w:p>
    <w:p w14:paraId="2C58B49E" w14:textId="3CFEB5CC" w:rsidR="0071313D" w:rsidRPr="0071313D" w:rsidRDefault="001E1A2D">
      <w:pPr>
        <w:widowControl w:val="0"/>
        <w:numPr>
          <w:ilvl w:val="0"/>
          <w:numId w:val="27"/>
        </w:numPr>
        <w:suppressAutoHyphens/>
        <w:autoSpaceDE w:val="0"/>
        <w:autoSpaceDN w:val="0"/>
        <w:rPr>
          <w:ins w:id="903" w:author="Athina Kritsotaki" w:date="2017-09-28T12:04:00Z"/>
          <w:highlight w:val="green"/>
          <w:lang w:val="en-US" w:eastAsia="ar-SA"/>
          <w:rPrChange w:id="904" w:author="Athina Kritsotaki" w:date="2017-10-03T12:15:00Z">
            <w:rPr>
              <w:ins w:id="905" w:author="Athina Kritsotaki" w:date="2017-09-28T12:04:00Z"/>
              <w:lang w:val="en-US" w:eastAsia="ar-SA"/>
            </w:rPr>
          </w:rPrChange>
        </w:rPr>
      </w:pPr>
      <w:ins w:id="906" w:author="Athina Kritsotaki" w:date="2017-09-28T14:56:00Z">
        <w:r>
          <w:rPr>
            <w:highlight w:val="green"/>
            <w:lang w:val="en-US" w:eastAsia="ar-SA"/>
            <w:rPrChange w:id="907" w:author="Athina Kritsotaki" w:date="2017-10-03T12:15:00Z">
              <w:rPr>
                <w:highlight w:val="red"/>
                <w:lang w:val="en-US" w:eastAsia="ar-SA"/>
              </w:rPr>
            </w:rPrChange>
          </w:rPr>
          <w:t xml:space="preserve">The </w:t>
        </w:r>
      </w:ins>
      <w:ins w:id="908" w:author="Athina Kritsotaki" w:date="2017-10-04T09:03:00Z">
        <w:r>
          <w:rPr>
            <w:highlight w:val="green"/>
            <w:lang w:val="en-US" w:eastAsia="ar-SA"/>
          </w:rPr>
          <w:t>“</w:t>
        </w:r>
      </w:ins>
      <w:ins w:id="909" w:author="Athina Kritsotaki" w:date="2017-10-03T12:13:00Z">
        <w:r>
          <w:rPr>
            <w:highlight w:val="green"/>
            <w:rPrChange w:id="910" w:author="Athina Kritsotaki" w:date="2017-10-03T12:15:00Z">
              <w:rPr/>
            </w:rPrChange>
          </w:rPr>
          <w:t>Central Orygma</w:t>
        </w:r>
      </w:ins>
      <w:ins w:id="911" w:author="Athina Kritsotaki" w:date="2017-10-04T09:03:00Z">
        <w:r>
          <w:rPr>
            <w:highlight w:val="green"/>
          </w:rPr>
          <w:t>”</w:t>
        </w:r>
      </w:ins>
      <w:ins w:id="912" w:author="Athina Kritsotaki" w:date="2017-10-03T12:13:00Z">
        <w:r>
          <w:rPr>
            <w:highlight w:val="green"/>
            <w:rPrChange w:id="913" w:author="Athina Kritsotaki" w:date="2017-10-03T12:15:00Z">
              <w:rPr/>
            </w:rPrChange>
          </w:rPr>
          <w:t xml:space="preserve"> </w:t>
        </w:r>
        <w:r>
          <w:rPr>
            <w:highlight w:val="green"/>
          </w:rPr>
          <w:t>pit-h</w:t>
        </w:r>
        <w:r>
          <w:rPr>
            <w:highlight w:val="green"/>
            <w:rPrChange w:id="914" w:author="Athina Kritsotaki" w:date="2017-10-03T12:15:00Z">
              <w:rPr/>
            </w:rPrChange>
          </w:rPr>
          <w:t xml:space="preserve">ouse </w:t>
        </w:r>
        <w:r>
          <w:rPr>
            <w:highlight w:val="green"/>
            <w:lang w:val="en-US" w:eastAsia="ar-SA"/>
            <w:rPrChange w:id="915" w:author="Athina Kritsotaki" w:date="2017-10-03T12:15:00Z">
              <w:rPr>
                <w:highlight w:val="red"/>
                <w:lang w:val="en-US" w:eastAsia="ar-SA"/>
              </w:rPr>
            </w:rPrChange>
          </w:rPr>
          <w:t xml:space="preserve">that marks the </w:t>
        </w:r>
      </w:ins>
      <w:ins w:id="916" w:author="Athina Kritsotaki" w:date="2017-10-03T12:14:00Z">
        <w:r>
          <w:rPr>
            <w:highlight w:val="green"/>
            <w:lang w:val="en-US" w:eastAsia="ar-SA"/>
            <w:rPrChange w:id="917" w:author="Athina Kritsotaki" w:date="2017-10-03T12:15:00Z">
              <w:rPr>
                <w:highlight w:val="red"/>
                <w:lang w:val="en-US" w:eastAsia="ar-SA"/>
              </w:rPr>
            </w:rPrChange>
          </w:rPr>
          <w:t xml:space="preserve">excavated built area of the </w:t>
        </w:r>
      </w:ins>
      <w:ins w:id="918" w:author="Athina Kritsotaki" w:date="2017-10-03T12:13:00Z">
        <w:r>
          <w:rPr>
            <w:highlight w:val="green"/>
            <w:lang w:val="en-US" w:eastAsia="ar-SA"/>
            <w:rPrChange w:id="919" w:author="Athina Kritsotaki" w:date="2017-10-03T12:15:00Z">
              <w:rPr>
                <w:highlight w:val="red"/>
                <w:lang w:val="en-US" w:eastAsia="ar-SA"/>
              </w:rPr>
            </w:rPrChange>
          </w:rPr>
          <w:t xml:space="preserve">settlement </w:t>
        </w:r>
      </w:ins>
      <w:ins w:id="920" w:author="Athina Kritsotaki" w:date="2017-10-03T12:14:00Z">
        <w:r>
          <w:rPr>
            <w:highlight w:val="green"/>
            <w:lang w:val="en-US" w:eastAsia="ar-SA"/>
            <w:rPrChange w:id="921" w:author="Athina Kritsotaki" w:date="2017-10-03T12:15:00Z">
              <w:rPr>
                <w:highlight w:val="red"/>
                <w:lang w:val="en-US" w:eastAsia="ar-SA"/>
              </w:rPr>
            </w:rPrChange>
          </w:rPr>
          <w:t>of Mavropigi</w:t>
        </w:r>
      </w:ins>
      <w:ins w:id="922" w:author="Athina Kritsotaki" w:date="2018-01-10T12:38:00Z">
        <w:r w:rsidR="00B77248">
          <w:rPr>
            <w:highlight w:val="green"/>
            <w:lang w:val="en-US" w:eastAsia="ar-SA"/>
          </w:rPr>
          <w:t xml:space="preserve">, representing the phases </w:t>
        </w:r>
      </w:ins>
      <w:ins w:id="923" w:author="Athina Kritsotaki" w:date="2018-01-10T12:39:00Z">
        <w:r w:rsidR="00B77248">
          <w:t>I-III</w:t>
        </w:r>
      </w:ins>
      <w:ins w:id="924" w:author="Athina Kritsotaki" w:date="2017-10-03T12:14:00Z">
        <w:r>
          <w:rPr>
            <w:highlight w:val="green"/>
            <w:lang w:val="en-US" w:eastAsia="ar-SA"/>
            <w:rPrChange w:id="925" w:author="Athina Kritsotaki" w:date="2017-10-03T12:15:00Z">
              <w:rPr>
                <w:highlight w:val="red"/>
                <w:lang w:val="en-US" w:eastAsia="ar-SA"/>
              </w:rPr>
            </w:rPrChange>
          </w:rPr>
          <w:t>.</w:t>
        </w:r>
      </w:ins>
      <w:ins w:id="926" w:author="Athina Kritsotaki" w:date="2018-01-10T12:43:00Z">
        <w:r w:rsidR="009D0EF9">
          <w:rPr>
            <w:rStyle w:val="FootnoteReference"/>
            <w:highlight w:val="green"/>
            <w:lang w:val="en-US" w:eastAsia="ar-SA"/>
          </w:rPr>
          <w:footnoteReference w:id="24"/>
        </w:r>
      </w:ins>
    </w:p>
    <w:p w14:paraId="6215E983" w14:textId="77777777" w:rsidR="0071313D" w:rsidRDefault="001E1A2D">
      <w:pPr>
        <w:widowControl w:val="0"/>
        <w:numPr>
          <w:ilvl w:val="0"/>
          <w:numId w:val="27"/>
        </w:numPr>
        <w:suppressAutoHyphens/>
        <w:autoSpaceDE w:val="0"/>
        <w:autoSpaceDN w:val="0"/>
        <w:rPr>
          <w:lang w:val="en-US" w:eastAsia="ar-SA"/>
        </w:rPr>
      </w:pPr>
      <w:commentRangeStart w:id="929"/>
      <w:ins w:id="930" w:author="Athina Kritsotaki" w:date="2017-09-28T12:45:00Z">
        <w:r>
          <w:t xml:space="preserve">The surface S1 </w:t>
        </w:r>
      </w:ins>
      <w:ins w:id="931" w:author="Athina Kritsotaki" w:date="2017-10-03T12:25:00Z">
        <w:r>
          <w:t>(</w:t>
        </w:r>
      </w:ins>
      <w:ins w:id="932" w:author="Athina Kritsotaki" w:date="2017-09-28T12:45:00Z">
        <w:r>
          <w:t xml:space="preserve">created by </w:t>
        </w:r>
      </w:ins>
      <w:ins w:id="933" w:author="Athina Kritsotaki" w:date="2017-09-28T12:46:00Z">
        <w:r>
          <w:t>the excavation process on</w:t>
        </w:r>
      </w:ins>
      <w:ins w:id="934" w:author="Athina Kritsotaki" w:date="2017-10-02T10:06:00Z">
        <w:r>
          <w:t xml:space="preserve"> </w:t>
        </w:r>
      </w:ins>
      <w:ins w:id="935" w:author="Athina Kritsotaki" w:date="2017-09-28T12:46:00Z">
        <w:r>
          <w:t>3/3/2003</w:t>
        </w:r>
      </w:ins>
      <w:ins w:id="936" w:author="Athina Kritsotaki" w:date="2017-10-03T12:25:00Z">
        <w:r>
          <w:t>)</w:t>
        </w:r>
      </w:ins>
      <w:ins w:id="937" w:author="Athina Kritsotaki" w:date="2017-09-28T12:47:00Z">
        <w:r>
          <w:t>.</w:t>
        </w:r>
      </w:ins>
      <w:commentRangeEnd w:id="929"/>
      <w:ins w:id="938" w:author="Athina Kritsotaki" w:date="2018-01-11T10:55:00Z">
        <w:r w:rsidR="009140F5">
          <w:rPr>
            <w:rStyle w:val="CommentReference"/>
          </w:rPr>
          <w:commentReference w:id="929"/>
        </w:r>
      </w:ins>
    </w:p>
    <w:p w14:paraId="7DAC37CE" w14:textId="77777777" w:rsidR="0071313D" w:rsidRPr="0071313D" w:rsidRDefault="0071313D">
      <w:pPr>
        <w:widowControl w:val="0"/>
        <w:autoSpaceDE w:val="0"/>
        <w:autoSpaceDN w:val="0"/>
        <w:rPr>
          <w:lang w:val="en-US" w:eastAsia="en-US"/>
          <w:rPrChange w:id="939" w:author="Athina Kritsotaki" w:date="2017-09-26T12:49:00Z">
            <w:rPr>
              <w:lang w:eastAsia="en-US"/>
            </w:rPr>
          </w:rPrChange>
        </w:rPr>
      </w:pPr>
    </w:p>
    <w:p w14:paraId="52E5C548" w14:textId="77777777" w:rsidR="0071313D" w:rsidRDefault="001E1A2D">
      <w:pPr>
        <w:widowControl w:val="0"/>
        <w:autoSpaceDE w:val="0"/>
        <w:autoSpaceDN w:val="0"/>
        <w:rPr>
          <w:lang w:eastAsia="en-US"/>
        </w:rPr>
      </w:pPr>
      <w:r>
        <w:rPr>
          <w:lang w:eastAsia="en-US"/>
        </w:rPr>
        <w:t xml:space="preserve">In First Order Logic: </w:t>
      </w:r>
    </w:p>
    <w:p w14:paraId="53CE4747"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2B914CC1" w14:textId="77777777" w:rsidR="0071313D" w:rsidRDefault="001E1A2D">
      <w:pPr>
        <w:rPr>
          <w:szCs w:val="20"/>
          <w:lang w:eastAsia="en-US"/>
        </w:rPr>
      </w:pPr>
      <w:r>
        <w:rPr>
          <w:szCs w:val="20"/>
          <w:lang w:eastAsia="en-US"/>
        </w:rPr>
        <w:lastRenderedPageBreak/>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003A596A" w14:textId="77777777" w:rsidR="0071313D" w:rsidRDefault="0071313D">
      <w:pPr>
        <w:rPr>
          <w:szCs w:val="20"/>
          <w:lang w:eastAsia="en-US"/>
        </w:rPr>
      </w:pPr>
    </w:p>
    <w:p w14:paraId="5984EE0E" w14:textId="20BDB406" w:rsidR="0071313D" w:rsidRPr="001A293D" w:rsidRDefault="001A293D">
      <w:pPr>
        <w:widowControl w:val="0"/>
        <w:suppressAutoHyphens/>
        <w:autoSpaceDE w:val="0"/>
        <w:rPr>
          <w:lang w:val="en-US" w:eastAsia="ar-SA"/>
          <w:rPrChange w:id="940" w:author="Athina Kritsotaki" w:date="2018-01-10T12:58:00Z">
            <w:rPr>
              <w:lang w:eastAsia="ar-SA"/>
            </w:rPr>
          </w:rPrChange>
        </w:rPr>
        <w:pPrChange w:id="941" w:author="Athina Kritsotaki" w:date="2018-01-10T12:58:00Z">
          <w:pPr/>
        </w:pPrChange>
      </w:pPr>
      <w:ins w:id="942" w:author="Athina Kritsotaki" w:date="2018-01-10T12:58:00Z">
        <w:r>
          <w:rPr>
            <w:lang w:val="en-US" w:eastAsia="ar-SA"/>
          </w:rPr>
          <w:t>Properties:</w:t>
        </w:r>
        <w:r>
          <w:rPr>
            <w:lang w:val="en-US" w:eastAsia="ar-SA"/>
          </w:rPr>
          <w:tab/>
        </w:r>
        <w:r>
          <w:rPr>
            <w:lang w:val="fr-FR" w:eastAsia="en-US"/>
          </w:rPr>
          <w:t>O7 confines (is confined by) :</w:t>
        </w:r>
        <w:r>
          <w:rPr>
            <w:lang w:val="fr-FR" w:eastAsia="en-US"/>
          </w:rPr>
          <w:fldChar w:fldCharType="begin"/>
        </w:r>
        <w:r>
          <w:rPr>
            <w:lang w:val="fr-FR" w:eastAsia="en-US"/>
          </w:rPr>
          <w:instrText xml:space="preserve"> HYPERLINK  \l "_S10_Material_Substantial" </w:instrText>
        </w:r>
        <w:r>
          <w:rPr>
            <w:lang w:val="fr-FR" w:eastAsia="en-US"/>
          </w:rPr>
          <w:fldChar w:fldCharType="separate"/>
        </w:r>
        <w:r>
          <w:rPr>
            <w:rStyle w:val="Hyperlink"/>
            <w:lang w:val="fr-FR" w:eastAsia="en-US"/>
          </w:rPr>
          <w:t>S10</w:t>
        </w:r>
        <w:r>
          <w:rPr>
            <w:lang w:val="fr-FR" w:eastAsia="en-US"/>
          </w:rPr>
          <w:fldChar w:fldCharType="end"/>
        </w:r>
        <w:r>
          <w:t xml:space="preserve"> Material Substantial</w:t>
        </w:r>
      </w:ins>
    </w:p>
    <w:p w14:paraId="5BAD71EB" w14:textId="77777777" w:rsidR="0071313D" w:rsidRDefault="001E1A2D">
      <w:pPr>
        <w:pStyle w:val="Heading3"/>
        <w:ind w:left="360" w:hanging="360"/>
      </w:pPr>
      <w:bookmarkStart w:id="943" w:name="_S21_Measurement_(equivalent"/>
      <w:bookmarkStart w:id="944" w:name="_S21_Measurement"/>
      <w:bookmarkStart w:id="945" w:name="_Toc477973529"/>
      <w:bookmarkEnd w:id="943"/>
      <w:bookmarkEnd w:id="944"/>
      <w:r>
        <w:t>S21 Measurement</w:t>
      </w:r>
      <w:bookmarkEnd w:id="945"/>
    </w:p>
    <w:p w14:paraId="27F81CA3" w14:textId="77777777" w:rsidR="0071313D" w:rsidRDefault="0071313D">
      <w:pPr>
        <w:widowControl w:val="0"/>
        <w:suppressAutoHyphens/>
        <w:autoSpaceDE w:val="0"/>
        <w:rPr>
          <w:lang w:val="en-US" w:eastAsia="ar-SA"/>
        </w:rPr>
      </w:pPr>
    </w:p>
    <w:p w14:paraId="746F7201" w14:textId="77777777" w:rsidR="0071313D" w:rsidRDefault="001E1A2D">
      <w:pPr>
        <w:widowControl w:val="0"/>
        <w:suppressAutoHyphens/>
        <w:autoSpaceDE w:val="0"/>
        <w:rPr>
          <w:color w:val="000000"/>
          <w:lang w:val="en-US" w:eastAsia="ar-SA"/>
        </w:rPr>
      </w:pPr>
      <w:r>
        <w:rPr>
          <w:lang w:val="en-US" w:eastAsia="ar-SA"/>
        </w:rPr>
        <w:t xml:space="preserve">Subclass of:   </w:t>
      </w:r>
      <w:r>
        <w:rPr>
          <w:lang w:val="en-US" w:eastAsia="ar-SA"/>
        </w:rPr>
        <w:tab/>
      </w:r>
      <w:hyperlink w:anchor="_S4_Observation" w:history="1">
        <w:r>
          <w:rPr>
            <w:rStyle w:val="Hyperlink"/>
          </w:rPr>
          <w:t>S4</w:t>
        </w:r>
      </w:hyperlink>
      <w:r>
        <w:t xml:space="preserve"> </w:t>
      </w:r>
      <w:r>
        <w:rPr>
          <w:color w:val="000000"/>
          <w:lang w:val="en-US" w:eastAsia="ar-SA"/>
        </w:rPr>
        <w:t>Observation</w:t>
      </w:r>
    </w:p>
    <w:p w14:paraId="72757391" w14:textId="77777777" w:rsidR="0071313D" w:rsidRDefault="001E1A2D">
      <w:pPr>
        <w:widowControl w:val="0"/>
        <w:suppressAutoHyphens/>
        <w:autoSpaceDE w:val="0"/>
        <w:rPr>
          <w:lang w:val="en-US" w:eastAsia="ar-SA"/>
        </w:rPr>
      </w:pPr>
      <w:r>
        <w:rPr>
          <w:color w:val="FF0000"/>
          <w:lang w:val="en-US" w:eastAsia="ar-SA"/>
        </w:rPr>
        <w:tab/>
      </w:r>
      <w:r>
        <w:rPr>
          <w:color w:val="FF0000"/>
          <w:lang w:val="en-US" w:eastAsia="ar-SA"/>
        </w:rPr>
        <w:tab/>
      </w:r>
      <w:hyperlink w:anchor="_E16_Measurement" w:history="1">
        <w:r>
          <w:rPr>
            <w:rStyle w:val="Hyperlink"/>
          </w:rPr>
          <w:t>E16</w:t>
        </w:r>
      </w:hyperlink>
      <w:r>
        <w:rPr>
          <w:lang w:val="en-US" w:eastAsia="ar-SA"/>
        </w:rPr>
        <w:t xml:space="preserve"> Measurement</w:t>
      </w:r>
    </w:p>
    <w:p w14:paraId="1EDF6E66" w14:textId="77777777" w:rsidR="0071313D" w:rsidRDefault="001E1A2D">
      <w:pPr>
        <w:widowControl w:val="0"/>
        <w:suppressAutoHyphens/>
        <w:autoSpaceDE w:val="0"/>
        <w:rPr>
          <w:color w:val="FF0000"/>
          <w:lang w:val="en-US" w:eastAsia="ar-SA"/>
        </w:rPr>
      </w:pPr>
      <w:r>
        <w:rPr>
          <w:color w:val="000000"/>
          <w:lang w:val="en-US" w:eastAsia="ar-SA"/>
        </w:rPr>
        <w:t>Superclass of:</w:t>
      </w:r>
      <w:r>
        <w:rPr>
          <w:color w:val="FF0000"/>
          <w:lang w:val="en-US" w:eastAsia="ar-SA"/>
        </w:rPr>
        <w:t xml:space="preserve">   </w:t>
      </w:r>
      <w:hyperlink w:anchor="_S3_Sample_Taking" w:history="1">
        <w:r>
          <w:rPr>
            <w:rStyle w:val="Hyperlink"/>
          </w:rPr>
          <w:t>S3</w:t>
        </w:r>
      </w:hyperlink>
      <w:r>
        <w:rPr>
          <w:color w:val="FF0000"/>
          <w:lang w:val="en-US" w:eastAsia="ar-SA"/>
        </w:rPr>
        <w:t xml:space="preserve"> </w:t>
      </w:r>
      <w:r>
        <w:rPr>
          <w:bCs/>
          <w:iCs/>
          <w:lang w:val="en-US"/>
        </w:rPr>
        <w:t>Measurement by Sampling</w:t>
      </w:r>
    </w:p>
    <w:p w14:paraId="7C9B081B" w14:textId="77777777" w:rsidR="0071313D" w:rsidRDefault="0071313D">
      <w:pPr>
        <w:widowControl w:val="0"/>
        <w:suppressAutoHyphens/>
        <w:autoSpaceDE w:val="0"/>
        <w:rPr>
          <w:lang w:val="en-US" w:eastAsia="ar-SA"/>
        </w:rPr>
      </w:pPr>
    </w:p>
    <w:p w14:paraId="6292F7D5" w14:textId="77777777" w:rsidR="0071313D" w:rsidRDefault="001E1A2D">
      <w:pPr>
        <w:suppressAutoHyphens/>
        <w:autoSpaceDE w:val="0"/>
        <w:ind w:left="1440" w:hanging="1440"/>
        <w:rPr>
          <w:ins w:id="946" w:author="Athina Kritsotaki" w:date="2017-09-25T12:16:00Z"/>
          <w:lang w:val="en-US" w:eastAsia="en-US"/>
        </w:rPr>
      </w:pPr>
      <w:r>
        <w:rPr>
          <w:lang w:val="en-US" w:eastAsia="ar-SA"/>
        </w:rPr>
        <w:t xml:space="preserve">Scope note: </w:t>
      </w:r>
      <w:r>
        <w:rPr>
          <w:lang w:val="en-US" w:eastAsia="ar-SA"/>
        </w:rPr>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14:paraId="3B3A8251" w14:textId="77777777" w:rsidR="0071313D" w:rsidRDefault="0071313D">
      <w:pPr>
        <w:suppressAutoHyphens/>
        <w:autoSpaceDE w:val="0"/>
        <w:ind w:left="1440" w:hanging="1440"/>
        <w:rPr>
          <w:ins w:id="947" w:author="Athina Kritsotaki" w:date="2017-09-25T12:16:00Z"/>
          <w:lang w:val="en-US" w:eastAsia="en-US"/>
        </w:rPr>
      </w:pPr>
    </w:p>
    <w:p w14:paraId="4EA63265" w14:textId="77777777" w:rsidR="0071313D" w:rsidRDefault="0071313D">
      <w:pPr>
        <w:widowControl w:val="0"/>
        <w:autoSpaceDE w:val="0"/>
        <w:autoSpaceDN w:val="0"/>
        <w:rPr>
          <w:ins w:id="948" w:author="Athina Kritsotaki" w:date="2017-09-25T12:16:00Z"/>
          <w:lang w:eastAsia="en-US"/>
        </w:rPr>
      </w:pPr>
    </w:p>
    <w:p w14:paraId="58E825C8" w14:textId="77777777" w:rsidR="0071313D" w:rsidRDefault="001E1A2D">
      <w:pPr>
        <w:rPr>
          <w:ins w:id="949" w:author="Athina Kritsotaki" w:date="2017-09-25T12:16:00Z"/>
          <w:szCs w:val="20"/>
        </w:rPr>
      </w:pPr>
      <w:ins w:id="950" w:author="Athina Kritsotaki" w:date="2017-09-25T12:16:00Z">
        <w:r>
          <w:rPr>
            <w:szCs w:val="20"/>
          </w:rPr>
          <w:t>Examples:</w:t>
        </w:r>
      </w:ins>
    </w:p>
    <w:p w14:paraId="5CFE425F" w14:textId="77777777" w:rsidR="0071313D" w:rsidRPr="0071313D" w:rsidRDefault="001E1A2D">
      <w:pPr>
        <w:widowControl w:val="0"/>
        <w:numPr>
          <w:ilvl w:val="0"/>
          <w:numId w:val="44"/>
        </w:numPr>
        <w:autoSpaceDE w:val="0"/>
        <w:autoSpaceDN w:val="0"/>
        <w:jc w:val="both"/>
        <w:rPr>
          <w:ins w:id="951" w:author="Athina Kritsotaki" w:date="2017-09-25T12:17:00Z"/>
          <w:szCs w:val="20"/>
          <w:rPrChange w:id="952" w:author="Athina Kritsotaki" w:date="2017-09-25T12:17:00Z">
            <w:rPr>
              <w:ins w:id="953" w:author="Athina Kritsotaki" w:date="2017-09-25T12:17:00Z"/>
              <w:szCs w:val="20"/>
              <w:lang w:val="en-US"/>
            </w:rPr>
          </w:rPrChange>
        </w:rPr>
      </w:pPr>
      <w:commentRangeStart w:id="954"/>
      <w:ins w:id="955" w:author="Athina Kritsotaki" w:date="2017-09-25T12:22:00Z">
        <w:r>
          <w:rPr>
            <w:szCs w:val="20"/>
            <w:lang w:val="en-US"/>
          </w:rPr>
          <w:t>UOC</w:t>
        </w:r>
      </w:ins>
      <w:ins w:id="956" w:author="Athina Kritsotaki" w:date="2017-09-25T12:27:00Z">
        <w:r>
          <w:rPr>
            <w:szCs w:val="20"/>
            <w:lang w:val="en-US"/>
          </w:rPr>
          <w:t xml:space="preserve"> </w:t>
        </w:r>
      </w:ins>
      <w:ins w:id="957" w:author="Athina Kritsotaki" w:date="2017-09-25T12:17:00Z">
        <w:r>
          <w:rPr>
            <w:szCs w:val="20"/>
            <w:lang w:val="en-US"/>
          </w:rPr>
          <w:t>chemical analysis of pH</w:t>
        </w:r>
      </w:ins>
      <w:ins w:id="958" w:author="Athina Kritsotaki" w:date="2017-09-25T12:16:00Z">
        <w:r>
          <w:rPr>
            <w:szCs w:val="20"/>
            <w:lang w:val="en-US"/>
          </w:rPr>
          <w:t xml:space="preserve"> </w:t>
        </w:r>
      </w:ins>
      <w:ins w:id="959" w:author="Athina Kritsotaki" w:date="2017-09-25T12:27:00Z">
        <w:r>
          <w:rPr>
            <w:szCs w:val="20"/>
            <w:lang w:val="en-US"/>
          </w:rPr>
          <w:t>with ID 1234</w:t>
        </w:r>
      </w:ins>
      <w:commentRangeEnd w:id="954"/>
      <w:ins w:id="960" w:author="Athina Kritsotaki" w:date="2018-01-11T10:56:00Z">
        <w:r w:rsidR="009140F5">
          <w:rPr>
            <w:rStyle w:val="CommentReference"/>
          </w:rPr>
          <w:commentReference w:id="954"/>
        </w:r>
      </w:ins>
      <w:ins w:id="961" w:author="Athina Kritsotaki" w:date="2017-09-25T12:27:00Z">
        <w:r>
          <w:rPr>
            <w:szCs w:val="20"/>
            <w:lang w:val="en-US"/>
          </w:rPr>
          <w:t>.</w:t>
        </w:r>
      </w:ins>
    </w:p>
    <w:p w14:paraId="214512C0" w14:textId="77777777" w:rsidR="0071313D" w:rsidRDefault="0071313D">
      <w:pPr>
        <w:widowControl w:val="0"/>
        <w:autoSpaceDE w:val="0"/>
        <w:autoSpaceDN w:val="0"/>
        <w:ind w:left="1800"/>
        <w:jc w:val="both"/>
        <w:rPr>
          <w:ins w:id="962" w:author="Athina Kritsotaki" w:date="2017-09-25T12:16:00Z"/>
          <w:szCs w:val="20"/>
        </w:rPr>
        <w:pPrChange w:id="963" w:author="Athina Kritsotaki" w:date="2017-09-25T12:17:00Z">
          <w:pPr>
            <w:widowControl w:val="0"/>
            <w:numPr>
              <w:numId w:val="44"/>
            </w:numPr>
            <w:tabs>
              <w:tab w:val="num" w:pos="1800"/>
            </w:tabs>
            <w:autoSpaceDE w:val="0"/>
            <w:autoSpaceDN w:val="0"/>
            <w:ind w:left="1800" w:hanging="360"/>
            <w:jc w:val="both"/>
          </w:pPr>
        </w:pPrChange>
      </w:pPr>
    </w:p>
    <w:p w14:paraId="71ED1A3A" w14:textId="77777777" w:rsidR="0071313D" w:rsidRPr="0071313D" w:rsidRDefault="0071313D">
      <w:pPr>
        <w:suppressAutoHyphens/>
        <w:autoSpaceDE w:val="0"/>
        <w:ind w:left="1440" w:hanging="1440"/>
        <w:rPr>
          <w:highlight w:val="green"/>
          <w:lang w:eastAsia="ar-SA"/>
          <w:rPrChange w:id="964" w:author="Athina Kritsotaki" w:date="2017-09-25T12:16:00Z">
            <w:rPr>
              <w:highlight w:val="green"/>
              <w:lang w:val="en-US" w:eastAsia="ar-SA"/>
            </w:rPr>
          </w:rPrChange>
        </w:rPr>
      </w:pPr>
    </w:p>
    <w:p w14:paraId="3014120A" w14:textId="77777777" w:rsidR="0071313D" w:rsidRDefault="001E1A2D">
      <w:pPr>
        <w:widowControl w:val="0"/>
        <w:autoSpaceDE w:val="0"/>
        <w:autoSpaceDN w:val="0"/>
        <w:rPr>
          <w:lang w:eastAsia="en-US"/>
        </w:rPr>
      </w:pPr>
      <w:r>
        <w:rPr>
          <w:lang w:eastAsia="en-US"/>
        </w:rPr>
        <w:t xml:space="preserve">In First Order Logic: </w:t>
      </w:r>
    </w:p>
    <w:p w14:paraId="0D04E3ED" w14:textId="77777777" w:rsidR="0071313D" w:rsidRDefault="001E1A2D">
      <w:pPr>
        <w:rPr>
          <w:szCs w:val="20"/>
          <w:lang w:eastAsia="en-US"/>
        </w:rPr>
      </w:pPr>
      <w:r>
        <w:rPr>
          <w:szCs w:val="20"/>
          <w:lang w:eastAsia="en-US"/>
        </w:rPr>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0FA8A9DB" w14:textId="77777777" w:rsidR="0071313D" w:rsidRDefault="001E1A2D">
      <w:pPr>
        <w:suppressAutoHyphens/>
        <w:autoSpaceDE w:val="0"/>
        <w:ind w:left="1440" w:hanging="1440"/>
        <w:rPr>
          <w:highlight w:val="green"/>
          <w:lang w:val="en-US" w:eastAsia="ar-SA"/>
        </w:rPr>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5488F739" w14:textId="77777777" w:rsidR="0071313D" w:rsidRDefault="001E1A2D">
      <w:pPr>
        <w:widowControl w:val="0"/>
        <w:suppressAutoHyphens/>
        <w:autoSpaceDE w:val="0"/>
        <w:rPr>
          <w:lang w:val="en-US" w:eastAsia="ar-SA"/>
        </w:rPr>
      </w:pPr>
      <w:r>
        <w:rPr>
          <w:lang w:val="en-US" w:eastAsia="ar-SA"/>
        </w:rPr>
        <w:t>Properties:</w:t>
      </w:r>
    </w:p>
    <w:p w14:paraId="2581162F" w14:textId="77777777" w:rsidR="0071313D" w:rsidRDefault="009140F5">
      <w:pPr>
        <w:ind w:left="709" w:firstLine="709"/>
        <w:rPr>
          <w:lang w:val="en-US"/>
        </w:rPr>
      </w:pPr>
      <w:hyperlink w:anchor="_O24_measured_(was" w:history="1">
        <w:r w:rsidR="001E1A2D">
          <w:rPr>
            <w:rStyle w:val="Hyperlink"/>
          </w:rPr>
          <w:t>O24</w:t>
        </w:r>
      </w:hyperlink>
      <w:r w:rsidR="001E1A2D">
        <w:rPr>
          <w:lang w:val="en-US"/>
        </w:rPr>
        <w:t xml:space="preserve"> measured (was measured by): </w:t>
      </w:r>
      <w:hyperlink w:anchor="_S19_Observable_Entity" w:history="1">
        <w:r w:rsidR="001E1A2D">
          <w:rPr>
            <w:rStyle w:val="Hyperlink"/>
          </w:rPr>
          <w:t>S15</w:t>
        </w:r>
      </w:hyperlink>
      <w:r w:rsidR="001E1A2D">
        <w:rPr>
          <w:lang w:val="en-US"/>
        </w:rPr>
        <w:t xml:space="preserve"> Observable Entity</w:t>
      </w:r>
    </w:p>
    <w:p w14:paraId="643CBFB2" w14:textId="77777777" w:rsidR="0071313D" w:rsidRDefault="0071313D">
      <w:pPr>
        <w:rPr>
          <w:lang w:val="en-US"/>
        </w:rPr>
      </w:pPr>
    </w:p>
    <w:p w14:paraId="0992F977" w14:textId="77777777" w:rsidR="0071313D" w:rsidRDefault="001E1A2D">
      <w:pPr>
        <w:pStyle w:val="Heading3"/>
        <w:ind w:left="360" w:hanging="360"/>
        <w:rPr>
          <w:lang w:val="en-US"/>
        </w:rPr>
      </w:pPr>
      <w:bookmarkStart w:id="965" w:name="_S22_Segment_of"/>
      <w:bookmarkStart w:id="966" w:name="_Toc381237454"/>
      <w:bookmarkStart w:id="967" w:name="_Toc477973530"/>
      <w:bookmarkEnd w:id="965"/>
      <w:r>
        <w:t>S22 Segment of Matter</w:t>
      </w:r>
      <w:bookmarkEnd w:id="966"/>
      <w:bookmarkEnd w:id="967"/>
      <w:r>
        <w:rPr>
          <w:b w:val="0"/>
          <w:bCs w:val="0"/>
          <w:i/>
          <w:iCs/>
          <w:lang w:val="en-US"/>
        </w:rPr>
        <w:t xml:space="preserve"> </w:t>
      </w:r>
      <w:r>
        <w:rPr>
          <w:lang w:val="en-US"/>
        </w:rPr>
        <w:t xml:space="preserve">  </w:t>
      </w:r>
    </w:p>
    <w:p w14:paraId="66790FFD" w14:textId="77777777" w:rsidR="0071313D" w:rsidRDefault="001E1A2D">
      <w:pPr>
        <w:rPr>
          <w:lang w:val="en-US"/>
        </w:rPr>
      </w:pPr>
      <w:r>
        <w:rPr>
          <w:lang w:val="en-US"/>
        </w:rPr>
        <w:t xml:space="preserve">Subclass of: </w:t>
      </w:r>
      <w:r>
        <w:rPr>
          <w:lang w:val="en-US"/>
        </w:rPr>
        <w:tab/>
      </w:r>
      <w:hyperlink w:anchor="_S20_Physical_Feature" w:history="1">
        <w:r>
          <w:rPr>
            <w:rStyle w:val="Hyperlink"/>
          </w:rPr>
          <w:t>S20</w:t>
        </w:r>
      </w:hyperlink>
      <w:r>
        <w:rPr>
          <w:lang w:val="en-US"/>
        </w:rPr>
        <w:t xml:space="preserve"> Physical Feature</w:t>
      </w:r>
    </w:p>
    <w:p w14:paraId="4D673ADF" w14:textId="77777777" w:rsidR="0071313D" w:rsidRDefault="0071313D">
      <w:pPr>
        <w:rPr>
          <w:lang w:val="en-US"/>
        </w:rPr>
      </w:pPr>
    </w:p>
    <w:p w14:paraId="0C4A4E50" w14:textId="77777777" w:rsidR="0071313D" w:rsidRDefault="001E1A2D">
      <w:pPr>
        <w:ind w:left="1418" w:hanging="1418"/>
      </w:pPr>
      <w:r>
        <w:rPr>
          <w:lang w:val="en-US"/>
        </w:rPr>
        <w:t>Scope Note:</w:t>
      </w:r>
      <w:r>
        <w:rPr>
          <w:lang w:val="en-US"/>
        </w:rPr>
        <w:tab/>
      </w:r>
      <w:r>
        <w:t>This class comprises physical material in a relative stability of form (substance) within a specific spacetime volume (unity, extend). The spatial extend of a S22 Segment of Matter is defined by humans usually because the constellation is subject to a specific interest for and investigations of the geometric arrangement of physical features or parts of them on or within the specified S22 Segment of Matter. It comes into existence as being an object of discourse through S4 Observation or declaration and is restricted to the time span starting after the last change through an S18 Alteration before the S4 Observation or declaration and ending with the next S18 Alteration Event (identity). A S22 Segment of Matter exists as long as there is no modification of the geometric arrangement of its particles. Therefore the temporal boundaries of the defining Spacetime Volume are given by two S18 Alteration events.</w:t>
      </w:r>
    </w:p>
    <w:p w14:paraId="19AB099D" w14:textId="77777777" w:rsidR="0071313D" w:rsidRDefault="001E1A2D">
      <w:pPr>
        <w:ind w:left="1418"/>
      </w:pPr>
      <w:r>
        <w:t>The history of a S22 Segment of Matter started with the first S17 Physical Genesis event that deposited still existing matter within the defined spatial extend. The collection of all S18 Alteration events represent its history. Some of the events will not leave any physical material within the S22 Segment of Matter.</w:t>
      </w:r>
    </w:p>
    <w:p w14:paraId="519C8880" w14:textId="77777777" w:rsidR="0071313D" w:rsidRDefault="001E1A2D">
      <w:pPr>
        <w:ind w:left="709" w:firstLine="709"/>
        <w:rPr>
          <w:ins w:id="968" w:author="Athina Kritsotaki" w:date="2017-09-28T12:01:00Z"/>
        </w:rPr>
      </w:pPr>
      <w:r>
        <w:t>(to be elaborated further)</w:t>
      </w:r>
    </w:p>
    <w:p w14:paraId="7D2D86BD" w14:textId="77777777" w:rsidR="0071313D" w:rsidRDefault="0071313D">
      <w:pPr>
        <w:widowControl w:val="0"/>
        <w:autoSpaceDE w:val="0"/>
        <w:autoSpaceDN w:val="0"/>
        <w:rPr>
          <w:ins w:id="969" w:author="Athina Kritsotaki" w:date="2017-09-28T12:01:00Z"/>
          <w:lang w:eastAsia="en-US"/>
        </w:rPr>
      </w:pPr>
    </w:p>
    <w:p w14:paraId="5697049C" w14:textId="77777777" w:rsidR="0071313D" w:rsidRPr="0071313D" w:rsidRDefault="001E1A2D">
      <w:pPr>
        <w:rPr>
          <w:ins w:id="970" w:author="Athina Kritsotaki" w:date="2017-09-28T12:01:00Z"/>
          <w:szCs w:val="20"/>
          <w:highlight w:val="green"/>
          <w:rPrChange w:id="971" w:author="Athina Kritsotaki" w:date="2017-10-03T13:01:00Z">
            <w:rPr>
              <w:ins w:id="972" w:author="Athina Kritsotaki" w:date="2017-09-28T12:01:00Z"/>
              <w:szCs w:val="20"/>
            </w:rPr>
          </w:rPrChange>
        </w:rPr>
      </w:pPr>
      <w:ins w:id="973" w:author="Athina Kritsotaki" w:date="2017-09-28T12:01:00Z">
        <w:r>
          <w:rPr>
            <w:szCs w:val="20"/>
            <w:highlight w:val="green"/>
            <w:rPrChange w:id="974" w:author="Athina Kritsotaki" w:date="2017-10-03T13:01:00Z">
              <w:rPr>
                <w:szCs w:val="20"/>
              </w:rPr>
            </w:rPrChange>
          </w:rPr>
          <w:t>Examples:</w:t>
        </w:r>
      </w:ins>
    </w:p>
    <w:p w14:paraId="7A98A990" w14:textId="052DDB4D" w:rsidR="0071313D" w:rsidRPr="0071313D" w:rsidRDefault="001E1A2D">
      <w:pPr>
        <w:widowControl w:val="0"/>
        <w:numPr>
          <w:ilvl w:val="0"/>
          <w:numId w:val="44"/>
        </w:numPr>
        <w:autoSpaceDE w:val="0"/>
        <w:autoSpaceDN w:val="0"/>
        <w:jc w:val="both"/>
        <w:rPr>
          <w:ins w:id="975" w:author="Athina Kritsotaki" w:date="2017-10-03T13:02:00Z"/>
          <w:szCs w:val="20"/>
          <w:highlight w:val="green"/>
          <w:rPrChange w:id="976" w:author="Athina Kritsotaki" w:date="2017-10-03T13:02:00Z">
            <w:rPr>
              <w:ins w:id="977" w:author="Athina Kritsotaki" w:date="2017-10-03T13:02:00Z"/>
              <w:szCs w:val="20"/>
              <w:highlight w:val="green"/>
              <w:lang w:val="en-US"/>
            </w:rPr>
          </w:rPrChange>
        </w:rPr>
      </w:pPr>
      <w:ins w:id="978" w:author="Athina Kritsotaki" w:date="2017-09-28T12:01:00Z">
        <w:r>
          <w:rPr>
            <w:szCs w:val="20"/>
            <w:highlight w:val="green"/>
            <w:lang w:val="en-US"/>
            <w:rPrChange w:id="979" w:author="Athina Kritsotaki" w:date="2017-10-03T13:01:00Z">
              <w:rPr>
                <w:szCs w:val="20"/>
                <w:highlight w:val="red"/>
                <w:lang w:val="en-US"/>
              </w:rPr>
            </w:rPrChange>
          </w:rPr>
          <w:t>The  borehole</w:t>
        </w:r>
        <w:r>
          <w:rPr>
            <w:szCs w:val="20"/>
            <w:highlight w:val="green"/>
            <w:lang w:val="en-US"/>
            <w:rPrChange w:id="980" w:author="Athina Kritsotaki" w:date="2017-10-03T13:01:00Z">
              <w:rPr>
                <w:szCs w:val="20"/>
                <w:lang w:val="en-US"/>
              </w:rPr>
            </w:rPrChange>
          </w:rPr>
          <w:t xml:space="preserve"> collar</w:t>
        </w:r>
      </w:ins>
      <w:ins w:id="981" w:author="Athina Kritsotaki" w:date="2017-10-03T12:57:00Z">
        <w:r>
          <w:rPr>
            <w:szCs w:val="20"/>
            <w:highlight w:val="green"/>
            <w:lang w:val="en-US"/>
            <w:rPrChange w:id="982" w:author="Athina Kritsotaki" w:date="2017-10-03T13:01:00Z">
              <w:rPr>
                <w:szCs w:val="20"/>
                <w:highlight w:val="red"/>
                <w:lang w:val="en-US"/>
              </w:rPr>
            </w:rPrChange>
          </w:rPr>
          <w:t xml:space="preserve"> 74001</w:t>
        </w:r>
      </w:ins>
      <w:ins w:id="983" w:author="Athina Kritsotaki" w:date="2017-09-28T12:01:00Z">
        <w:r>
          <w:rPr>
            <w:szCs w:val="20"/>
            <w:highlight w:val="green"/>
            <w:lang w:val="en-US"/>
            <w:rPrChange w:id="984" w:author="Athina Kritsotaki" w:date="2017-10-03T13:01:00Z">
              <w:rPr>
                <w:szCs w:val="20"/>
                <w:lang w:val="en-US"/>
              </w:rPr>
            </w:rPrChange>
          </w:rPr>
          <w:t xml:space="preserve"> </w:t>
        </w:r>
      </w:ins>
      <w:ins w:id="985" w:author="Athina Kritsotaki" w:date="2017-10-03T13:00:00Z">
        <w:r>
          <w:rPr>
            <w:szCs w:val="20"/>
            <w:highlight w:val="green"/>
            <w:lang w:val="en-US"/>
            <w:rPrChange w:id="986" w:author="Athina Kritsotaki" w:date="2017-10-03T13:01:00Z">
              <w:rPr>
                <w:szCs w:val="20"/>
                <w:highlight w:val="red"/>
                <w:lang w:val="en-US"/>
              </w:rPr>
            </w:rPrChange>
          </w:rPr>
          <w:t>part</w:t>
        </w:r>
      </w:ins>
      <w:ins w:id="987" w:author="Athina Kritsotaki" w:date="2017-10-03T12:59:00Z">
        <w:r>
          <w:rPr>
            <w:szCs w:val="20"/>
            <w:highlight w:val="green"/>
            <w:lang w:val="en-US"/>
            <w:rPrChange w:id="988" w:author="Athina Kritsotaki" w:date="2017-10-03T13:01:00Z">
              <w:rPr>
                <w:szCs w:val="20"/>
                <w:highlight w:val="red"/>
                <w:lang w:val="en-US"/>
              </w:rPr>
            </w:rPrChange>
          </w:rPr>
          <w:t xml:space="preserve"> of the borehole 74001</w:t>
        </w:r>
      </w:ins>
      <w:ins w:id="989" w:author="Athina Kritsotaki" w:date="2017-10-03T13:00:00Z">
        <w:r>
          <w:rPr>
            <w:szCs w:val="20"/>
            <w:highlight w:val="green"/>
            <w:lang w:val="en-US"/>
            <w:rPrChange w:id="990" w:author="Athina Kritsotaki" w:date="2017-10-03T13:01:00Z">
              <w:rPr>
                <w:szCs w:val="20"/>
                <w:highlight w:val="red"/>
                <w:lang w:val="en-US"/>
              </w:rPr>
            </w:rPrChange>
          </w:rPr>
          <w:t xml:space="preserve"> of GR central Macedonia</w:t>
        </w:r>
      </w:ins>
      <w:ins w:id="991" w:author="Athina Kritsotaki" w:date="2018-01-10T12:45:00Z">
        <w:r w:rsidR="00D5589B">
          <w:rPr>
            <w:szCs w:val="20"/>
            <w:highlight w:val="green"/>
            <w:lang w:val="en-US"/>
          </w:rPr>
          <w:fldChar w:fldCharType="begin"/>
        </w:r>
        <w:r w:rsidR="00D5589B">
          <w:rPr>
            <w:szCs w:val="20"/>
            <w:highlight w:val="green"/>
            <w:lang w:val="en-US"/>
          </w:rPr>
          <w:instrText xml:space="preserve"> HYPERLINK  \l "_InGeoCloudS_-_INspiredGEOdata" </w:instrText>
        </w:r>
        <w:r w:rsidR="00D5589B">
          <w:rPr>
            <w:szCs w:val="20"/>
            <w:highlight w:val="green"/>
            <w:lang w:val="en-US"/>
          </w:rPr>
          <w:fldChar w:fldCharType="separate"/>
        </w:r>
        <w:r w:rsidR="00D5589B" w:rsidRPr="00D5589B">
          <w:rPr>
            <w:rStyle w:val="Hyperlink"/>
            <w:szCs w:val="20"/>
            <w:highlight w:val="green"/>
            <w:vertAlign w:val="superscript"/>
            <w:lang w:val="en-US"/>
          </w:rPr>
          <w:footnoteReference w:id="25"/>
        </w:r>
        <w:r w:rsidR="00D5589B">
          <w:rPr>
            <w:szCs w:val="20"/>
            <w:highlight w:val="green"/>
            <w:lang w:val="en-US"/>
          </w:rPr>
          <w:fldChar w:fldCharType="end"/>
        </w:r>
      </w:ins>
      <w:ins w:id="992" w:author="Athina Kritsotaki" w:date="2017-10-03T13:00:00Z">
        <w:r>
          <w:rPr>
            <w:szCs w:val="20"/>
            <w:highlight w:val="green"/>
            <w:lang w:val="en-US"/>
            <w:rPrChange w:id="993" w:author="Athina Kritsotaki" w:date="2017-10-03T13:01:00Z">
              <w:rPr>
                <w:szCs w:val="20"/>
                <w:highlight w:val="red"/>
                <w:lang w:val="en-US"/>
              </w:rPr>
            </w:rPrChange>
          </w:rPr>
          <w:t>.</w:t>
        </w:r>
      </w:ins>
    </w:p>
    <w:p w14:paraId="2521FBF3" w14:textId="77777777" w:rsidR="0071313D" w:rsidRDefault="0071313D">
      <w:pPr>
        <w:ind w:left="709" w:firstLine="709"/>
      </w:pPr>
    </w:p>
    <w:p w14:paraId="23CB4EC7" w14:textId="77777777" w:rsidR="0071313D" w:rsidRDefault="0071313D">
      <w:pPr>
        <w:widowControl w:val="0"/>
        <w:autoSpaceDE w:val="0"/>
        <w:autoSpaceDN w:val="0"/>
        <w:rPr>
          <w:lang w:eastAsia="en-US"/>
        </w:rPr>
      </w:pPr>
    </w:p>
    <w:p w14:paraId="4999F64B" w14:textId="77777777" w:rsidR="0071313D" w:rsidRDefault="001E1A2D">
      <w:pPr>
        <w:widowControl w:val="0"/>
        <w:autoSpaceDE w:val="0"/>
        <w:autoSpaceDN w:val="0"/>
        <w:rPr>
          <w:lang w:eastAsia="en-US"/>
        </w:rPr>
      </w:pPr>
      <w:r>
        <w:rPr>
          <w:lang w:eastAsia="en-US"/>
        </w:rPr>
        <w:t xml:space="preserve">In First Order Logic: </w:t>
      </w:r>
    </w:p>
    <w:p w14:paraId="328A7875" w14:textId="77777777" w:rsidR="0071313D" w:rsidRDefault="001E1A2D">
      <w:pPr>
        <w:rPr>
          <w:ins w:id="994" w:author="Athina Kritsotaki" w:date="2017-09-28T12:00:00Z"/>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053BF8D9" w14:textId="77777777" w:rsidR="0071313D" w:rsidRDefault="0071313D">
      <w:pPr>
        <w:rPr>
          <w:szCs w:val="20"/>
          <w:lang w:eastAsia="en-US"/>
        </w:rPr>
      </w:pPr>
    </w:p>
    <w:p w14:paraId="68C6563A" w14:textId="77777777" w:rsidR="0071313D" w:rsidRDefault="001E1A2D">
      <w:pPr>
        <w:suppressAutoHyphens/>
        <w:autoSpaceDE w:val="0"/>
        <w:ind w:left="1440" w:hanging="1440"/>
        <w:rPr>
          <w:sz w:val="22"/>
          <w:szCs w:val="22"/>
        </w:rPr>
      </w:pPr>
      <w:r>
        <w:rPr>
          <w:szCs w:val="20"/>
          <w:lang w:eastAsia="en-US"/>
        </w:rPr>
        <w:tab/>
      </w:r>
    </w:p>
    <w:p w14:paraId="1BE6CE28" w14:textId="77777777" w:rsidR="0071313D" w:rsidRDefault="001E1A2D">
      <w:pPr>
        <w:rPr>
          <w:sz w:val="22"/>
          <w:szCs w:val="22"/>
        </w:rPr>
      </w:pPr>
      <w:r>
        <w:rPr>
          <w:sz w:val="22"/>
          <w:szCs w:val="22"/>
        </w:rPr>
        <w:t>Properties:</w:t>
      </w:r>
    </w:p>
    <w:p w14:paraId="007F9B45" w14:textId="41B3FE08" w:rsidR="0071313D" w:rsidDel="00692E7B" w:rsidRDefault="001E1A2D">
      <w:pPr>
        <w:widowControl w:val="0"/>
        <w:autoSpaceDE w:val="0"/>
        <w:autoSpaceDN w:val="0"/>
        <w:ind w:left="1440" w:hanging="22"/>
        <w:rPr>
          <w:del w:id="995" w:author="Athina Kritsotaki" w:date="2018-01-10T10:15:00Z"/>
          <w:bCs/>
          <w:lang w:val="en-US" w:eastAsia="en-US"/>
        </w:rPr>
      </w:pPr>
      <w:del w:id="996" w:author="Athina Kritsotaki" w:date="2018-01-10T10:15:00Z">
        <w:r w:rsidDel="00692E7B">
          <w:fldChar w:fldCharType="begin"/>
        </w:r>
        <w:r w:rsidDel="00692E7B">
          <w:delInstrText xml:space="preserve"> HYPERLINK \l "_O22_partly_or" </w:delInstrText>
        </w:r>
        <w:r w:rsidDel="00692E7B">
          <w:fldChar w:fldCharType="separate"/>
        </w:r>
        <w:r w:rsidDel="00692E7B">
          <w:rPr>
            <w:rStyle w:val="Hyperlink"/>
          </w:rPr>
          <w:delText>O22</w:delText>
        </w:r>
        <w:r w:rsidDel="00692E7B">
          <w:rPr>
            <w:rStyle w:val="Hyperlink"/>
          </w:rPr>
          <w:fldChar w:fldCharType="end"/>
        </w:r>
        <w:r w:rsidDel="00692E7B">
          <w:rPr>
            <w:b/>
            <w:bCs/>
            <w:lang w:val="en-US" w:eastAsia="en-US"/>
          </w:rPr>
          <w:delText xml:space="preserve"> </w:delText>
        </w:r>
        <w:r w:rsidDel="00692E7B">
          <w:rPr>
            <w:bCs/>
            <w:lang w:val="en-US" w:eastAsia="en-US"/>
          </w:rPr>
          <w:delText xml:space="preserve">partly or completely contains (is part of): </w:delText>
        </w:r>
        <w:r w:rsidDel="00692E7B">
          <w:fldChar w:fldCharType="begin"/>
        </w:r>
        <w:r w:rsidDel="00692E7B">
          <w:delInstrText xml:space="preserve"> HYPERLINK \l "_S20_Physical_Feature" </w:delInstrText>
        </w:r>
        <w:r w:rsidDel="00692E7B">
          <w:fldChar w:fldCharType="separate"/>
        </w:r>
        <w:r w:rsidDel="00692E7B">
          <w:rPr>
            <w:rStyle w:val="Hyperlink"/>
          </w:rPr>
          <w:delText>S20</w:delText>
        </w:r>
        <w:r w:rsidDel="00692E7B">
          <w:rPr>
            <w:rStyle w:val="Hyperlink"/>
          </w:rPr>
          <w:fldChar w:fldCharType="end"/>
        </w:r>
        <w:r w:rsidDel="00692E7B">
          <w:rPr>
            <w:bCs/>
            <w:lang w:val="en-US" w:eastAsia="en-US"/>
          </w:rPr>
          <w:delText xml:space="preserve"> Physical Feature</w:delText>
        </w:r>
      </w:del>
    </w:p>
    <w:p w14:paraId="3A74452A" w14:textId="77777777" w:rsidR="0071313D" w:rsidRDefault="009140F5">
      <w:pPr>
        <w:ind w:left="709" w:firstLine="709"/>
        <w:rPr>
          <w:sz w:val="22"/>
          <w:szCs w:val="22"/>
        </w:rPr>
      </w:pPr>
      <w:hyperlink w:anchor="_O23_is_defined" w:history="1">
        <w:r w:rsidR="001E1A2D">
          <w:rPr>
            <w:rStyle w:val="Hyperlink"/>
          </w:rPr>
          <w:t>O23</w:t>
        </w:r>
      </w:hyperlink>
      <w:r w:rsidR="001E1A2D">
        <w:rPr>
          <w:b/>
          <w:bCs/>
          <w:lang w:val="en-US"/>
        </w:rPr>
        <w:t xml:space="preserve"> </w:t>
      </w:r>
      <w:r w:rsidR="001E1A2D">
        <w:rPr>
          <w:bCs/>
          <w:lang w:val="en-US"/>
        </w:rPr>
        <w:t xml:space="preserve">is defined by (defines): </w:t>
      </w:r>
      <w:hyperlink w:anchor="_E92_Spacetime_Volume" w:history="1">
        <w:r w:rsidR="001E1A2D">
          <w:rPr>
            <w:rStyle w:val="Hyperlink"/>
          </w:rPr>
          <w:t>E92</w:t>
        </w:r>
      </w:hyperlink>
      <w:r w:rsidR="001E1A2D">
        <w:rPr>
          <w:bCs/>
          <w:lang w:val="en-US"/>
        </w:rPr>
        <w:t xml:space="preserve"> Spacetime Volume</w:t>
      </w:r>
    </w:p>
    <w:p w14:paraId="198E1E59" w14:textId="77777777" w:rsidR="0071313D" w:rsidRDefault="001E1A2D">
      <w:pPr>
        <w:rPr>
          <w:lang w:val="en-US"/>
        </w:rPr>
      </w:pPr>
      <w:r>
        <w:rPr>
          <w:lang w:val="en-US"/>
        </w:rPr>
        <w:lastRenderedPageBreak/>
        <w:br w:type="page"/>
      </w:r>
    </w:p>
    <w:p w14:paraId="7C2F0336" w14:textId="77777777" w:rsidR="0071313D" w:rsidRDefault="0071313D">
      <w:pPr>
        <w:rPr>
          <w:lang w:val="en-US"/>
        </w:rPr>
      </w:pPr>
    </w:p>
    <w:p w14:paraId="329B2860" w14:textId="77777777" w:rsidR="0071313D" w:rsidRDefault="0071313D">
      <w:pPr>
        <w:rPr>
          <w:lang w:val="en-US"/>
        </w:rPr>
      </w:pPr>
    </w:p>
    <w:p w14:paraId="0568CB29" w14:textId="77777777" w:rsidR="0071313D" w:rsidRDefault="001E1A2D">
      <w:pPr>
        <w:pStyle w:val="Heading1"/>
      </w:pPr>
      <w:bookmarkStart w:id="997" w:name="_Toc339541468"/>
      <w:bookmarkStart w:id="998" w:name="_Toc341792928"/>
      <w:bookmarkStart w:id="999" w:name="_Toc477973531"/>
      <w:r>
        <w:t>Scientific Observation Model Property Declaration</w:t>
      </w:r>
      <w:bookmarkEnd w:id="997"/>
      <w:bookmarkEnd w:id="998"/>
      <w:bookmarkEnd w:id="999"/>
    </w:p>
    <w:p w14:paraId="2046A708" w14:textId="77777777" w:rsidR="0071313D" w:rsidRDefault="001E1A2D">
      <w:pPr>
        <w:widowControl w:val="0"/>
        <w:tabs>
          <w:tab w:val="left" w:pos="360"/>
        </w:tabs>
        <w:suppressAutoHyphens/>
        <w:autoSpaceDE w:val="0"/>
        <w:rPr>
          <w:lang w:val="en-US" w:eastAsia="ar-SA"/>
        </w:rPr>
      </w:pPr>
      <w:bookmarkStart w:id="1000" w:name="_R2_has_representative_expression"/>
      <w:bookmarkStart w:id="1001" w:name="_R2_has_representative"/>
      <w:bookmarkEnd w:id="1000"/>
      <w:bookmarkEnd w:id="1001"/>
      <w:r>
        <w:rPr>
          <w:lang w:val="en-US" w:eastAsia="ar-SA"/>
        </w:rPr>
        <w:t>The properties are comprehensively declared in this section using the following format:</w:t>
      </w:r>
    </w:p>
    <w:p w14:paraId="5182AE27" w14:textId="77777777" w:rsidR="0071313D" w:rsidRDefault="0071313D">
      <w:pPr>
        <w:widowControl w:val="0"/>
        <w:suppressAutoHyphens/>
        <w:autoSpaceDE w:val="0"/>
        <w:rPr>
          <w:lang w:val="en-US" w:eastAsia="ar-SA"/>
        </w:rPr>
      </w:pPr>
    </w:p>
    <w:p w14:paraId="1D5FFC9D" w14:textId="77777777" w:rsidR="0071313D" w:rsidRDefault="001E1A2D">
      <w:pPr>
        <w:widowControl w:val="0"/>
        <w:numPr>
          <w:ilvl w:val="0"/>
          <w:numId w:val="10"/>
        </w:numPr>
        <w:suppressAutoHyphens/>
        <w:autoSpaceDE w:val="0"/>
        <w:rPr>
          <w:lang w:val="en-US" w:eastAsia="ar-SA"/>
        </w:rPr>
      </w:pPr>
      <w:r>
        <w:rPr>
          <w:lang w:val="en-US" w:eastAsia="ar-SA"/>
        </w:rPr>
        <w:t>Property names are presented as headings in bold face, preceded by unique property identifiers;</w:t>
      </w:r>
    </w:p>
    <w:p w14:paraId="066AE2D6" w14:textId="77777777" w:rsidR="0071313D" w:rsidRDefault="001E1A2D">
      <w:pPr>
        <w:widowControl w:val="0"/>
        <w:numPr>
          <w:ilvl w:val="0"/>
          <w:numId w:val="10"/>
        </w:numPr>
        <w:suppressAutoHyphens/>
        <w:autoSpaceDE w:val="0"/>
        <w:rPr>
          <w:lang w:val="en-US" w:eastAsia="ar-SA"/>
        </w:rPr>
      </w:pPr>
      <w:r>
        <w:rPr>
          <w:lang w:val="en-US" w:eastAsia="ar-SA"/>
        </w:rPr>
        <w:t>The line “Domain:” declares the class for which the property is defined;</w:t>
      </w:r>
    </w:p>
    <w:p w14:paraId="4D8CF060" w14:textId="77777777" w:rsidR="0071313D" w:rsidRDefault="001E1A2D">
      <w:pPr>
        <w:widowControl w:val="0"/>
        <w:numPr>
          <w:ilvl w:val="0"/>
          <w:numId w:val="10"/>
        </w:numPr>
        <w:suppressAutoHyphens/>
        <w:autoSpaceDE w:val="0"/>
        <w:rPr>
          <w:lang w:val="en-US" w:eastAsia="ar-SA"/>
        </w:rPr>
      </w:pPr>
      <w:r>
        <w:rPr>
          <w:lang w:val="en-US" w:eastAsia="ar-SA"/>
        </w:rPr>
        <w:t>The line “Range:” declares the class to which the property points, or that provides the values for the property;</w:t>
      </w:r>
    </w:p>
    <w:p w14:paraId="32EE7B67" w14:textId="77777777" w:rsidR="0071313D" w:rsidRDefault="001E1A2D">
      <w:pPr>
        <w:widowControl w:val="0"/>
        <w:numPr>
          <w:ilvl w:val="0"/>
          <w:numId w:val="10"/>
        </w:numPr>
        <w:suppressAutoHyphens/>
        <w:autoSpaceDE w:val="0"/>
        <w:rPr>
          <w:lang w:val="en-US" w:eastAsia="ar-SA"/>
        </w:rPr>
      </w:pPr>
      <w:r>
        <w:rPr>
          <w:lang w:val="en-US" w:eastAsia="ar-SA"/>
        </w:rPr>
        <w:t>The line “Superproperty of:” is a cross-reference to any subproperties the property may have;</w:t>
      </w:r>
    </w:p>
    <w:p w14:paraId="0200E0CF" w14:textId="77777777" w:rsidR="0071313D" w:rsidRDefault="001E1A2D">
      <w:pPr>
        <w:widowControl w:val="0"/>
        <w:numPr>
          <w:ilvl w:val="0"/>
          <w:numId w:val="10"/>
        </w:numPr>
        <w:suppressAutoHyphens/>
        <w:autoSpaceDE w:val="0"/>
        <w:rPr>
          <w:lang w:val="en-US" w:eastAsia="ar-SA"/>
        </w:rPr>
      </w:pPr>
      <w:r>
        <w:rPr>
          <w:lang w:val="en-US" w:eastAsia="ar-SA"/>
        </w:rPr>
        <w:t>The line “Scope note:” contains the textual definition of the concept the property represents;</w:t>
      </w:r>
    </w:p>
    <w:p w14:paraId="76BD1620" w14:textId="77777777" w:rsidR="0071313D" w:rsidRDefault="001E1A2D">
      <w:pPr>
        <w:widowControl w:val="0"/>
        <w:numPr>
          <w:ilvl w:val="0"/>
          <w:numId w:val="10"/>
        </w:numPr>
        <w:suppressAutoHyphens/>
        <w:autoSpaceDE w:val="0"/>
        <w:rPr>
          <w:lang w:val="en-US" w:eastAsia="ar-SA"/>
        </w:rPr>
      </w:pPr>
      <w:r>
        <w:rPr>
          <w:lang w:val="en-US" w:eastAsia="ar-SA"/>
        </w:rPr>
        <w:t xml:space="preserve">The line “Examples:” contains a bulleted list of examples of instances of this property. </w:t>
      </w:r>
    </w:p>
    <w:p w14:paraId="4F06BAEB" w14:textId="77777777" w:rsidR="0071313D" w:rsidRDefault="001E1A2D">
      <w:pPr>
        <w:rPr>
          <w:lang w:val="en-US" w:eastAsia="ar-SA"/>
        </w:rPr>
      </w:pPr>
      <w:r>
        <w:rPr>
          <w:lang w:val="en-US" w:eastAsia="ar-SA"/>
        </w:rPr>
        <w:br w:type="page"/>
      </w:r>
    </w:p>
    <w:p w14:paraId="503DAC80" w14:textId="77777777" w:rsidR="0071313D" w:rsidRDefault="001E1A2D">
      <w:pPr>
        <w:pStyle w:val="Heading2"/>
        <w:rPr>
          <w:lang w:val="en-US"/>
        </w:rPr>
      </w:pPr>
      <w:bookmarkStart w:id="1002" w:name="_Toc477973532"/>
      <w:r>
        <w:rPr>
          <w:lang w:val="en-US"/>
        </w:rPr>
        <w:lastRenderedPageBreak/>
        <w:t>Properties</w:t>
      </w:r>
      <w:bookmarkEnd w:id="1002"/>
    </w:p>
    <w:p w14:paraId="690F9040" w14:textId="77777777" w:rsidR="0071313D" w:rsidRDefault="001E1A2D">
      <w:pPr>
        <w:pStyle w:val="Heading3"/>
        <w:ind w:left="360" w:hanging="360"/>
      </w:pPr>
      <w:bookmarkStart w:id="1003" w:name="_O1_diminished"/>
      <w:bookmarkStart w:id="1004" w:name="_Toc341432762"/>
      <w:bookmarkStart w:id="1005" w:name="_Toc341792930"/>
      <w:bookmarkStart w:id="1006" w:name="_Toc477973533"/>
      <w:bookmarkEnd w:id="1003"/>
      <w:r>
        <w:t>O1 diminished</w:t>
      </w:r>
      <w:bookmarkEnd w:id="1004"/>
      <w:bookmarkEnd w:id="1005"/>
      <w:r>
        <w:t xml:space="preserve"> (was diminished by)</w:t>
      </w:r>
      <w:bookmarkEnd w:id="1006"/>
    </w:p>
    <w:p w14:paraId="151DDAB8" w14:textId="77777777" w:rsidR="0071313D" w:rsidRDefault="0071313D">
      <w:pPr>
        <w:widowControl w:val="0"/>
        <w:autoSpaceDE w:val="0"/>
        <w:autoSpaceDN w:val="0"/>
        <w:rPr>
          <w:lang w:val="en-US" w:eastAsia="en-US"/>
        </w:rPr>
      </w:pPr>
    </w:p>
    <w:p w14:paraId="355C74CD"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1_Matter_Removal" w:history="1">
        <w:r>
          <w:rPr>
            <w:rStyle w:val="Hyperlink"/>
          </w:rPr>
          <w:t>S1</w:t>
        </w:r>
      </w:hyperlink>
      <w:r>
        <w:t xml:space="preserve"> </w:t>
      </w:r>
      <w:r>
        <w:rPr>
          <w:lang w:val="en-US" w:eastAsia="en-US"/>
        </w:rPr>
        <w:t>Matter Removal</w:t>
      </w:r>
    </w:p>
    <w:p w14:paraId="36F9998A" w14:textId="77777777" w:rsidR="0071313D" w:rsidRDefault="001E1A2D">
      <w:pPr>
        <w:widowControl w:val="0"/>
        <w:autoSpaceDE w:val="0"/>
        <w:autoSpaceDN w:val="0"/>
        <w:rPr>
          <w:lang w:val="en-US" w:eastAsia="en-US"/>
        </w:rPr>
      </w:pPr>
      <w:r>
        <w:rPr>
          <w:lang w:val="en-US" w:eastAsia="en-US"/>
        </w:rPr>
        <w:t xml:space="preserve">Range: </w:t>
      </w:r>
      <w:r>
        <w:rPr>
          <w:lang w:val="en-US" w:eastAsia="en-US"/>
        </w:rPr>
        <w:tab/>
      </w:r>
      <w:r>
        <w:rPr>
          <w:lang w:val="en-US" w:eastAsia="en-US"/>
        </w:rPr>
        <w:tab/>
      </w:r>
      <w:hyperlink w:anchor="_S10_Material_Substantial" w:history="1">
        <w:r>
          <w:rPr>
            <w:rStyle w:val="Hyperlink"/>
          </w:rPr>
          <w:t>S10</w:t>
        </w:r>
      </w:hyperlink>
      <w:r>
        <w:rPr>
          <w:b/>
          <w:bCs/>
          <w:lang w:val="en-US"/>
        </w:rPr>
        <w:t xml:space="preserve"> </w:t>
      </w:r>
      <w:r>
        <w:rPr>
          <w:lang w:val="en-US" w:eastAsia="en-US"/>
        </w:rPr>
        <w:t>Material Substantial</w:t>
      </w:r>
    </w:p>
    <w:p w14:paraId="20841E66" w14:textId="77777777" w:rsidR="0071313D" w:rsidRDefault="001E1A2D">
      <w:pPr>
        <w:widowControl w:val="0"/>
        <w:autoSpaceDE w:val="0"/>
        <w:autoSpaceDN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E24 Physical Man-Made Thing</w:t>
      </w:r>
    </w:p>
    <w:p w14:paraId="078EEBAD" w14:textId="77777777" w:rsidR="0071313D" w:rsidRDefault="001E1A2D">
      <w:pPr>
        <w:widowControl w:val="0"/>
        <w:autoSpaceDE w:val="0"/>
        <w:autoSpaceDN w:val="0"/>
        <w:rPr>
          <w:lang w:val="en-US" w:eastAsia="en-US"/>
        </w:rPr>
      </w:pPr>
      <w:r>
        <w:rPr>
          <w:lang w:val="en-US" w:eastAsia="ar-SA"/>
        </w:rPr>
        <w:t xml:space="preserve">Superproperty of: </w:t>
      </w:r>
      <w:hyperlink w:anchor="_S1_Matter_Removal" w:history="1">
        <w:r>
          <w:rPr>
            <w:rStyle w:val="Hyperlink"/>
          </w:rPr>
          <w:t>S1</w:t>
        </w:r>
      </w:hyperlink>
      <w:r>
        <w:t xml:space="preserve"> </w:t>
      </w:r>
      <w:r>
        <w:rPr>
          <w:lang w:val="en-US" w:eastAsia="en-US"/>
        </w:rPr>
        <w:t>Matter Removal</w:t>
      </w:r>
      <w:r>
        <w:rPr>
          <w:lang w:val="en-US" w:eastAsia="ar-SA"/>
        </w:rPr>
        <w:t xml:space="preserve">: </w:t>
      </w:r>
      <w:hyperlink w:anchor="_O2_removed" w:history="1">
        <w:r>
          <w:rPr>
            <w:rStyle w:val="Hyperlink"/>
          </w:rPr>
          <w:t>O2</w:t>
        </w:r>
      </w:hyperlink>
      <w:r>
        <w:rPr>
          <w:lang w:val="en-US" w:eastAsia="ar-SA"/>
        </w:rPr>
        <w:t xml:space="preserve"> removed </w:t>
      </w:r>
      <w:r>
        <w:rPr>
          <w:bCs/>
          <w:iCs/>
          <w:lang w:val="en-US"/>
        </w:rPr>
        <w:t>(was removed by)</w:t>
      </w:r>
      <w:r>
        <w:rPr>
          <w:lang w:val="en-US" w:eastAsia="ar-SA"/>
        </w:rPr>
        <w:t xml:space="preserve">: </w:t>
      </w:r>
      <w:hyperlink w:anchor="_S11_Amount_of" w:history="1">
        <w:r>
          <w:rPr>
            <w:rStyle w:val="Hyperlink"/>
          </w:rPr>
          <w:t>S11</w:t>
        </w:r>
      </w:hyperlink>
      <w:r>
        <w:t xml:space="preserve"> </w:t>
      </w:r>
      <w:r>
        <w:rPr>
          <w:lang w:val="en-US" w:eastAsia="en-US"/>
        </w:rPr>
        <w:t>Amount of Matter</w:t>
      </w:r>
    </w:p>
    <w:p w14:paraId="10F3FD4E" w14:textId="77777777" w:rsidR="0071313D" w:rsidRDefault="001E1A2D">
      <w:pPr>
        <w:rPr>
          <w:szCs w:val="20"/>
        </w:rPr>
      </w:pPr>
      <w:r>
        <w:rPr>
          <w:szCs w:val="20"/>
          <w:highlight w:val="cyan"/>
          <w:rPrChange w:id="1007" w:author="admin" w:date="2017-10-10T12:16:00Z">
            <w:rPr>
              <w:szCs w:val="20"/>
            </w:rPr>
          </w:rPrChange>
        </w:rPr>
        <w:t>Quantification:</w:t>
      </w:r>
      <w:r>
        <w:rPr>
          <w:szCs w:val="20"/>
          <w:highlight w:val="cyan"/>
          <w:rPrChange w:id="1008" w:author="admin" w:date="2017-10-10T12:16:00Z">
            <w:rPr>
              <w:szCs w:val="20"/>
            </w:rPr>
          </w:rPrChange>
        </w:rPr>
        <w:tab/>
        <w:t>many to many, necessary (1,n:0,n)</w:t>
      </w:r>
    </w:p>
    <w:p w14:paraId="7B494850" w14:textId="77777777" w:rsidR="0071313D" w:rsidRDefault="0071313D">
      <w:pPr>
        <w:widowControl w:val="0"/>
        <w:autoSpaceDE w:val="0"/>
        <w:autoSpaceDN w:val="0"/>
        <w:rPr>
          <w:lang w:eastAsia="en-US"/>
        </w:rPr>
      </w:pPr>
    </w:p>
    <w:p w14:paraId="456820FE" w14:textId="77777777" w:rsidR="0071313D" w:rsidRDefault="001E1A2D">
      <w:pPr>
        <w:widowControl w:val="0"/>
        <w:autoSpaceDE w:val="0"/>
        <w:autoSpaceDN w:val="0"/>
        <w:spacing w:after="120"/>
        <w:ind w:left="1418" w:hanging="1418"/>
        <w:rPr>
          <w:lang w:val="en-US" w:eastAsia="en-US"/>
        </w:rPr>
      </w:pPr>
      <w:r>
        <w:rPr>
          <w:lang w:val="en-US" w:eastAsia="en-US"/>
        </w:rPr>
        <w:t>Scope note:</w:t>
      </w:r>
      <w:r>
        <w:rPr>
          <w:lang w:val="en-US" w:eastAsia="en-US"/>
        </w:rPr>
        <w:tab/>
        <w:t xml:space="preserve">This property associates an instance of S1 Matter Removal with the instance of S10 Material Substantial that this activity diminished. </w:t>
      </w:r>
    </w:p>
    <w:p w14:paraId="46C69AE5" w14:textId="77777777" w:rsidR="0071313D" w:rsidRDefault="001E1A2D">
      <w:pPr>
        <w:ind w:left="144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14:paraId="4C312F3D" w14:textId="77777777" w:rsidR="0071313D" w:rsidRDefault="001E1A2D">
      <w:pPr>
        <w:widowControl w:val="0"/>
        <w:autoSpaceDE w:val="0"/>
        <w:autoSpaceDN w:val="0"/>
        <w:spacing w:after="120"/>
        <w:ind w:left="1418"/>
        <w:rPr>
          <w:ins w:id="1009" w:author="Athina Kritsotaki" w:date="2017-10-04T10:02:00Z"/>
          <w:i/>
          <w:szCs w:val="20"/>
        </w:rPr>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15EE0E28" w14:textId="77777777" w:rsidR="0071313D" w:rsidRDefault="001E1A2D">
      <w:pPr>
        <w:rPr>
          <w:ins w:id="1010" w:author="Athina Kritsotaki" w:date="2017-10-04T10:02:00Z"/>
          <w:szCs w:val="20"/>
          <w:highlight w:val="green"/>
        </w:rPr>
      </w:pPr>
      <w:ins w:id="1011" w:author="Athina Kritsotaki" w:date="2017-10-04T10:02:00Z">
        <w:r>
          <w:rPr>
            <w:szCs w:val="20"/>
            <w:highlight w:val="green"/>
          </w:rPr>
          <w:t>Examples:</w:t>
        </w:r>
      </w:ins>
    </w:p>
    <w:p w14:paraId="68A1C396" w14:textId="70039842" w:rsidR="0071313D" w:rsidRDefault="001E1A2D">
      <w:pPr>
        <w:widowControl w:val="0"/>
        <w:autoSpaceDE w:val="0"/>
        <w:autoSpaceDN w:val="0"/>
        <w:spacing w:after="120"/>
        <w:ind w:left="1418"/>
        <w:rPr>
          <w:lang w:eastAsia="en-US"/>
        </w:rPr>
      </w:pPr>
      <w:ins w:id="1012" w:author="Athina Kritsotaki" w:date="2017-10-04T10:02:00Z">
        <w:r>
          <w:rPr>
            <w:szCs w:val="20"/>
            <w:highlight w:val="green"/>
            <w:lang w:val="en-US"/>
          </w:rPr>
          <w:t xml:space="preserve">The </w:t>
        </w:r>
        <w:r>
          <w:rPr>
            <w:highlight w:val="green"/>
            <w:rPrChange w:id="1013" w:author="Athina Kritsotaki" w:date="2017-10-04T10:09:00Z">
              <w:rPr/>
            </w:rPrChange>
          </w:rPr>
          <w:t xml:space="preserve">removal of the fill from the interior of the </w:t>
        </w:r>
      </w:ins>
      <w:ins w:id="1014" w:author="Athina Kritsotaki" w:date="2017-10-04T10:03:00Z">
        <w:r>
          <w:rPr>
            <w:highlight w:val="green"/>
            <w:rPrChange w:id="1015" w:author="Athina Kritsotaki" w:date="2017-10-04T10:09:00Z">
              <w:rPr/>
            </w:rPrChange>
          </w:rPr>
          <w:t>“</w:t>
        </w:r>
      </w:ins>
      <w:ins w:id="1016" w:author="Athina Kritsotaki" w:date="2017-10-04T10:02:00Z">
        <w:r>
          <w:rPr>
            <w:highlight w:val="green"/>
            <w:rPrChange w:id="1017" w:author="Athina Kritsotaki" w:date="2017-10-04T10:09:00Z">
              <w:rPr/>
            </w:rPrChange>
          </w:rPr>
          <w:t xml:space="preserve">tomb </w:t>
        </w:r>
      </w:ins>
      <w:ins w:id="1018" w:author="Athina Kritsotaki" w:date="2017-10-04T10:03:00Z">
        <w:r>
          <w:rPr>
            <w:highlight w:val="green"/>
            <w:rPrChange w:id="1019" w:author="Athina Kritsotaki" w:date="2017-10-04T10:09:00Z">
              <w:rPr/>
            </w:rPrChange>
          </w:rPr>
          <w:t>of Lagadas” at Derveni Thessaloniki by the excavators in 1995</w:t>
        </w:r>
      </w:ins>
      <w:ins w:id="1020" w:author="Athina Kritsotaki" w:date="2017-10-04T10:04:00Z">
        <w:r>
          <w:rPr>
            <w:highlight w:val="green"/>
            <w:rPrChange w:id="1021" w:author="Athina Kritsotaki" w:date="2017-10-04T10:09:00Z">
              <w:rPr/>
            </w:rPrChange>
          </w:rPr>
          <w:t xml:space="preserve"> (S1) </w:t>
        </w:r>
        <w:r>
          <w:rPr>
            <w:i/>
            <w:highlight w:val="green"/>
            <w:rPrChange w:id="1022" w:author="Athina Kritsotaki" w:date="2017-10-04T10:09:00Z">
              <w:rPr/>
            </w:rPrChange>
          </w:rPr>
          <w:t>diminished</w:t>
        </w:r>
        <w:r>
          <w:rPr>
            <w:highlight w:val="green"/>
            <w:rPrChange w:id="1023" w:author="Athina Kritsotaki" w:date="2017-10-04T10:09:00Z">
              <w:rPr/>
            </w:rPrChange>
          </w:rPr>
          <w:t xml:space="preserve"> the width of the cross-section </w:t>
        </w:r>
      </w:ins>
      <w:ins w:id="1024" w:author="Athina Kritsotaki" w:date="2017-10-04T10:08:00Z">
        <w:r>
          <w:rPr>
            <w:highlight w:val="green"/>
            <w:rPrChange w:id="1025" w:author="Athina Kritsotaki" w:date="2017-10-04T10:09:00Z">
              <w:rPr/>
            </w:rPrChange>
          </w:rPr>
          <w:t>of the burial chamber</w:t>
        </w:r>
      </w:ins>
      <w:ins w:id="1026" w:author="Athina Kritsotaki" w:date="2017-10-04T10:09:00Z">
        <w:r w:rsidR="00C952A4" w:rsidRPr="00C952A4">
          <w:rPr>
            <w:highlight w:val="green"/>
          </w:rPr>
          <w:t xml:space="preserve"> and the fill of its</w:t>
        </w:r>
        <w:r>
          <w:rPr>
            <w:highlight w:val="green"/>
            <w:rPrChange w:id="1027" w:author="Athina Kritsotaki" w:date="2017-10-04T10:09:00Z">
              <w:rPr/>
            </w:rPrChange>
          </w:rPr>
          <w:t xml:space="preserve"> façade. (S10)</w:t>
        </w:r>
      </w:ins>
      <w:ins w:id="1028" w:author="Athina Kritsotaki" w:date="2018-01-10T12:48:00Z">
        <w:r w:rsidR="005774F5">
          <w:rPr>
            <w:rStyle w:val="FootnoteReference"/>
            <w:highlight w:val="green"/>
          </w:rPr>
          <w:footnoteReference w:id="26"/>
        </w:r>
      </w:ins>
      <w:ins w:id="1050" w:author="Athina Kritsotaki" w:date="2017-10-04T10:09:00Z">
        <w:r>
          <w:rPr>
            <w:highlight w:val="green"/>
            <w:rPrChange w:id="1051" w:author="Athina Kritsotaki" w:date="2017-10-04T10:09:00Z">
              <w:rPr/>
            </w:rPrChange>
          </w:rPr>
          <w:t>.</w:t>
        </w:r>
      </w:ins>
    </w:p>
    <w:p w14:paraId="20D92E08" w14:textId="77777777" w:rsidR="0071313D" w:rsidRDefault="001E1A2D">
      <w:r>
        <w:t xml:space="preserve">In First Order Logic: </w:t>
      </w:r>
    </w:p>
    <w:p w14:paraId="46C7A8E5" w14:textId="77777777" w:rsidR="0071313D" w:rsidRPr="0071313D" w:rsidRDefault="001E1A2D">
      <w:pPr>
        <w:jc w:val="both"/>
        <w:rPr>
          <w:szCs w:val="20"/>
          <w:lang w:val="en-US"/>
          <w:rPrChange w:id="1052" w:author="admin" w:date="2017-10-10T12:08:00Z">
            <w:rPr>
              <w:szCs w:val="20"/>
              <w:lang w:val="es-ES"/>
            </w:rPr>
          </w:rPrChange>
        </w:rPr>
      </w:pPr>
      <w:r>
        <w:rPr>
          <w:szCs w:val="20"/>
          <w:lang w:val="en-US"/>
          <w:rPrChange w:id="1053" w:author="admin" w:date="2017-10-10T12:08:00Z">
            <w:rPr>
              <w:szCs w:val="20"/>
              <w:lang w:val="es-ES"/>
            </w:rPr>
          </w:rPrChange>
        </w:rPr>
        <w:tab/>
      </w:r>
      <w:r>
        <w:rPr>
          <w:szCs w:val="20"/>
          <w:lang w:val="en-US"/>
          <w:rPrChange w:id="1054" w:author="admin" w:date="2017-10-10T12:08:00Z">
            <w:rPr>
              <w:szCs w:val="20"/>
              <w:lang w:val="es-ES"/>
            </w:rPr>
          </w:rPrChange>
        </w:rPr>
        <w:tab/>
        <w:t xml:space="preserve">O1(x,y) </w:t>
      </w:r>
      <w:r>
        <w:rPr>
          <w:rFonts w:ascii="Cambria Math" w:hAnsi="Cambria Math" w:cs="Cambria Math"/>
          <w:szCs w:val="20"/>
          <w:lang w:val="en-US"/>
          <w:rPrChange w:id="1055" w:author="admin" w:date="2017-10-10T12:08:00Z">
            <w:rPr>
              <w:rFonts w:ascii="Cambria Math" w:hAnsi="Cambria Math" w:cs="Cambria Math"/>
              <w:szCs w:val="20"/>
              <w:lang w:val="es-ES"/>
            </w:rPr>
          </w:rPrChange>
        </w:rPr>
        <w:t>⊃</w:t>
      </w:r>
      <w:r>
        <w:rPr>
          <w:szCs w:val="20"/>
          <w:lang w:val="en-US"/>
          <w:rPrChange w:id="1056" w:author="admin" w:date="2017-10-10T12:08:00Z">
            <w:rPr>
              <w:szCs w:val="20"/>
              <w:lang w:val="es-ES"/>
            </w:rPr>
          </w:rPrChange>
        </w:rPr>
        <w:t xml:space="preserve"> S1(x)</w:t>
      </w:r>
    </w:p>
    <w:p w14:paraId="74A737AC" w14:textId="77777777" w:rsidR="0071313D" w:rsidRPr="0071313D" w:rsidRDefault="001E1A2D">
      <w:pPr>
        <w:jc w:val="both"/>
        <w:rPr>
          <w:szCs w:val="20"/>
          <w:lang w:val="en-US"/>
          <w:rPrChange w:id="1057" w:author="admin" w:date="2017-10-10T12:08:00Z">
            <w:rPr>
              <w:szCs w:val="20"/>
              <w:lang w:val="es-ES"/>
            </w:rPr>
          </w:rPrChange>
        </w:rPr>
      </w:pPr>
      <w:r>
        <w:rPr>
          <w:szCs w:val="20"/>
          <w:lang w:val="en-US"/>
          <w:rPrChange w:id="1058" w:author="admin" w:date="2017-10-10T12:08:00Z">
            <w:rPr>
              <w:szCs w:val="20"/>
              <w:lang w:val="es-ES"/>
            </w:rPr>
          </w:rPrChange>
        </w:rPr>
        <w:tab/>
      </w:r>
      <w:r>
        <w:rPr>
          <w:szCs w:val="20"/>
          <w:lang w:val="en-US"/>
          <w:rPrChange w:id="1059" w:author="admin" w:date="2017-10-10T12:08:00Z">
            <w:rPr>
              <w:szCs w:val="20"/>
              <w:lang w:val="es-ES"/>
            </w:rPr>
          </w:rPrChange>
        </w:rPr>
        <w:tab/>
        <w:t xml:space="preserve">O1(x,y) </w:t>
      </w:r>
      <w:r>
        <w:rPr>
          <w:rFonts w:ascii="Cambria Math" w:hAnsi="Cambria Math" w:cs="Cambria Math"/>
          <w:szCs w:val="20"/>
          <w:lang w:val="en-US"/>
          <w:rPrChange w:id="1060" w:author="admin" w:date="2017-10-10T12:08:00Z">
            <w:rPr>
              <w:rFonts w:ascii="Cambria Math" w:hAnsi="Cambria Math" w:cs="Cambria Math"/>
              <w:szCs w:val="20"/>
              <w:lang w:val="es-ES"/>
            </w:rPr>
          </w:rPrChange>
        </w:rPr>
        <w:t>⊃</w:t>
      </w:r>
      <w:r>
        <w:rPr>
          <w:szCs w:val="20"/>
          <w:lang w:val="en-US"/>
          <w:rPrChange w:id="1061" w:author="admin" w:date="2017-10-10T12:08:00Z">
            <w:rPr>
              <w:szCs w:val="20"/>
              <w:lang w:val="es-ES"/>
            </w:rPr>
          </w:rPrChange>
        </w:rPr>
        <w:t xml:space="preserve"> S10(y)</w:t>
      </w:r>
    </w:p>
    <w:p w14:paraId="4E0FC38F" w14:textId="77777777" w:rsidR="0071313D" w:rsidRDefault="0071313D">
      <w:pPr>
        <w:widowControl w:val="0"/>
        <w:autoSpaceDE w:val="0"/>
        <w:autoSpaceDN w:val="0"/>
        <w:spacing w:after="120"/>
        <w:ind w:left="1418" w:hanging="1418"/>
        <w:rPr>
          <w:lang w:val="en-US" w:eastAsia="en-US"/>
        </w:rPr>
      </w:pPr>
    </w:p>
    <w:p w14:paraId="4DCE2B60" w14:textId="77777777" w:rsidR="0071313D" w:rsidRDefault="001E1A2D">
      <w:pPr>
        <w:pStyle w:val="Heading3"/>
        <w:ind w:left="360" w:hanging="360"/>
      </w:pPr>
      <w:bookmarkStart w:id="1062" w:name="_O2_removed"/>
      <w:bookmarkStart w:id="1063" w:name="_O2_removed_(was"/>
      <w:bookmarkStart w:id="1064" w:name="_Toc341432763"/>
      <w:bookmarkStart w:id="1065" w:name="_Toc341792931"/>
      <w:bookmarkStart w:id="1066" w:name="_Toc477973534"/>
      <w:bookmarkEnd w:id="1062"/>
      <w:bookmarkEnd w:id="1063"/>
      <w:r>
        <w:t>O2 removed</w:t>
      </w:r>
      <w:bookmarkEnd w:id="1064"/>
      <w:bookmarkEnd w:id="1065"/>
      <w:r>
        <w:t xml:space="preserve"> (was removed by)</w:t>
      </w:r>
      <w:bookmarkEnd w:id="1066"/>
    </w:p>
    <w:p w14:paraId="7962E753" w14:textId="77777777" w:rsidR="0071313D" w:rsidRDefault="0071313D">
      <w:pPr>
        <w:widowControl w:val="0"/>
        <w:autoSpaceDE w:val="0"/>
        <w:autoSpaceDN w:val="0"/>
        <w:rPr>
          <w:lang w:val="en-US" w:eastAsia="en-US"/>
        </w:rPr>
      </w:pPr>
    </w:p>
    <w:p w14:paraId="6251591B"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1_Matter_Removal" w:history="1">
        <w:r>
          <w:rPr>
            <w:rStyle w:val="Hyperlink"/>
          </w:rPr>
          <w:t>S1</w:t>
        </w:r>
      </w:hyperlink>
      <w:r>
        <w:t xml:space="preserve"> </w:t>
      </w:r>
      <w:r>
        <w:rPr>
          <w:lang w:val="en-US" w:eastAsia="en-US"/>
        </w:rPr>
        <w:t>Matter Removal</w:t>
      </w:r>
    </w:p>
    <w:p w14:paraId="65D447AF" w14:textId="77777777" w:rsidR="0071313D" w:rsidRDefault="001E1A2D">
      <w:pPr>
        <w:widowControl w:val="0"/>
        <w:autoSpaceDE w:val="0"/>
        <w:autoSpaceDN w:val="0"/>
        <w:rPr>
          <w:lang w:val="en-US" w:eastAsia="en-US"/>
        </w:rPr>
      </w:pPr>
      <w:r>
        <w:rPr>
          <w:lang w:val="en-US" w:eastAsia="en-US"/>
        </w:rPr>
        <w:t xml:space="preserve">Range: </w:t>
      </w:r>
      <w:r>
        <w:rPr>
          <w:lang w:val="en-US" w:eastAsia="en-US"/>
        </w:rPr>
        <w:tab/>
      </w:r>
      <w:r>
        <w:rPr>
          <w:lang w:val="en-US" w:eastAsia="en-US"/>
        </w:rPr>
        <w:tab/>
      </w:r>
      <w:hyperlink w:anchor="_S11_Amount_of" w:history="1">
        <w:r>
          <w:rPr>
            <w:rStyle w:val="Hyperlink"/>
          </w:rPr>
          <w:t>S11</w:t>
        </w:r>
      </w:hyperlink>
      <w:r>
        <w:t xml:space="preserve"> </w:t>
      </w:r>
      <w:r>
        <w:rPr>
          <w:lang w:val="en-US" w:eastAsia="en-US"/>
        </w:rPr>
        <w:t>Amount of Matter</w:t>
      </w:r>
    </w:p>
    <w:p w14:paraId="1BCEED7A" w14:textId="77777777" w:rsidR="0071313D" w:rsidRDefault="001E1A2D">
      <w:pPr>
        <w:widowControl w:val="0"/>
        <w:autoSpaceDE w:val="0"/>
        <w:autoSpaceDN w:val="0"/>
        <w:rPr>
          <w:lang w:val="en-US" w:eastAsia="ar-SA"/>
        </w:rPr>
      </w:pPr>
      <w:r>
        <w:rPr>
          <w:lang w:val="en-US" w:eastAsia="ar-SA"/>
        </w:rPr>
        <w:t xml:space="preserve">Subproperty of:   </w:t>
      </w:r>
      <w:hyperlink w:anchor="_S1_Matter_Removal" w:history="1">
        <w:r>
          <w:rPr>
            <w:rStyle w:val="Hyperlink"/>
          </w:rPr>
          <w:t>S1</w:t>
        </w:r>
      </w:hyperlink>
      <w:r>
        <w:t xml:space="preserve"> </w:t>
      </w:r>
      <w:r>
        <w:rPr>
          <w:lang w:val="en-US" w:eastAsia="en-US"/>
        </w:rPr>
        <w:t>Matter Removal</w:t>
      </w:r>
      <w:r>
        <w:rPr>
          <w:lang w:val="en-US" w:eastAsia="ar-SA"/>
        </w:rPr>
        <w:t xml:space="preserve">: </w:t>
      </w:r>
      <w:r>
        <w:t>O1 diminished (was diminished by)</w:t>
      </w:r>
      <w:r>
        <w:rPr>
          <w:lang w:val="en-US" w:eastAsia="ar-SA"/>
        </w:rPr>
        <w:t xml:space="preserve">: </w:t>
      </w:r>
      <w:hyperlink w:anchor="_S10_Material_Substantial" w:history="1">
        <w:r>
          <w:rPr>
            <w:rStyle w:val="Hyperlink"/>
          </w:rPr>
          <w:t>S10</w:t>
        </w:r>
      </w:hyperlink>
      <w:r>
        <w:rPr>
          <w:b/>
          <w:bCs/>
          <w:lang w:val="en-US"/>
        </w:rPr>
        <w:t xml:space="preserve"> </w:t>
      </w:r>
      <w:r>
        <w:rPr>
          <w:lang w:val="en-US" w:eastAsia="en-US"/>
        </w:rPr>
        <w:t>Material Substantial</w:t>
      </w:r>
    </w:p>
    <w:p w14:paraId="6C79202F" w14:textId="77777777" w:rsidR="0071313D" w:rsidRDefault="001E1A2D">
      <w:pPr>
        <w:widowControl w:val="0"/>
        <w:autoSpaceDE w:val="0"/>
        <w:autoSpaceDN w:val="0"/>
        <w:rPr>
          <w:lang w:val="en-US" w:eastAsia="ar-SA"/>
        </w:rPr>
      </w:pPr>
      <w:r>
        <w:rPr>
          <w:lang w:val="en-US" w:eastAsia="ar-SA"/>
        </w:rPr>
        <w:t xml:space="preserve">Superproperty of: </w:t>
      </w:r>
      <w:hyperlink w:anchor="_S2_Sample_Taking" w:history="1">
        <w:r>
          <w:rPr>
            <w:rStyle w:val="Hyperlink"/>
          </w:rPr>
          <w:t>S2</w:t>
        </w:r>
      </w:hyperlink>
      <w:r>
        <w:rPr>
          <w:lang w:val="en-US" w:eastAsia="ar-SA"/>
        </w:rPr>
        <w:t xml:space="preserve"> Sample Taking: </w:t>
      </w:r>
      <w:hyperlink w:anchor="_O5_removed_(was" w:history="1">
        <w:r>
          <w:rPr>
            <w:rStyle w:val="Hyperlink"/>
          </w:rPr>
          <w:t>O5</w:t>
        </w:r>
      </w:hyperlink>
      <w:r>
        <w:rPr>
          <w:lang w:val="en-US" w:eastAsia="ar-SA"/>
        </w:rPr>
        <w:t xml:space="preserve"> removed </w:t>
      </w:r>
      <w:r>
        <w:rPr>
          <w:bCs/>
          <w:iCs/>
          <w:lang w:val="en-US"/>
        </w:rPr>
        <w:t>(was removed by)</w:t>
      </w:r>
      <w:r>
        <w:rPr>
          <w:lang w:val="en-US" w:eastAsia="ar-SA"/>
        </w:rPr>
        <w:t xml:space="preserve">: </w:t>
      </w:r>
      <w:hyperlink w:anchor="_S13_Sample" w:history="1">
        <w:r>
          <w:rPr>
            <w:rStyle w:val="Hyperlink"/>
          </w:rPr>
          <w:t>S13</w:t>
        </w:r>
      </w:hyperlink>
      <w:r>
        <w:rPr>
          <w:lang w:val="en-US" w:eastAsia="ar-SA"/>
        </w:rPr>
        <w:t xml:space="preserve"> Sample</w:t>
      </w:r>
    </w:p>
    <w:p w14:paraId="7DD4941F" w14:textId="77777777" w:rsidR="0071313D" w:rsidRDefault="001E1A2D">
      <w:pPr>
        <w:widowControl w:val="0"/>
        <w:autoSpaceDE w:val="0"/>
        <w:autoSpaceDN w:val="0"/>
        <w:rPr>
          <w:lang w:val="en-US" w:eastAsia="en-US"/>
        </w:rPr>
      </w:pPr>
      <w:r>
        <w:rPr>
          <w:szCs w:val="20"/>
          <w:highlight w:val="cyan"/>
          <w:rPrChange w:id="1067" w:author="admin" w:date="2017-10-10T12:18:00Z">
            <w:rPr>
              <w:szCs w:val="20"/>
            </w:rPr>
          </w:rPrChange>
        </w:rPr>
        <w:t>Quantification:</w:t>
      </w:r>
      <w:r>
        <w:rPr>
          <w:szCs w:val="20"/>
          <w:highlight w:val="cyan"/>
          <w:rPrChange w:id="1068" w:author="admin" w:date="2017-10-10T12:18:00Z">
            <w:rPr>
              <w:szCs w:val="20"/>
            </w:rPr>
          </w:rPrChange>
        </w:rPr>
        <w:tab/>
        <w:t>many to many (0,n:0,n)</w:t>
      </w:r>
    </w:p>
    <w:p w14:paraId="5F435C93" w14:textId="77777777" w:rsidR="0071313D" w:rsidRDefault="0071313D">
      <w:pPr>
        <w:widowControl w:val="0"/>
        <w:autoSpaceDE w:val="0"/>
        <w:autoSpaceDN w:val="0"/>
        <w:rPr>
          <w:lang w:val="en-US" w:eastAsia="en-US"/>
        </w:rPr>
      </w:pPr>
    </w:p>
    <w:p w14:paraId="36436239" w14:textId="77777777" w:rsidR="0071313D" w:rsidRDefault="001E1A2D">
      <w:pPr>
        <w:widowControl w:val="0"/>
        <w:autoSpaceDE w:val="0"/>
        <w:autoSpaceDN w:val="0"/>
        <w:ind w:left="1440" w:hanging="1440"/>
        <w:rPr>
          <w:ins w:id="1069" w:author="Athina Kritsotaki" w:date="2017-10-04T09:25:00Z"/>
          <w:lang w:val="en-US" w:eastAsia="en-US"/>
        </w:rPr>
      </w:pPr>
      <w:r>
        <w:rPr>
          <w:lang w:val="en-US" w:eastAsia="en-US"/>
        </w:rPr>
        <w:t>Scope note:</w:t>
      </w:r>
      <w:r>
        <w:rPr>
          <w:lang w:val="en-US" w:eastAsia="en-US"/>
        </w:rPr>
        <w:tab/>
        <w:t xml:space="preserve">This property associates an instance of S1 Matter Removal with the instance of S11 Amount of Matter that it has removed. </w:t>
      </w:r>
    </w:p>
    <w:p w14:paraId="521BF0FC" w14:textId="77777777" w:rsidR="0071313D" w:rsidRDefault="0071313D">
      <w:pPr>
        <w:widowControl w:val="0"/>
        <w:autoSpaceDE w:val="0"/>
        <w:autoSpaceDN w:val="0"/>
        <w:ind w:left="1440" w:hanging="1440"/>
        <w:rPr>
          <w:ins w:id="1070" w:author="Athina Kritsotaki" w:date="2017-10-04T09:25:00Z"/>
          <w:lang w:val="en-US" w:eastAsia="en-US"/>
        </w:rPr>
      </w:pPr>
    </w:p>
    <w:p w14:paraId="14F8C9F1" w14:textId="77777777" w:rsidR="0071313D" w:rsidRDefault="0071313D">
      <w:pPr>
        <w:widowControl w:val="0"/>
        <w:autoSpaceDE w:val="0"/>
        <w:autoSpaceDN w:val="0"/>
        <w:rPr>
          <w:ins w:id="1071" w:author="Athina Kritsotaki" w:date="2017-10-04T09:25:00Z"/>
          <w:lang w:eastAsia="en-US"/>
        </w:rPr>
      </w:pPr>
    </w:p>
    <w:p w14:paraId="2767E696" w14:textId="77777777" w:rsidR="0071313D" w:rsidRDefault="001E1A2D">
      <w:pPr>
        <w:rPr>
          <w:ins w:id="1072" w:author="Athina Kritsotaki" w:date="2017-10-04T09:25:00Z"/>
          <w:szCs w:val="20"/>
          <w:highlight w:val="green"/>
        </w:rPr>
      </w:pPr>
      <w:ins w:id="1073" w:author="Athina Kritsotaki" w:date="2017-10-04T09:25:00Z">
        <w:r>
          <w:rPr>
            <w:szCs w:val="20"/>
            <w:highlight w:val="green"/>
          </w:rPr>
          <w:t>Examples:</w:t>
        </w:r>
      </w:ins>
    </w:p>
    <w:p w14:paraId="5805DFA2" w14:textId="14450708" w:rsidR="0071313D" w:rsidRDefault="001E1A2D">
      <w:pPr>
        <w:widowControl w:val="0"/>
        <w:numPr>
          <w:ilvl w:val="0"/>
          <w:numId w:val="44"/>
        </w:numPr>
        <w:autoSpaceDE w:val="0"/>
        <w:autoSpaceDN w:val="0"/>
        <w:jc w:val="both"/>
        <w:rPr>
          <w:ins w:id="1074" w:author="Athina Kritsotaki" w:date="2017-10-04T09:25:00Z"/>
          <w:szCs w:val="20"/>
          <w:highlight w:val="green"/>
        </w:rPr>
      </w:pPr>
      <w:ins w:id="1075" w:author="Athina Kritsotaki" w:date="2017-10-04T09:25:00Z">
        <w:r>
          <w:rPr>
            <w:szCs w:val="20"/>
            <w:highlight w:val="green"/>
            <w:lang w:val="en-US"/>
          </w:rPr>
          <w:t xml:space="preserve">The </w:t>
        </w:r>
      </w:ins>
      <w:ins w:id="1076" w:author="Athina Kritsotaki" w:date="2017-10-04T09:47:00Z">
        <w:r>
          <w:rPr>
            <w:highlight w:val="green"/>
          </w:rPr>
          <w:t>"La Gioconda of the Prado”</w:t>
        </w:r>
        <w:r>
          <w:rPr>
            <w:szCs w:val="20"/>
            <w:highlight w:val="green"/>
            <w:lang w:val="en-US"/>
          </w:rPr>
          <w:t xml:space="preserve"> </w:t>
        </w:r>
      </w:ins>
      <w:ins w:id="1077" w:author="Athina Kritsotaki" w:date="2017-10-04T09:43:00Z">
        <w:r>
          <w:rPr>
            <w:szCs w:val="20"/>
            <w:highlight w:val="green"/>
            <w:lang w:val="en-US"/>
          </w:rPr>
          <w:t xml:space="preserve">layer </w:t>
        </w:r>
      </w:ins>
      <w:ins w:id="1078" w:author="Athina Kritsotaki" w:date="2017-10-04T09:41:00Z">
        <w:r>
          <w:rPr>
            <w:szCs w:val="20"/>
            <w:highlight w:val="green"/>
            <w:lang w:val="en-US"/>
          </w:rPr>
          <w:t>removal</w:t>
        </w:r>
      </w:ins>
      <w:ins w:id="1079" w:author="Athina Kritsotaki" w:date="2017-10-04T09:43:00Z">
        <w:r>
          <w:rPr>
            <w:highlight w:val="green"/>
            <w:rPrChange w:id="1080" w:author="Athina Kritsotaki" w:date="2017-10-04T09:44:00Z">
              <w:rPr/>
            </w:rPrChange>
          </w:rPr>
          <w:t xml:space="preserve"> </w:t>
        </w:r>
      </w:ins>
      <w:ins w:id="1081" w:author="Athina Kritsotaki" w:date="2017-10-04T09:42:00Z">
        <w:r>
          <w:rPr>
            <w:highlight w:val="green"/>
            <w:rPrChange w:id="1082" w:author="Athina Kritsotaki" w:date="2017-10-04T09:44:00Z">
              <w:rPr/>
            </w:rPrChange>
          </w:rPr>
          <w:t>by the</w:t>
        </w:r>
      </w:ins>
      <w:ins w:id="1083" w:author="Athina Kritsotaki" w:date="2017-10-04T09:48:00Z">
        <w:r>
          <w:rPr>
            <w:highlight w:val="green"/>
          </w:rPr>
          <w:t xml:space="preserve"> conservators of</w:t>
        </w:r>
      </w:ins>
      <w:ins w:id="1084" w:author="Athina Kritsotaki" w:date="2017-10-04T09:42:00Z">
        <w:r>
          <w:rPr>
            <w:highlight w:val="green"/>
            <w:rPrChange w:id="1085" w:author="Athina Kritsotaki" w:date="2017-10-04T09:44:00Z">
              <w:rPr/>
            </w:rPrChange>
          </w:rPr>
          <w:t xml:space="preserve"> Prado Museum in Madrid</w:t>
        </w:r>
      </w:ins>
      <w:ins w:id="1086" w:author="Athina Kritsotaki" w:date="2017-10-04T09:43:00Z">
        <w:r>
          <w:rPr>
            <w:highlight w:val="green"/>
            <w:rPrChange w:id="1087" w:author="Athina Kritsotaki" w:date="2017-10-04T09:44:00Z">
              <w:rPr/>
            </w:rPrChange>
          </w:rPr>
          <w:t xml:space="preserve"> (S1) </w:t>
        </w:r>
        <w:r>
          <w:rPr>
            <w:i/>
            <w:highlight w:val="green"/>
            <w:rPrChange w:id="1088" w:author="Athina Kritsotaki" w:date="2017-10-04T09:44:00Z">
              <w:rPr/>
            </w:rPrChange>
          </w:rPr>
          <w:t>removed</w:t>
        </w:r>
        <w:r>
          <w:rPr>
            <w:highlight w:val="green"/>
            <w:rPrChange w:id="1089" w:author="Athina Kritsotaki" w:date="2017-10-04T09:44:00Z">
              <w:rPr/>
            </w:rPrChange>
          </w:rPr>
          <w:t xml:space="preserve"> </w:t>
        </w:r>
      </w:ins>
      <w:ins w:id="1090" w:author="Athina Kritsotaki" w:date="2018-01-11T10:59:00Z">
        <w:r w:rsidR="00C952A4">
          <w:rPr>
            <w:highlight w:val="green"/>
          </w:rPr>
          <w:t xml:space="preserve">the </w:t>
        </w:r>
      </w:ins>
      <w:ins w:id="1091" w:author="Athina Kritsotaki" w:date="2017-10-04T09:43:00Z">
        <w:r>
          <w:rPr>
            <w:highlight w:val="green"/>
            <w:rPrChange w:id="1092" w:author="Athina Kritsotaki" w:date="2017-10-04T09:44:00Z">
              <w:rPr/>
            </w:rPrChange>
          </w:rPr>
          <w:t>layer</w:t>
        </w:r>
      </w:ins>
      <w:ins w:id="1093" w:author="Athina Kritsotaki" w:date="2017-10-04T09:44:00Z">
        <w:r>
          <w:rPr>
            <w:highlight w:val="green"/>
            <w:rPrChange w:id="1094" w:author="Athina Kritsotaki" w:date="2017-10-04T09:44:00Z">
              <w:rPr/>
            </w:rPrChange>
          </w:rPr>
          <w:t xml:space="preserve"> of black overpainting (S11) that covered the background</w:t>
        </w:r>
      </w:ins>
      <w:ins w:id="1095" w:author="Athina Kritsotaki" w:date="2017-10-04T09:47:00Z">
        <w:r>
          <w:rPr>
            <w:highlight w:val="green"/>
          </w:rPr>
          <w:t xml:space="preserve"> of it</w:t>
        </w:r>
      </w:ins>
      <w:ins w:id="1096" w:author="Athina Kritsotaki" w:date="2018-01-10T12:50:00Z">
        <w:r w:rsidR="00E56916">
          <w:rPr>
            <w:rStyle w:val="FootnoteReference"/>
            <w:highlight w:val="green"/>
          </w:rPr>
          <w:footnoteReference w:id="27"/>
        </w:r>
      </w:ins>
    </w:p>
    <w:p w14:paraId="74612D34" w14:textId="77777777" w:rsidR="0071313D" w:rsidRPr="0071313D" w:rsidRDefault="0071313D">
      <w:pPr>
        <w:widowControl w:val="0"/>
        <w:autoSpaceDE w:val="0"/>
        <w:autoSpaceDN w:val="0"/>
        <w:ind w:left="1440" w:hanging="1440"/>
        <w:rPr>
          <w:lang w:eastAsia="en-US"/>
          <w:rPrChange w:id="1100" w:author="Athina Kritsotaki" w:date="2017-10-04T09:25:00Z">
            <w:rPr>
              <w:lang w:val="en-US" w:eastAsia="en-US"/>
            </w:rPr>
          </w:rPrChange>
        </w:rPr>
      </w:pPr>
    </w:p>
    <w:p w14:paraId="4F101E8C" w14:textId="77777777" w:rsidR="0071313D" w:rsidRDefault="001E1A2D">
      <w:pPr>
        <w:widowControl w:val="0"/>
        <w:autoSpaceDE w:val="0"/>
        <w:autoSpaceDN w:val="0"/>
        <w:ind w:left="1440" w:hanging="1440"/>
        <w:rPr>
          <w:lang w:val="en-US" w:eastAsia="en-US"/>
        </w:rPr>
      </w:pPr>
      <w:r>
        <w:rPr>
          <w:lang w:val="en-US" w:eastAsia="en-US"/>
        </w:rPr>
        <w:tab/>
      </w:r>
      <w:r>
        <w:rPr>
          <w:szCs w:val="20"/>
        </w:rPr>
        <w:t xml:space="preserve"> </w:t>
      </w:r>
    </w:p>
    <w:p w14:paraId="3870C809" w14:textId="77777777" w:rsidR="0071313D" w:rsidRDefault="001E1A2D">
      <w:r>
        <w:t xml:space="preserve">In First Order Logic: </w:t>
      </w:r>
    </w:p>
    <w:p w14:paraId="59B6DFAE" w14:textId="77777777" w:rsidR="0071313D" w:rsidRPr="0071313D" w:rsidRDefault="001E1A2D">
      <w:pPr>
        <w:jc w:val="both"/>
        <w:rPr>
          <w:szCs w:val="20"/>
          <w:lang w:val="en-US"/>
          <w:rPrChange w:id="1101" w:author="admin" w:date="2017-10-10T12:08:00Z">
            <w:rPr>
              <w:szCs w:val="20"/>
              <w:lang w:val="es-ES"/>
            </w:rPr>
          </w:rPrChange>
        </w:rPr>
      </w:pPr>
      <w:r>
        <w:rPr>
          <w:szCs w:val="20"/>
          <w:lang w:val="en-US"/>
          <w:rPrChange w:id="1102" w:author="admin" w:date="2017-10-10T12:08:00Z">
            <w:rPr>
              <w:szCs w:val="20"/>
              <w:lang w:val="es-ES"/>
            </w:rPr>
          </w:rPrChange>
        </w:rPr>
        <w:tab/>
      </w:r>
      <w:r>
        <w:rPr>
          <w:szCs w:val="20"/>
          <w:lang w:val="en-US"/>
          <w:rPrChange w:id="1103" w:author="admin" w:date="2017-10-10T12:08:00Z">
            <w:rPr>
              <w:szCs w:val="20"/>
              <w:lang w:val="es-ES"/>
            </w:rPr>
          </w:rPrChange>
        </w:rPr>
        <w:tab/>
        <w:t xml:space="preserve">O2(x,y) </w:t>
      </w:r>
      <w:r>
        <w:rPr>
          <w:rFonts w:ascii="Cambria Math" w:hAnsi="Cambria Math" w:cs="Cambria Math"/>
          <w:szCs w:val="20"/>
          <w:lang w:val="en-US"/>
          <w:rPrChange w:id="1104" w:author="admin" w:date="2017-10-10T12:08:00Z">
            <w:rPr>
              <w:rFonts w:ascii="Cambria Math" w:hAnsi="Cambria Math" w:cs="Cambria Math"/>
              <w:szCs w:val="20"/>
              <w:lang w:val="es-ES"/>
            </w:rPr>
          </w:rPrChange>
        </w:rPr>
        <w:t>⊃</w:t>
      </w:r>
      <w:r>
        <w:rPr>
          <w:szCs w:val="20"/>
          <w:lang w:val="en-US"/>
          <w:rPrChange w:id="1105" w:author="admin" w:date="2017-10-10T12:08:00Z">
            <w:rPr>
              <w:szCs w:val="20"/>
              <w:lang w:val="es-ES"/>
            </w:rPr>
          </w:rPrChange>
        </w:rPr>
        <w:t xml:space="preserve"> S1(x)</w:t>
      </w:r>
    </w:p>
    <w:p w14:paraId="57AFEAF4" w14:textId="77777777" w:rsidR="0071313D" w:rsidRDefault="001E1A2D">
      <w:pPr>
        <w:jc w:val="both"/>
        <w:rPr>
          <w:szCs w:val="20"/>
          <w:lang w:val="es-ES"/>
        </w:rPr>
      </w:pPr>
      <w:r>
        <w:rPr>
          <w:szCs w:val="20"/>
          <w:lang w:val="en-US"/>
          <w:rPrChange w:id="1106" w:author="admin" w:date="2017-10-10T12:08:00Z">
            <w:rPr>
              <w:szCs w:val="20"/>
              <w:lang w:val="es-ES"/>
            </w:rPr>
          </w:rPrChange>
        </w:rPr>
        <w:tab/>
      </w:r>
      <w:r>
        <w:rPr>
          <w:szCs w:val="20"/>
          <w:lang w:val="en-US"/>
          <w:rPrChange w:id="1107" w:author="admin" w:date="2017-10-10T12:08:00Z">
            <w:rPr>
              <w:szCs w:val="20"/>
              <w:lang w:val="es-ES"/>
            </w:rPr>
          </w:rPrChange>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12D57D31" w14:textId="77777777" w:rsidR="0071313D" w:rsidRDefault="001E1A2D">
      <w:pPr>
        <w:jc w:val="both"/>
        <w:rPr>
          <w:szCs w:val="20"/>
          <w:lang w:val="es-ES"/>
        </w:rPr>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3307F85" w14:textId="77777777" w:rsidR="0071313D" w:rsidRPr="0071313D" w:rsidRDefault="0071313D">
      <w:pPr>
        <w:widowControl w:val="0"/>
        <w:autoSpaceDE w:val="0"/>
        <w:autoSpaceDN w:val="0"/>
        <w:rPr>
          <w:lang w:val="es-ES_tradnl" w:eastAsia="en-US"/>
          <w:rPrChange w:id="1108" w:author="admin" w:date="2017-10-10T12:08:00Z">
            <w:rPr>
              <w:lang w:val="en-US" w:eastAsia="en-US"/>
            </w:rPr>
          </w:rPrChange>
        </w:rPr>
      </w:pPr>
    </w:p>
    <w:p w14:paraId="1698C612" w14:textId="77777777" w:rsidR="0071313D" w:rsidRDefault="001E1A2D">
      <w:pPr>
        <w:pStyle w:val="Heading3"/>
        <w:ind w:left="360" w:hanging="360"/>
      </w:pPr>
      <w:bookmarkStart w:id="1109" w:name="_O3_sampled_from"/>
      <w:bookmarkStart w:id="1110" w:name="_Toc341432764"/>
      <w:bookmarkStart w:id="1111" w:name="_Toc341792932"/>
      <w:bookmarkStart w:id="1112" w:name="_Toc477973535"/>
      <w:bookmarkEnd w:id="1109"/>
      <w:r>
        <w:lastRenderedPageBreak/>
        <w:t>O3 sampled from</w:t>
      </w:r>
      <w:bookmarkEnd w:id="1110"/>
      <w:bookmarkEnd w:id="1111"/>
      <w:r>
        <w:t xml:space="preserve"> (was sample by)</w:t>
      </w:r>
      <w:bookmarkEnd w:id="1112"/>
    </w:p>
    <w:p w14:paraId="7DF34F37" w14:textId="77777777" w:rsidR="0071313D" w:rsidRDefault="0071313D">
      <w:pPr>
        <w:widowControl w:val="0"/>
        <w:autoSpaceDE w:val="0"/>
        <w:autoSpaceDN w:val="0"/>
        <w:rPr>
          <w:lang w:val="en-US" w:eastAsia="en-US"/>
        </w:rPr>
      </w:pPr>
    </w:p>
    <w:p w14:paraId="7A32F766"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2_Sample_Taking" w:history="1">
        <w:r>
          <w:rPr>
            <w:rStyle w:val="Hyperlink"/>
          </w:rPr>
          <w:t>S2</w:t>
        </w:r>
      </w:hyperlink>
      <w:r>
        <w:t xml:space="preserve"> </w:t>
      </w:r>
      <w:r>
        <w:rPr>
          <w:lang w:val="en-US" w:eastAsia="en-US"/>
        </w:rPr>
        <w:t>Sample Taking</w:t>
      </w:r>
    </w:p>
    <w:p w14:paraId="1049FF2A" w14:textId="77777777" w:rsidR="0071313D" w:rsidRDefault="001E1A2D">
      <w:pPr>
        <w:widowControl w:val="0"/>
        <w:autoSpaceDE w:val="0"/>
        <w:autoSpaceDN w:val="0"/>
        <w:rPr>
          <w:lang w:val="en-US" w:eastAsia="en-US"/>
        </w:rPr>
      </w:pPr>
      <w:r>
        <w:rPr>
          <w:lang w:val="en-US" w:eastAsia="en-US"/>
        </w:rPr>
        <w:t xml:space="preserve">Range: </w:t>
      </w:r>
      <w:r>
        <w:rPr>
          <w:lang w:val="en-US" w:eastAsia="en-US"/>
        </w:rPr>
        <w:tab/>
      </w:r>
      <w:r>
        <w:rPr>
          <w:lang w:val="en-US" w:eastAsia="en-US"/>
        </w:rPr>
        <w:tab/>
      </w:r>
      <w:hyperlink w:anchor="_S10_Material_Substantial" w:history="1">
        <w:r>
          <w:rPr>
            <w:rStyle w:val="Hyperlink"/>
          </w:rPr>
          <w:t>S10</w:t>
        </w:r>
      </w:hyperlink>
      <w:r>
        <w:t xml:space="preserve"> </w:t>
      </w:r>
      <w:r>
        <w:rPr>
          <w:lang w:val="en-US" w:eastAsia="en-US"/>
        </w:rPr>
        <w:t>Material Substantial</w:t>
      </w:r>
    </w:p>
    <w:p w14:paraId="01CEB286" w14:textId="77777777" w:rsidR="0071313D" w:rsidRDefault="001E1A2D">
      <w:pPr>
        <w:widowControl w:val="0"/>
        <w:autoSpaceDE w:val="0"/>
        <w:autoSpaceDN w:val="0"/>
        <w:rPr>
          <w:lang w:val="en-US" w:eastAsia="ar-SA"/>
        </w:rPr>
      </w:pPr>
      <w:r>
        <w:rPr>
          <w:lang w:val="en-US" w:eastAsia="ar-SA"/>
        </w:rPr>
        <w:t xml:space="preserve">Subproperty of:   </w:t>
      </w:r>
      <w:hyperlink w:anchor="_S1_Matter_Removal" w:history="1">
        <w:r>
          <w:rPr>
            <w:rStyle w:val="Hyperlink"/>
          </w:rPr>
          <w:t>S1</w:t>
        </w:r>
      </w:hyperlink>
      <w:r>
        <w:t xml:space="preserve"> </w:t>
      </w:r>
      <w:r>
        <w:rPr>
          <w:lang w:val="en-US" w:eastAsia="en-US"/>
        </w:rPr>
        <w:t>Matter Removal</w:t>
      </w:r>
      <w:r>
        <w:rPr>
          <w:lang w:val="en-US" w:eastAsia="ar-SA"/>
        </w:rPr>
        <w:t xml:space="preserve">: </w:t>
      </w:r>
      <w:hyperlink w:anchor="_O2_removed" w:history="1">
        <w:r>
          <w:rPr>
            <w:rStyle w:val="Hyperlink"/>
          </w:rPr>
          <w:t>O2</w:t>
        </w:r>
      </w:hyperlink>
      <w:r>
        <w:rPr>
          <w:lang w:val="en-US" w:eastAsia="ar-SA"/>
        </w:rPr>
        <w:t xml:space="preserve"> removed </w:t>
      </w:r>
      <w:r>
        <w:rPr>
          <w:bCs/>
          <w:iCs/>
          <w:lang w:val="en-US"/>
        </w:rPr>
        <w:t>(was removed by)</w:t>
      </w:r>
      <w:r>
        <w:rPr>
          <w:lang w:val="en-US" w:eastAsia="ar-SA"/>
        </w:rPr>
        <w:t xml:space="preserve">: </w:t>
      </w:r>
      <w:hyperlink w:anchor="_S11_Amount_of" w:history="1">
        <w:r>
          <w:rPr>
            <w:rStyle w:val="Hyperlink"/>
          </w:rPr>
          <w:t>S11</w:t>
        </w:r>
      </w:hyperlink>
      <w:r>
        <w:t xml:space="preserve"> </w:t>
      </w:r>
      <w:r>
        <w:rPr>
          <w:lang w:val="en-US" w:eastAsia="en-US"/>
        </w:rPr>
        <w:t>Amount of Matter</w:t>
      </w:r>
    </w:p>
    <w:p w14:paraId="71A35DFF" w14:textId="77777777" w:rsidR="0071313D" w:rsidRDefault="001E1A2D">
      <w:pPr>
        <w:widowControl w:val="0"/>
        <w:autoSpaceDE w:val="0"/>
        <w:autoSpaceDN w:val="0"/>
        <w:rPr>
          <w:lang w:val="en-US" w:eastAsia="en-US"/>
        </w:rPr>
      </w:pPr>
      <w:r>
        <w:rPr>
          <w:szCs w:val="20"/>
          <w:highlight w:val="cyan"/>
          <w:rPrChange w:id="1113" w:author="admin" w:date="2017-10-10T12:22:00Z">
            <w:rPr>
              <w:szCs w:val="20"/>
            </w:rPr>
          </w:rPrChange>
        </w:rPr>
        <w:t>Quantification:</w:t>
      </w:r>
      <w:r>
        <w:rPr>
          <w:szCs w:val="20"/>
          <w:highlight w:val="cyan"/>
          <w:rPrChange w:id="1114" w:author="admin" w:date="2017-10-10T12:22:00Z">
            <w:rPr>
              <w:szCs w:val="20"/>
            </w:rPr>
          </w:rPrChange>
        </w:rPr>
        <w:tab/>
        <w:t>many to many</w:t>
      </w:r>
      <w:ins w:id="1115" w:author="admin" w:date="2017-10-10T12:23:00Z">
        <w:r>
          <w:rPr>
            <w:szCs w:val="20"/>
            <w:highlight w:val="cyan"/>
          </w:rPr>
          <w:t>, necessary</w:t>
        </w:r>
      </w:ins>
      <w:r>
        <w:rPr>
          <w:szCs w:val="20"/>
          <w:highlight w:val="cyan"/>
          <w:rPrChange w:id="1116" w:author="admin" w:date="2017-10-10T12:22:00Z">
            <w:rPr>
              <w:szCs w:val="20"/>
            </w:rPr>
          </w:rPrChange>
        </w:rPr>
        <w:t xml:space="preserve"> (</w:t>
      </w:r>
      <w:del w:id="1117" w:author="admin" w:date="2017-10-10T12:22:00Z">
        <w:r>
          <w:rPr>
            <w:szCs w:val="20"/>
            <w:highlight w:val="cyan"/>
            <w:rPrChange w:id="1118" w:author="admin" w:date="2017-10-10T12:22:00Z">
              <w:rPr>
                <w:szCs w:val="20"/>
              </w:rPr>
            </w:rPrChange>
          </w:rPr>
          <w:delText>0</w:delText>
        </w:r>
      </w:del>
      <w:ins w:id="1119" w:author="admin" w:date="2017-10-10T12:22:00Z">
        <w:r>
          <w:rPr>
            <w:szCs w:val="20"/>
            <w:highlight w:val="cyan"/>
            <w:rPrChange w:id="1120" w:author="admin" w:date="2017-10-10T12:22:00Z">
              <w:rPr>
                <w:szCs w:val="20"/>
              </w:rPr>
            </w:rPrChange>
          </w:rPr>
          <w:t>1</w:t>
        </w:r>
      </w:ins>
      <w:r>
        <w:rPr>
          <w:szCs w:val="20"/>
          <w:highlight w:val="cyan"/>
          <w:rPrChange w:id="1121" w:author="admin" w:date="2017-10-10T12:22:00Z">
            <w:rPr>
              <w:szCs w:val="20"/>
            </w:rPr>
          </w:rPrChange>
        </w:rPr>
        <w:t>,n:0,n)</w:t>
      </w:r>
    </w:p>
    <w:p w14:paraId="2359FCFF" w14:textId="77777777" w:rsidR="0071313D" w:rsidRDefault="0071313D">
      <w:pPr>
        <w:widowControl w:val="0"/>
        <w:autoSpaceDE w:val="0"/>
        <w:autoSpaceDN w:val="0"/>
        <w:rPr>
          <w:lang w:val="en-US" w:eastAsia="en-US"/>
        </w:rPr>
      </w:pPr>
    </w:p>
    <w:p w14:paraId="4E4B88B2" w14:textId="77777777" w:rsidR="0071313D" w:rsidRDefault="001E1A2D">
      <w:pPr>
        <w:widowControl w:val="0"/>
        <w:autoSpaceDE w:val="0"/>
        <w:autoSpaceDN w:val="0"/>
        <w:ind w:left="1440" w:hanging="1440"/>
        <w:rPr>
          <w:ins w:id="1122" w:author="Athina Kritsotaki" w:date="2017-09-29T14:42:00Z"/>
          <w:lang w:val="en-US" w:eastAsia="en-US"/>
        </w:rPr>
      </w:pPr>
      <w:r>
        <w:rPr>
          <w:lang w:val="en-US" w:eastAsia="en-US"/>
        </w:rPr>
        <w:t>Scope note:</w:t>
      </w:r>
      <w:r>
        <w:rPr>
          <w:lang w:val="en-US" w:eastAsia="en-US"/>
        </w:rPr>
        <w:tab/>
        <w:t>This property associates an instance of S2 Sample Taking with the instance S10 Material Substantial from which a sample was taken. In particular, it may be a feature or a fluid body from which a sample was removed.</w:t>
      </w:r>
    </w:p>
    <w:p w14:paraId="42C7E822" w14:textId="77777777" w:rsidR="0071313D" w:rsidRDefault="0071313D">
      <w:pPr>
        <w:widowControl w:val="0"/>
        <w:autoSpaceDE w:val="0"/>
        <w:autoSpaceDN w:val="0"/>
        <w:ind w:left="1440" w:hanging="1440"/>
        <w:rPr>
          <w:ins w:id="1123" w:author="Athina Kritsotaki" w:date="2017-09-29T14:42:00Z"/>
          <w:lang w:val="en-US" w:eastAsia="en-US"/>
        </w:rPr>
      </w:pPr>
    </w:p>
    <w:p w14:paraId="0A214788" w14:textId="77777777" w:rsidR="0071313D" w:rsidRDefault="0071313D">
      <w:pPr>
        <w:widowControl w:val="0"/>
        <w:autoSpaceDE w:val="0"/>
        <w:autoSpaceDN w:val="0"/>
        <w:ind w:left="1440" w:hanging="1440"/>
        <w:rPr>
          <w:ins w:id="1124" w:author="Athina Kritsotaki" w:date="2017-09-29T14:42:00Z"/>
          <w:lang w:val="en-US" w:eastAsia="en-US"/>
        </w:rPr>
      </w:pPr>
    </w:p>
    <w:p w14:paraId="39C1E474" w14:textId="77777777" w:rsidR="0071313D" w:rsidRDefault="001E1A2D">
      <w:pPr>
        <w:widowControl w:val="0"/>
        <w:autoSpaceDE w:val="0"/>
        <w:autoSpaceDN w:val="0"/>
        <w:ind w:left="1440" w:hanging="1440"/>
        <w:rPr>
          <w:ins w:id="1125" w:author="Athina Kritsotaki" w:date="2017-09-29T14:42:00Z"/>
          <w:lang w:val="en-US" w:eastAsia="en-US"/>
        </w:rPr>
      </w:pPr>
      <w:ins w:id="1126" w:author="Athina Kritsotaki" w:date="2017-09-29T14:42:00Z">
        <w:r>
          <w:rPr>
            <w:lang w:val="en-US" w:eastAsia="en-US"/>
          </w:rPr>
          <w:t xml:space="preserve">Examples: </w:t>
        </w:r>
        <w:r>
          <w:rPr>
            <w:lang w:val="en-US" w:eastAsia="en-US"/>
          </w:rPr>
          <w:tab/>
        </w:r>
      </w:ins>
    </w:p>
    <w:p w14:paraId="5E660AE2" w14:textId="4CA8D0C3" w:rsidR="0071313D" w:rsidRDefault="001E1A2D">
      <w:pPr>
        <w:widowControl w:val="0"/>
        <w:autoSpaceDE w:val="0"/>
        <w:autoSpaceDN w:val="0"/>
        <w:ind w:left="1440" w:hanging="22"/>
        <w:rPr>
          <w:lang w:val="en-US" w:eastAsia="en-US"/>
        </w:rPr>
        <w:pPrChange w:id="1127" w:author="Athina Kritsotaki" w:date="2017-09-29T14:42:00Z">
          <w:pPr>
            <w:widowControl w:val="0"/>
            <w:autoSpaceDE w:val="0"/>
            <w:autoSpaceDN w:val="0"/>
            <w:ind w:left="1440" w:hanging="1440"/>
          </w:pPr>
        </w:pPrChange>
      </w:pPr>
      <w:ins w:id="1128" w:author="Athina Kritsotaki" w:date="2017-09-29T14:42:00Z">
        <w:r>
          <w:rPr>
            <w:szCs w:val="20"/>
            <w:highlight w:val="cyan"/>
            <w:lang w:val="en-US"/>
            <w:rPrChange w:id="1129" w:author="admin" w:date="2017-10-10T12:23:00Z">
              <w:rPr>
                <w:szCs w:val="20"/>
                <w:lang w:val="en-US"/>
              </w:rPr>
            </w:rPrChange>
          </w:rPr>
          <w:t xml:space="preserve">Water Sample Taking 74001 </w:t>
        </w:r>
        <w:r>
          <w:rPr>
            <w:i/>
            <w:szCs w:val="20"/>
            <w:highlight w:val="cyan"/>
            <w:lang w:val="en-US"/>
            <w:rPrChange w:id="1130" w:author="admin" w:date="2017-10-10T12:23:00Z">
              <w:rPr>
                <w:szCs w:val="20"/>
                <w:lang w:val="en-US"/>
              </w:rPr>
            </w:rPrChange>
          </w:rPr>
          <w:t>sampled from</w:t>
        </w:r>
        <w:r>
          <w:rPr>
            <w:szCs w:val="20"/>
            <w:highlight w:val="cyan"/>
            <w:lang w:val="en-US"/>
            <w:rPrChange w:id="1131" w:author="admin" w:date="2017-10-10T12:23:00Z">
              <w:rPr>
                <w:szCs w:val="20"/>
                <w:lang w:val="en-US"/>
              </w:rPr>
            </w:rPrChange>
          </w:rPr>
          <w:t xml:space="preserve"> the acquifer </w:t>
        </w:r>
      </w:ins>
      <w:ins w:id="1132" w:author="Athina Kritsotaki" w:date="2017-09-29T14:43:00Z">
        <w:r>
          <w:rPr>
            <w:szCs w:val="20"/>
            <w:highlight w:val="cyan"/>
            <w:lang w:val="en-US"/>
            <w:rPrChange w:id="1133" w:author="admin" w:date="2017-10-10T12:23:00Z">
              <w:rPr>
                <w:szCs w:val="20"/>
                <w:lang w:val="en-US"/>
              </w:rPr>
            </w:rPrChange>
          </w:rPr>
          <w:t>that overlaps with borehole 10/G5</w:t>
        </w:r>
      </w:ins>
      <w:ins w:id="1134" w:author="Athina Kritsotaki" w:date="2018-01-10T12:53:00Z">
        <w:r w:rsidR="00E56916">
          <w:rPr>
            <w:szCs w:val="20"/>
            <w:highlight w:val="cyan"/>
            <w:lang w:val="en-US"/>
          </w:rPr>
          <w:fldChar w:fldCharType="begin"/>
        </w:r>
        <w:r w:rsidR="00E56916">
          <w:rPr>
            <w:szCs w:val="20"/>
            <w:highlight w:val="cyan"/>
            <w:lang w:val="en-US"/>
          </w:rPr>
          <w:instrText xml:space="preserve"> HYPERLINK  \l "_InGeoCloudS_-_INspiredGEOdata" </w:instrText>
        </w:r>
        <w:r w:rsidR="00E56916">
          <w:rPr>
            <w:szCs w:val="20"/>
            <w:highlight w:val="cyan"/>
            <w:lang w:val="en-US"/>
          </w:rPr>
          <w:fldChar w:fldCharType="separate"/>
        </w:r>
        <w:r w:rsidR="00E56916" w:rsidRPr="00E56916">
          <w:rPr>
            <w:rStyle w:val="Hyperlink"/>
            <w:szCs w:val="20"/>
            <w:highlight w:val="cyan"/>
            <w:vertAlign w:val="superscript"/>
            <w:lang w:val="en-US"/>
          </w:rPr>
          <w:footnoteReference w:id="28"/>
        </w:r>
        <w:r w:rsidRPr="00E56916">
          <w:rPr>
            <w:rStyle w:val="Hyperlink"/>
            <w:highlight w:val="cyan"/>
            <w:rPrChange w:id="1135" w:author="admin" w:date="2017-10-10T12:23:00Z">
              <w:rPr>
                <w:szCs w:val="20"/>
                <w:lang w:val="en-US"/>
              </w:rPr>
            </w:rPrChange>
          </w:rPr>
          <w:t>.</w:t>
        </w:r>
        <w:r w:rsidR="00E56916">
          <w:rPr>
            <w:szCs w:val="20"/>
            <w:highlight w:val="cyan"/>
            <w:lang w:val="en-US"/>
          </w:rPr>
          <w:fldChar w:fldCharType="end"/>
        </w:r>
      </w:ins>
    </w:p>
    <w:p w14:paraId="0BBC6AA7" w14:textId="77777777" w:rsidR="0071313D" w:rsidRDefault="001E1A2D">
      <w:r>
        <w:t xml:space="preserve">In First Order Logic: </w:t>
      </w:r>
    </w:p>
    <w:p w14:paraId="56544762" w14:textId="77777777" w:rsidR="0071313D" w:rsidRPr="0071313D" w:rsidRDefault="001E1A2D">
      <w:pPr>
        <w:jc w:val="both"/>
        <w:rPr>
          <w:szCs w:val="20"/>
          <w:lang w:val="en-US"/>
          <w:rPrChange w:id="1136" w:author="admin" w:date="2017-10-10T12:08:00Z">
            <w:rPr>
              <w:szCs w:val="20"/>
              <w:lang w:val="es-ES"/>
            </w:rPr>
          </w:rPrChange>
        </w:rPr>
      </w:pPr>
      <w:r>
        <w:rPr>
          <w:szCs w:val="20"/>
          <w:lang w:val="en-US"/>
          <w:rPrChange w:id="1137" w:author="admin" w:date="2017-10-10T12:08:00Z">
            <w:rPr>
              <w:szCs w:val="20"/>
              <w:lang w:val="es-ES"/>
            </w:rPr>
          </w:rPrChange>
        </w:rPr>
        <w:tab/>
      </w:r>
      <w:r>
        <w:rPr>
          <w:szCs w:val="20"/>
          <w:lang w:val="en-US"/>
          <w:rPrChange w:id="1138" w:author="admin" w:date="2017-10-10T12:08:00Z">
            <w:rPr>
              <w:szCs w:val="20"/>
              <w:lang w:val="es-ES"/>
            </w:rPr>
          </w:rPrChange>
        </w:rPr>
        <w:tab/>
        <w:t xml:space="preserve">O3(x,y) </w:t>
      </w:r>
      <w:r>
        <w:rPr>
          <w:rFonts w:ascii="Cambria Math" w:hAnsi="Cambria Math" w:cs="Cambria Math"/>
          <w:szCs w:val="20"/>
          <w:lang w:val="en-US"/>
          <w:rPrChange w:id="1139" w:author="admin" w:date="2017-10-10T12:08:00Z">
            <w:rPr>
              <w:rFonts w:ascii="Cambria Math" w:hAnsi="Cambria Math" w:cs="Cambria Math"/>
              <w:szCs w:val="20"/>
              <w:lang w:val="es-ES"/>
            </w:rPr>
          </w:rPrChange>
        </w:rPr>
        <w:t>⊃</w:t>
      </w:r>
      <w:r>
        <w:rPr>
          <w:szCs w:val="20"/>
          <w:lang w:val="en-US"/>
          <w:rPrChange w:id="1140" w:author="admin" w:date="2017-10-10T12:08:00Z">
            <w:rPr>
              <w:szCs w:val="20"/>
              <w:lang w:val="es-ES"/>
            </w:rPr>
          </w:rPrChange>
        </w:rPr>
        <w:t xml:space="preserve"> S2(x)</w:t>
      </w:r>
    </w:p>
    <w:p w14:paraId="7A4355B6" w14:textId="77777777" w:rsidR="0071313D" w:rsidRDefault="001E1A2D">
      <w:pPr>
        <w:jc w:val="both"/>
        <w:rPr>
          <w:szCs w:val="20"/>
          <w:lang w:val="es-ES"/>
        </w:rPr>
      </w:pPr>
      <w:r>
        <w:rPr>
          <w:szCs w:val="20"/>
          <w:lang w:val="en-US"/>
          <w:rPrChange w:id="1141" w:author="admin" w:date="2017-10-10T12:08:00Z">
            <w:rPr>
              <w:szCs w:val="20"/>
              <w:lang w:val="es-ES"/>
            </w:rPr>
          </w:rPrChange>
        </w:rPr>
        <w:tab/>
      </w:r>
      <w:r>
        <w:rPr>
          <w:szCs w:val="20"/>
          <w:lang w:val="en-US"/>
          <w:rPrChange w:id="1142" w:author="admin" w:date="2017-10-10T12:08:00Z">
            <w:rPr>
              <w:szCs w:val="20"/>
              <w:lang w:val="es-ES"/>
            </w:rPr>
          </w:rPrChange>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043C2287" w14:textId="77777777" w:rsidR="0071313D" w:rsidRPr="0071313D" w:rsidRDefault="001E1A2D">
      <w:pPr>
        <w:widowControl w:val="0"/>
        <w:autoSpaceDE w:val="0"/>
        <w:autoSpaceDN w:val="0"/>
        <w:rPr>
          <w:lang w:val="es-ES_tradnl" w:eastAsia="en-US"/>
          <w:rPrChange w:id="1143" w:author="admin" w:date="2017-10-10T12:08:00Z">
            <w:rPr>
              <w:lang w:val="en-US" w:eastAsia="en-US"/>
            </w:rPr>
          </w:rPrChange>
        </w:rPr>
      </w:pPr>
      <w:r>
        <w:rPr>
          <w:lang w:val="es-ES_tradnl" w:eastAsia="en-US"/>
          <w:rPrChange w:id="1144" w:author="admin" w:date="2017-10-10T12:08:00Z">
            <w:rPr>
              <w:lang w:val="en-US" w:eastAsia="en-US"/>
            </w:rPr>
          </w:rPrChange>
        </w:rPr>
        <w:tab/>
      </w:r>
      <w:r>
        <w:rPr>
          <w:lang w:val="es-ES_tradnl" w:eastAsia="en-US"/>
          <w:rPrChange w:id="1145" w:author="admin" w:date="2017-10-10T12:08:00Z">
            <w:rPr>
              <w:lang w:val="en-US" w:eastAsia="en-US"/>
            </w:rPr>
          </w:rPrChange>
        </w:rPr>
        <w:tab/>
      </w:r>
      <w:r>
        <w:rPr>
          <w:szCs w:val="20"/>
          <w:lang w:val="es-ES"/>
        </w:rPr>
        <w:t xml:space="preserve">O3(x,y) </w:t>
      </w:r>
      <w:r>
        <w:rPr>
          <w:rFonts w:ascii="Cambria Math" w:hAnsi="Cambria Math" w:cs="Cambria Math"/>
          <w:szCs w:val="20"/>
          <w:lang w:val="es-ES"/>
        </w:rPr>
        <w:t xml:space="preserve">⊃ </w:t>
      </w:r>
      <w:r>
        <w:rPr>
          <w:szCs w:val="20"/>
          <w:lang w:val="es-ES"/>
        </w:rPr>
        <w:t>O2(x,y)</w:t>
      </w:r>
    </w:p>
    <w:p w14:paraId="12054ED1" w14:textId="77777777" w:rsidR="0071313D" w:rsidRPr="0071313D" w:rsidRDefault="0071313D">
      <w:pPr>
        <w:widowControl w:val="0"/>
        <w:autoSpaceDE w:val="0"/>
        <w:autoSpaceDN w:val="0"/>
        <w:rPr>
          <w:lang w:val="es-ES_tradnl" w:eastAsia="en-US"/>
          <w:rPrChange w:id="1146" w:author="admin" w:date="2017-10-10T12:08:00Z">
            <w:rPr>
              <w:lang w:val="en-US" w:eastAsia="en-US"/>
            </w:rPr>
          </w:rPrChange>
        </w:rPr>
      </w:pPr>
    </w:p>
    <w:p w14:paraId="70AD5D1F" w14:textId="77777777" w:rsidR="0071313D" w:rsidRDefault="001E1A2D">
      <w:pPr>
        <w:pStyle w:val="Heading3"/>
        <w:ind w:left="360" w:hanging="360"/>
      </w:pPr>
      <w:bookmarkStart w:id="1147" w:name="_O4_sampled_at"/>
      <w:bookmarkStart w:id="1148" w:name="_Toc341432765"/>
      <w:bookmarkStart w:id="1149" w:name="_Toc341792933"/>
      <w:bookmarkStart w:id="1150" w:name="_Toc477973536"/>
      <w:bookmarkEnd w:id="1147"/>
      <w:r>
        <w:t>O4 sampled at</w:t>
      </w:r>
      <w:bookmarkEnd w:id="1148"/>
      <w:bookmarkEnd w:id="1149"/>
      <w:r>
        <w:t xml:space="preserve"> (was sampling location of)</w:t>
      </w:r>
      <w:bookmarkEnd w:id="1150"/>
    </w:p>
    <w:p w14:paraId="45DA6D1E" w14:textId="77777777" w:rsidR="0071313D" w:rsidRDefault="0071313D">
      <w:pPr>
        <w:widowControl w:val="0"/>
        <w:autoSpaceDE w:val="0"/>
        <w:autoSpaceDN w:val="0"/>
        <w:rPr>
          <w:lang w:eastAsia="en-US"/>
        </w:rPr>
      </w:pPr>
    </w:p>
    <w:p w14:paraId="6798DF4E"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2_Sample_Taking" w:history="1">
        <w:r>
          <w:rPr>
            <w:rStyle w:val="Hyperlink"/>
          </w:rPr>
          <w:t>S2</w:t>
        </w:r>
      </w:hyperlink>
      <w:r>
        <w:t xml:space="preserve"> </w:t>
      </w:r>
      <w:r>
        <w:rPr>
          <w:lang w:val="en-US" w:eastAsia="en-US"/>
        </w:rPr>
        <w:t>Sample Taking</w:t>
      </w:r>
    </w:p>
    <w:p w14:paraId="6EBB9125" w14:textId="77777777" w:rsidR="0071313D" w:rsidRDefault="001E1A2D">
      <w:pPr>
        <w:widowControl w:val="0"/>
        <w:autoSpaceDE w:val="0"/>
        <w:autoSpaceDN w:val="0"/>
        <w:rPr>
          <w:lang w:val="en-US" w:eastAsia="en-US"/>
        </w:rPr>
      </w:pPr>
      <w:r>
        <w:rPr>
          <w:lang w:val="en-US" w:eastAsia="en-US"/>
        </w:rPr>
        <w:t xml:space="preserve">Range: </w:t>
      </w:r>
      <w:r>
        <w:rPr>
          <w:lang w:val="en-US" w:eastAsia="en-US"/>
        </w:rPr>
        <w:tab/>
      </w:r>
      <w:r>
        <w:rPr>
          <w:lang w:val="en-US" w:eastAsia="en-US"/>
        </w:rPr>
        <w:tab/>
      </w:r>
      <w:hyperlink w:anchor="_E53_Place" w:history="1">
        <w:r>
          <w:rPr>
            <w:rStyle w:val="Hyperlink"/>
          </w:rPr>
          <w:t>E53</w:t>
        </w:r>
      </w:hyperlink>
      <w:r>
        <w:rPr>
          <w:lang w:val="en-US" w:eastAsia="en-US"/>
        </w:rPr>
        <w:t xml:space="preserve"> Place</w:t>
      </w:r>
    </w:p>
    <w:p w14:paraId="2CBC222B" w14:textId="77777777" w:rsidR="0071313D" w:rsidRDefault="001E1A2D">
      <w:pPr>
        <w:widowControl w:val="0"/>
        <w:autoSpaceDE w:val="0"/>
        <w:autoSpaceDN w:val="0"/>
        <w:rPr>
          <w:ins w:id="1151" w:author="Martin Doerr" w:date="2017-09-21T20:30:00Z"/>
          <w:szCs w:val="20"/>
        </w:rPr>
      </w:pPr>
      <w:r>
        <w:rPr>
          <w:szCs w:val="20"/>
          <w:highlight w:val="cyan"/>
          <w:rPrChange w:id="1152" w:author="admin" w:date="2017-10-10T12:28:00Z">
            <w:rPr>
              <w:szCs w:val="20"/>
            </w:rPr>
          </w:rPrChange>
        </w:rPr>
        <w:t>Quantification:</w:t>
      </w:r>
      <w:r>
        <w:rPr>
          <w:szCs w:val="20"/>
          <w:highlight w:val="cyan"/>
          <w:rPrChange w:id="1153" w:author="admin" w:date="2017-10-10T12:28:00Z">
            <w:rPr>
              <w:szCs w:val="20"/>
            </w:rPr>
          </w:rPrChange>
        </w:rPr>
        <w:tab/>
        <w:t>many to many</w:t>
      </w:r>
      <w:del w:id="1154" w:author="admin" w:date="2017-10-10T12:24:00Z">
        <w:r>
          <w:rPr>
            <w:szCs w:val="20"/>
            <w:highlight w:val="cyan"/>
            <w:rPrChange w:id="1155" w:author="admin" w:date="2017-10-10T12:28:00Z">
              <w:rPr>
                <w:szCs w:val="20"/>
              </w:rPr>
            </w:rPrChange>
          </w:rPr>
          <w:delText>, necessary</w:delText>
        </w:r>
      </w:del>
      <w:r>
        <w:rPr>
          <w:szCs w:val="20"/>
          <w:highlight w:val="cyan"/>
          <w:rPrChange w:id="1156" w:author="admin" w:date="2017-10-10T12:28:00Z">
            <w:rPr>
              <w:szCs w:val="20"/>
            </w:rPr>
          </w:rPrChange>
        </w:rPr>
        <w:t xml:space="preserve"> (</w:t>
      </w:r>
      <w:ins w:id="1157" w:author="admin" w:date="2017-10-10T12:26:00Z">
        <w:r>
          <w:rPr>
            <w:szCs w:val="20"/>
            <w:highlight w:val="cyan"/>
            <w:rPrChange w:id="1158" w:author="admin" w:date="2017-10-10T12:28:00Z">
              <w:rPr>
                <w:szCs w:val="20"/>
              </w:rPr>
            </w:rPrChange>
          </w:rPr>
          <w:t>0</w:t>
        </w:r>
      </w:ins>
      <w:del w:id="1159" w:author="admin" w:date="2017-10-10T12:26:00Z">
        <w:r>
          <w:rPr>
            <w:szCs w:val="20"/>
            <w:highlight w:val="cyan"/>
            <w:rPrChange w:id="1160" w:author="admin" w:date="2017-10-10T12:28:00Z">
              <w:rPr>
                <w:szCs w:val="20"/>
              </w:rPr>
            </w:rPrChange>
          </w:rPr>
          <w:delText>1</w:delText>
        </w:r>
      </w:del>
      <w:r>
        <w:rPr>
          <w:szCs w:val="20"/>
          <w:highlight w:val="cyan"/>
          <w:rPrChange w:id="1161" w:author="admin" w:date="2017-10-10T12:28:00Z">
            <w:rPr>
              <w:szCs w:val="20"/>
            </w:rPr>
          </w:rPrChange>
        </w:rPr>
        <w:t>,n:0,n)</w:t>
      </w:r>
    </w:p>
    <w:p w14:paraId="48778A7C" w14:textId="77777777" w:rsidR="0071313D" w:rsidRDefault="001E1A2D">
      <w:pPr>
        <w:widowControl w:val="0"/>
        <w:autoSpaceDE w:val="0"/>
        <w:autoSpaceDN w:val="0"/>
        <w:rPr>
          <w:ins w:id="1162" w:author="Martin Doerr" w:date="2017-09-21T20:30:00Z"/>
          <w:lang w:eastAsia="en-US"/>
        </w:rPr>
      </w:pPr>
      <w:ins w:id="1163" w:author="Martin Doerr" w:date="2017-09-21T20:30:00Z">
        <w:r>
          <w:rPr>
            <w:highlight w:val="yellow"/>
            <w:lang w:eastAsia="en-US"/>
          </w:rPr>
          <w:t>If more than one place is given they should contain each other.</w:t>
        </w:r>
      </w:ins>
    </w:p>
    <w:p w14:paraId="2D08A019" w14:textId="77777777" w:rsidR="0071313D" w:rsidRPr="0071313D" w:rsidRDefault="0071313D">
      <w:pPr>
        <w:widowControl w:val="0"/>
        <w:autoSpaceDE w:val="0"/>
        <w:autoSpaceDN w:val="0"/>
        <w:rPr>
          <w:lang w:eastAsia="en-US"/>
          <w:rPrChange w:id="1164" w:author="Martin Doerr" w:date="2017-09-21T20:30:00Z">
            <w:rPr>
              <w:lang w:val="en-US" w:eastAsia="en-US"/>
            </w:rPr>
          </w:rPrChange>
        </w:rPr>
      </w:pPr>
    </w:p>
    <w:p w14:paraId="3EF2ABE2" w14:textId="77777777" w:rsidR="0071313D" w:rsidRDefault="0071313D">
      <w:pPr>
        <w:widowControl w:val="0"/>
        <w:autoSpaceDE w:val="0"/>
        <w:autoSpaceDN w:val="0"/>
        <w:rPr>
          <w:lang w:val="en-US" w:eastAsia="en-US"/>
        </w:rPr>
      </w:pPr>
    </w:p>
    <w:p w14:paraId="7EB8DDE8" w14:textId="77777777" w:rsidR="0071313D" w:rsidRDefault="001E1A2D">
      <w:pPr>
        <w:widowControl w:val="0"/>
        <w:autoSpaceDE w:val="0"/>
        <w:autoSpaceDN w:val="0"/>
        <w:ind w:left="1440" w:hanging="1440"/>
        <w:rPr>
          <w:ins w:id="1165" w:author="Athina Kritsotaki" w:date="2017-09-29T13:14:00Z"/>
          <w:lang w:val="en-US" w:eastAsia="en-US"/>
        </w:rPr>
      </w:pPr>
      <w:r>
        <w:rPr>
          <w:highlight w:val="cyan"/>
          <w:lang w:val="en-US" w:eastAsia="en-US"/>
          <w:rPrChange w:id="1166" w:author="admin" w:date="2017-10-10T12:37:00Z">
            <w:rPr>
              <w:lang w:val="en-US" w:eastAsia="en-US"/>
            </w:rPr>
          </w:rPrChange>
        </w:rPr>
        <w:t>Scope note:</w:t>
      </w:r>
      <w:r>
        <w:rPr>
          <w:highlight w:val="cyan"/>
          <w:lang w:val="en-US" w:eastAsia="en-US"/>
          <w:rPrChange w:id="1167" w:author="admin" w:date="2017-10-10T12:37:00Z">
            <w:rPr>
              <w:lang w:val="en-US" w:eastAsia="en-US"/>
            </w:rPr>
          </w:rPrChange>
        </w:rPr>
        <w:tab/>
        <w:t xml:space="preserve">This property associates an instance of S2 Sample Taking with the instance of E53 Place at which this activity sampled. It identifies the </w:t>
      </w:r>
      <w:del w:id="1168" w:author="admin" w:date="2017-10-10T12:33:00Z">
        <w:r>
          <w:rPr>
            <w:highlight w:val="cyan"/>
            <w:lang w:val="en-US" w:eastAsia="en-US"/>
            <w:rPrChange w:id="1169" w:author="admin" w:date="2017-10-10T12:37:00Z">
              <w:rPr>
                <w:lang w:val="en-US" w:eastAsia="en-US"/>
              </w:rPr>
            </w:rPrChange>
          </w:rPr>
          <w:delText xml:space="preserve">narrower </w:delText>
        </w:r>
      </w:del>
      <w:ins w:id="1170" w:author="admin" w:date="2017-10-10T12:36:00Z">
        <w:r>
          <w:rPr>
            <w:highlight w:val="cyan"/>
            <w:lang w:val="en-US" w:eastAsia="en-US"/>
            <w:rPrChange w:id="1171" w:author="admin" w:date="2017-10-10T12:37:00Z">
              <w:rPr>
                <w:lang w:val="en-US" w:eastAsia="en-US"/>
              </w:rPr>
            </w:rPrChange>
          </w:rPr>
          <w:t xml:space="preserve">position on the material substantial </w:t>
        </w:r>
      </w:ins>
      <w:del w:id="1172" w:author="admin" w:date="2017-10-10T12:36:00Z">
        <w:r>
          <w:rPr>
            <w:highlight w:val="cyan"/>
            <w:lang w:val="en-US" w:eastAsia="en-US"/>
            <w:rPrChange w:id="1173" w:author="admin" w:date="2017-10-10T12:37:00Z">
              <w:rPr>
                <w:lang w:val="en-US" w:eastAsia="en-US"/>
              </w:rPr>
            </w:rPrChange>
          </w:rPr>
          <w:delText xml:space="preserve">spatial location </w:delText>
        </w:r>
      </w:del>
      <w:r>
        <w:rPr>
          <w:highlight w:val="cyan"/>
          <w:lang w:val="en-US" w:eastAsia="en-US"/>
          <w:rPrChange w:id="1174" w:author="admin" w:date="2017-10-10T12:37:00Z">
            <w:rPr>
              <w:lang w:val="en-US" w:eastAsia="en-US"/>
            </w:rPr>
          </w:rPrChange>
        </w:rPr>
        <w:t xml:space="preserve">from which </w:t>
      </w:r>
      <w:del w:id="1175" w:author="admin" w:date="2017-10-10T12:34:00Z">
        <w:r>
          <w:rPr>
            <w:highlight w:val="cyan"/>
            <w:lang w:val="en-US" w:eastAsia="en-US"/>
            <w:rPrChange w:id="1176" w:author="admin" w:date="2017-10-10T12:37:00Z">
              <w:rPr>
                <w:lang w:val="en-US" w:eastAsia="en-US"/>
              </w:rPr>
            </w:rPrChange>
          </w:rPr>
          <w:delText xml:space="preserve">an instance of </w:delText>
        </w:r>
      </w:del>
      <w:del w:id="1177" w:author="admin" w:date="2017-10-10T12:36:00Z">
        <w:r>
          <w:rPr>
            <w:highlight w:val="cyan"/>
            <w:lang w:val="en-US" w:eastAsia="en-US"/>
            <w:rPrChange w:id="1178" w:author="admin" w:date="2017-10-10T12:37:00Z">
              <w:rPr>
                <w:lang w:val="en-US" w:eastAsia="en-US"/>
              </w:rPr>
            </w:rPrChange>
          </w:rPr>
          <w:delText>a</w:delText>
        </w:r>
      </w:del>
      <w:ins w:id="1179" w:author="admin" w:date="2017-10-10T12:36:00Z">
        <w:r>
          <w:rPr>
            <w:highlight w:val="cyan"/>
            <w:lang w:val="en-US" w:eastAsia="en-US"/>
            <w:rPrChange w:id="1180" w:author="admin" w:date="2017-10-10T12:37:00Z">
              <w:rPr>
                <w:lang w:val="en-US" w:eastAsia="en-US"/>
              </w:rPr>
            </w:rPrChange>
          </w:rPr>
          <w:t>the</w:t>
        </w:r>
      </w:ins>
      <w:r>
        <w:rPr>
          <w:highlight w:val="cyan"/>
          <w:lang w:val="en-US" w:eastAsia="en-US"/>
          <w:rPrChange w:id="1181" w:author="admin" w:date="2017-10-10T12:37:00Z">
            <w:rPr>
              <w:lang w:val="en-US" w:eastAsia="en-US"/>
            </w:rPr>
          </w:rPrChange>
        </w:rPr>
        <w:t xml:space="preserve"> sample was taken. This may</w:t>
      </w:r>
      <w:ins w:id="1182" w:author="admin" w:date="2017-10-10T12:33:00Z">
        <w:r>
          <w:rPr>
            <w:highlight w:val="cyan"/>
            <w:lang w:val="en-US" w:eastAsia="en-US"/>
            <w:rPrChange w:id="1183" w:author="admin" w:date="2017-10-10T12:37:00Z">
              <w:rPr>
                <w:lang w:val="en-US" w:eastAsia="en-US"/>
              </w:rPr>
            </w:rPrChange>
          </w:rPr>
          <w:t xml:space="preserve"> </w:t>
        </w:r>
      </w:ins>
      <w:r>
        <w:rPr>
          <w:highlight w:val="cyan"/>
          <w:lang w:val="en-US" w:eastAsia="en-US"/>
          <w:rPrChange w:id="1184" w:author="admin" w:date="2017-10-10T12:37:00Z">
            <w:rPr>
              <w:lang w:val="en-US" w:eastAsia="en-US"/>
            </w:rPr>
          </w:rPrChange>
        </w:rPr>
        <w:t xml:space="preserve">be known or given in absolute terms or relative to an instance of </w:t>
      </w:r>
      <w:del w:id="1185" w:author="admin" w:date="2017-10-10T12:34:00Z">
        <w:r>
          <w:rPr>
            <w:highlight w:val="cyan"/>
            <w:lang w:val="en-US" w:eastAsia="en-US"/>
            <w:rPrChange w:id="1186" w:author="admin" w:date="2017-10-10T12:37:00Z">
              <w:rPr>
                <w:lang w:val="en-US" w:eastAsia="en-US"/>
              </w:rPr>
            </w:rPrChange>
          </w:rPr>
          <w:delText xml:space="preserve">a </w:delText>
        </w:r>
      </w:del>
      <w:ins w:id="1187" w:author="admin" w:date="2017-10-10T12:34:00Z">
        <w:r>
          <w:rPr>
            <w:highlight w:val="cyan"/>
            <w:lang w:val="en-US" w:eastAsia="en-US"/>
            <w:rPrChange w:id="1188" w:author="admin" w:date="2017-10-10T12:37:00Z">
              <w:rPr>
                <w:lang w:val="en-US" w:eastAsia="en-US"/>
              </w:rPr>
            </w:rPrChange>
          </w:rPr>
          <w:t xml:space="preserve">the </w:t>
        </w:r>
      </w:ins>
      <w:r>
        <w:rPr>
          <w:highlight w:val="cyan"/>
          <w:lang w:val="en-US" w:eastAsia="en-US"/>
          <w:rPrChange w:id="1189" w:author="admin" w:date="2017-10-10T12:37:00Z">
            <w:rPr>
              <w:lang w:val="en-US" w:eastAsia="en-US"/>
            </w:rPr>
          </w:rPrChange>
        </w:rPr>
        <w:t xml:space="preserve">material substantial from which it was taken. It describes </w:t>
      </w:r>
      <w:del w:id="1190" w:author="admin" w:date="2017-10-10T12:34:00Z">
        <w:r>
          <w:rPr>
            <w:highlight w:val="cyan"/>
            <w:lang w:val="en-US" w:eastAsia="en-US"/>
            <w:rPrChange w:id="1191" w:author="admin" w:date="2017-10-10T12:37:00Z">
              <w:rPr>
                <w:lang w:val="en-US" w:eastAsia="en-US"/>
              </w:rPr>
            </w:rPrChange>
          </w:rPr>
          <w:delText xml:space="preserve">a </w:delText>
        </w:r>
      </w:del>
      <w:ins w:id="1192" w:author="admin" w:date="2017-10-10T12:34:00Z">
        <w:r>
          <w:rPr>
            <w:highlight w:val="cyan"/>
            <w:lang w:val="en-US" w:eastAsia="en-US"/>
            <w:rPrChange w:id="1193" w:author="admin" w:date="2017-10-10T12:37:00Z">
              <w:rPr>
                <w:lang w:val="en-US" w:eastAsia="en-US"/>
              </w:rPr>
            </w:rPrChange>
          </w:rPr>
          <w:t xml:space="preserve">the </w:t>
        </w:r>
      </w:ins>
      <w:r>
        <w:rPr>
          <w:highlight w:val="cyan"/>
          <w:lang w:val="en-US" w:eastAsia="en-US"/>
          <w:rPrChange w:id="1194" w:author="admin" w:date="2017-10-10T12:37:00Z">
            <w:rPr>
              <w:lang w:val="en-US" w:eastAsia="en-US"/>
            </w:rPr>
          </w:rPrChange>
        </w:rPr>
        <w:t xml:space="preserve">position within the area in which the </w:t>
      </w:r>
      <w:del w:id="1195" w:author="admin" w:date="2017-10-10T12:35:00Z">
        <w:r>
          <w:rPr>
            <w:highlight w:val="cyan"/>
            <w:lang w:val="en-US" w:eastAsia="en-US"/>
            <w:rPrChange w:id="1196" w:author="admin" w:date="2017-10-10T12:37:00Z">
              <w:rPr>
                <w:lang w:val="en-US" w:eastAsia="en-US"/>
              </w:rPr>
            </w:rPrChange>
          </w:rPr>
          <w:delText xml:space="preserve">instance of the </w:delText>
        </w:r>
      </w:del>
      <w:r>
        <w:rPr>
          <w:highlight w:val="cyan"/>
          <w:lang w:val="en-US" w:eastAsia="en-US"/>
          <w:rPrChange w:id="1197" w:author="admin" w:date="2017-10-10T12:37:00Z">
            <w:rPr>
              <w:lang w:val="en-US" w:eastAsia="en-US"/>
            </w:rPr>
          </w:rPrChange>
        </w:rPr>
        <w:t>sampling activity occurred</w:t>
      </w:r>
      <w:ins w:id="1198" w:author="admin" w:date="2017-10-10T12:35:00Z">
        <w:r>
          <w:rPr>
            <w:highlight w:val="cyan"/>
            <w:lang w:val="en-US" w:eastAsia="en-US"/>
            <w:rPrChange w:id="1199" w:author="admin" w:date="2017-10-10T12:37:00Z">
              <w:rPr>
                <w:lang w:val="en-US" w:eastAsia="en-US"/>
              </w:rPr>
            </w:rPrChange>
          </w:rPr>
          <w:t>;</w:t>
        </w:r>
      </w:ins>
      <w:del w:id="1200" w:author="admin" w:date="2017-10-10T12:35:00Z">
        <w:r>
          <w:rPr>
            <w:highlight w:val="cyan"/>
            <w:lang w:val="en-US" w:eastAsia="en-US"/>
            <w:rPrChange w:id="1201" w:author="admin" w:date="2017-10-10T12:37:00Z">
              <w:rPr>
                <w:lang w:val="en-US" w:eastAsia="en-US"/>
              </w:rPr>
            </w:rPrChange>
          </w:rPr>
          <w:delText>. T</w:delText>
        </w:r>
      </w:del>
      <w:ins w:id="1202" w:author="admin" w:date="2017-10-10T12:35:00Z">
        <w:r>
          <w:rPr>
            <w:highlight w:val="cyan"/>
            <w:lang w:val="en-US" w:eastAsia="en-US"/>
            <w:rPrChange w:id="1203" w:author="admin" w:date="2017-10-10T12:37:00Z">
              <w:rPr>
                <w:lang w:val="en-US" w:eastAsia="en-US"/>
              </w:rPr>
            </w:rPrChange>
          </w:rPr>
          <w:t xml:space="preserve"> t</w:t>
        </w:r>
      </w:ins>
      <w:r>
        <w:rPr>
          <w:highlight w:val="cyan"/>
          <w:lang w:val="en-US" w:eastAsia="en-US"/>
          <w:rPrChange w:id="1204" w:author="admin" w:date="2017-10-10T12:37:00Z">
            <w:rPr>
              <w:lang w:val="en-US" w:eastAsia="en-US"/>
            </w:rPr>
          </w:rPrChange>
        </w:rPr>
        <w:t>h</w:t>
      </w:r>
      <w:ins w:id="1205" w:author="admin" w:date="2017-10-10T12:35:00Z">
        <w:r>
          <w:rPr>
            <w:highlight w:val="cyan"/>
            <w:lang w:val="en-US" w:eastAsia="en-US"/>
            <w:rPrChange w:id="1206" w:author="admin" w:date="2017-10-10T12:37:00Z">
              <w:rPr>
                <w:lang w:val="en-US" w:eastAsia="en-US"/>
              </w:rPr>
            </w:rPrChange>
          </w:rPr>
          <w:t>is</w:t>
        </w:r>
      </w:ins>
      <w:del w:id="1207" w:author="admin" w:date="2017-10-10T12:35:00Z">
        <w:r>
          <w:rPr>
            <w:highlight w:val="cyan"/>
            <w:lang w:val="en-US" w:eastAsia="en-US"/>
            <w:rPrChange w:id="1208" w:author="admin" w:date="2017-10-10T12:37:00Z">
              <w:rPr>
                <w:lang w:val="en-US" w:eastAsia="en-US"/>
              </w:rPr>
            </w:rPrChange>
          </w:rPr>
          <w:delText>e</w:delText>
        </w:r>
      </w:del>
      <w:r>
        <w:rPr>
          <w:highlight w:val="cyan"/>
          <w:lang w:val="en-US" w:eastAsia="en-US"/>
          <w:rPrChange w:id="1209" w:author="admin" w:date="2017-10-10T12:37:00Z">
            <w:rPr>
              <w:lang w:val="en-US" w:eastAsia="en-US"/>
            </w:rPr>
          </w:rPrChange>
        </w:rPr>
        <w:t xml:space="preserve"> latter comprises the space within which operators and instruments were contained during the activity.</w:t>
      </w:r>
    </w:p>
    <w:p w14:paraId="15260133" w14:textId="77777777" w:rsidR="0071313D" w:rsidRDefault="0071313D">
      <w:pPr>
        <w:widowControl w:val="0"/>
        <w:autoSpaceDE w:val="0"/>
        <w:autoSpaceDN w:val="0"/>
        <w:ind w:left="1440" w:hanging="1440"/>
        <w:rPr>
          <w:ins w:id="1210" w:author="Athina Kritsotaki" w:date="2017-09-29T13:14:00Z"/>
          <w:lang w:val="en-US" w:eastAsia="en-US"/>
        </w:rPr>
      </w:pPr>
    </w:p>
    <w:p w14:paraId="6E08B500" w14:textId="77777777" w:rsidR="0071313D" w:rsidRDefault="001E1A2D">
      <w:pPr>
        <w:widowControl w:val="0"/>
        <w:autoSpaceDE w:val="0"/>
        <w:autoSpaceDN w:val="0"/>
        <w:ind w:left="1440" w:hanging="1440"/>
        <w:rPr>
          <w:ins w:id="1211" w:author="Athina Kritsotaki" w:date="2017-09-29T13:14:00Z"/>
          <w:lang w:val="en-US" w:eastAsia="en-US"/>
        </w:rPr>
      </w:pPr>
      <w:ins w:id="1212" w:author="Athina Kritsotaki" w:date="2017-09-29T13:14:00Z">
        <w:r>
          <w:rPr>
            <w:lang w:val="en-US" w:eastAsia="en-US"/>
          </w:rPr>
          <w:t xml:space="preserve">Examples: </w:t>
        </w:r>
        <w:r>
          <w:rPr>
            <w:lang w:val="en-US" w:eastAsia="en-US"/>
          </w:rPr>
          <w:tab/>
        </w:r>
      </w:ins>
    </w:p>
    <w:p w14:paraId="5F14B909" w14:textId="25ABEB49" w:rsidR="0071313D" w:rsidRPr="0071313D" w:rsidRDefault="001E1A2D">
      <w:pPr>
        <w:widowControl w:val="0"/>
        <w:numPr>
          <w:ilvl w:val="0"/>
          <w:numId w:val="44"/>
        </w:numPr>
        <w:autoSpaceDE w:val="0"/>
        <w:autoSpaceDN w:val="0"/>
        <w:jc w:val="both"/>
        <w:rPr>
          <w:ins w:id="1213" w:author="Athina Kritsotaki" w:date="2017-09-29T13:14:00Z"/>
          <w:szCs w:val="20"/>
          <w:highlight w:val="cyan"/>
          <w:rPrChange w:id="1214" w:author="admin" w:date="2017-10-10T12:37:00Z">
            <w:rPr>
              <w:ins w:id="1215" w:author="Athina Kritsotaki" w:date="2017-09-29T13:14:00Z"/>
              <w:szCs w:val="20"/>
            </w:rPr>
          </w:rPrChange>
        </w:rPr>
      </w:pPr>
      <w:ins w:id="1216" w:author="Athina Kritsotaki" w:date="2017-09-29T13:19:00Z">
        <w:r>
          <w:rPr>
            <w:szCs w:val="20"/>
            <w:highlight w:val="cyan"/>
            <w:lang w:val="en-US"/>
            <w:rPrChange w:id="1217" w:author="admin" w:date="2017-10-10T12:37:00Z">
              <w:rPr>
                <w:szCs w:val="20"/>
                <w:lang w:val="en-US"/>
              </w:rPr>
            </w:rPrChange>
          </w:rPr>
          <w:t xml:space="preserve">Water </w:t>
        </w:r>
      </w:ins>
      <w:ins w:id="1218" w:author="Athina Kritsotaki" w:date="2017-09-29T13:14:00Z">
        <w:r>
          <w:rPr>
            <w:szCs w:val="20"/>
            <w:highlight w:val="cyan"/>
            <w:lang w:val="en-US"/>
            <w:rPrChange w:id="1219" w:author="admin" w:date="2017-10-10T12:37:00Z">
              <w:rPr>
                <w:szCs w:val="20"/>
                <w:lang w:val="en-US"/>
              </w:rPr>
            </w:rPrChange>
          </w:rPr>
          <w:t>Sample Taking 7400</w:t>
        </w:r>
      </w:ins>
      <w:ins w:id="1220" w:author="Athina Kritsotaki" w:date="2017-09-29T13:15:00Z">
        <w:r>
          <w:rPr>
            <w:szCs w:val="20"/>
            <w:highlight w:val="cyan"/>
            <w:lang w:val="en-US"/>
            <w:rPrChange w:id="1221" w:author="admin" w:date="2017-10-10T12:37:00Z">
              <w:rPr>
                <w:szCs w:val="20"/>
                <w:lang w:val="en-US"/>
              </w:rPr>
            </w:rPrChange>
          </w:rPr>
          <w:t xml:space="preserve">1 </w:t>
        </w:r>
        <w:r>
          <w:rPr>
            <w:i/>
            <w:szCs w:val="20"/>
            <w:highlight w:val="cyan"/>
            <w:lang w:val="en-US"/>
            <w:rPrChange w:id="1222" w:author="admin" w:date="2017-10-10T12:37:00Z">
              <w:rPr>
                <w:szCs w:val="20"/>
                <w:lang w:val="en-US"/>
              </w:rPr>
            </w:rPrChange>
          </w:rPr>
          <w:t>sampled at</w:t>
        </w:r>
        <w:r>
          <w:rPr>
            <w:szCs w:val="20"/>
            <w:highlight w:val="cyan"/>
            <w:lang w:val="en-US"/>
            <w:rPrChange w:id="1223" w:author="admin" w:date="2017-10-10T12:37:00Z">
              <w:rPr>
                <w:szCs w:val="20"/>
                <w:lang w:val="en-US"/>
              </w:rPr>
            </w:rPrChange>
          </w:rPr>
          <w:t xml:space="preserve"> borehole 10/G5 </w:t>
        </w:r>
        <w:del w:id="1224" w:author="admin" w:date="2017-10-10T12:37:00Z">
          <w:r>
            <w:rPr>
              <w:szCs w:val="20"/>
              <w:highlight w:val="cyan"/>
              <w:lang w:val="en-US"/>
              <w:rPrChange w:id="1225" w:author="admin" w:date="2017-10-10T12:37:00Z">
                <w:rPr>
                  <w:szCs w:val="20"/>
                  <w:lang w:val="en-US"/>
                </w:rPr>
              </w:rPrChange>
            </w:rPr>
            <w:delText>with</w:delText>
          </w:r>
        </w:del>
      </w:ins>
      <w:ins w:id="1226" w:author="admin" w:date="2017-10-10T12:37:00Z">
        <w:r>
          <w:rPr>
            <w:szCs w:val="20"/>
            <w:highlight w:val="cyan"/>
            <w:lang w:val="en-US"/>
            <w:rPrChange w:id="1227" w:author="admin" w:date="2017-10-10T12:37:00Z">
              <w:rPr>
                <w:szCs w:val="20"/>
                <w:lang w:val="en-US"/>
              </w:rPr>
            </w:rPrChange>
          </w:rPr>
          <w:t>at</w:t>
        </w:r>
      </w:ins>
      <w:ins w:id="1228" w:author="Athina Kritsotaki" w:date="2017-09-29T13:15:00Z">
        <w:r>
          <w:rPr>
            <w:szCs w:val="20"/>
            <w:highlight w:val="cyan"/>
            <w:lang w:val="en-US"/>
            <w:rPrChange w:id="1229" w:author="admin" w:date="2017-10-10T12:37:00Z">
              <w:rPr>
                <w:szCs w:val="20"/>
                <w:lang w:val="en-US"/>
              </w:rPr>
            </w:rPrChange>
          </w:rPr>
          <w:t xml:space="preserve"> depth 0</w:t>
        </w:r>
      </w:ins>
      <w:ins w:id="1230" w:author="Athina Kritsotaki" w:date="2017-09-29T13:16:00Z">
        <w:r>
          <w:rPr>
            <w:szCs w:val="20"/>
            <w:highlight w:val="cyan"/>
            <w:lang w:val="en-US"/>
            <w:rPrChange w:id="1231" w:author="admin" w:date="2017-10-10T12:37:00Z">
              <w:rPr>
                <w:szCs w:val="20"/>
                <w:lang w:val="en-US"/>
              </w:rPr>
            </w:rPrChange>
          </w:rPr>
          <w:t xml:space="preserve"> which falls within </w:t>
        </w:r>
      </w:ins>
      <w:ins w:id="1232" w:author="Athina Kritsotaki" w:date="2017-09-29T13:19:00Z">
        <w:r>
          <w:rPr>
            <w:szCs w:val="20"/>
            <w:highlight w:val="cyan"/>
            <w:lang w:val="en-US"/>
            <w:rPrChange w:id="1233" w:author="admin" w:date="2017-10-10T12:37:00Z">
              <w:rPr>
                <w:szCs w:val="20"/>
                <w:lang w:val="en-US"/>
              </w:rPr>
            </w:rPrChange>
          </w:rPr>
          <w:t xml:space="preserve">the </w:t>
        </w:r>
      </w:ins>
      <w:ins w:id="1234" w:author="Athina Kritsotaki" w:date="2017-09-29T13:16:00Z">
        <w:r>
          <w:rPr>
            <w:szCs w:val="20"/>
            <w:highlight w:val="cyan"/>
            <w:lang w:val="en-US"/>
            <w:rPrChange w:id="1235" w:author="admin" w:date="2017-10-10T12:37:00Z">
              <w:rPr>
                <w:szCs w:val="20"/>
                <w:lang w:val="en-US"/>
              </w:rPr>
            </w:rPrChange>
          </w:rPr>
          <w:t>water district</w:t>
        </w:r>
      </w:ins>
      <w:ins w:id="1236" w:author="Athina Kritsotaki" w:date="2017-09-29T13:17:00Z">
        <w:r>
          <w:rPr>
            <w:szCs w:val="20"/>
            <w:highlight w:val="cyan"/>
            <w:lang w:val="en-US"/>
            <w:rPrChange w:id="1237" w:author="admin" w:date="2017-10-10T12:37:00Z">
              <w:rPr>
                <w:szCs w:val="20"/>
                <w:lang w:val="en-US"/>
              </w:rPr>
            </w:rPrChange>
          </w:rPr>
          <w:t xml:space="preserve"> 10/G5 in Central Macedonia</w:t>
        </w:r>
      </w:ins>
      <w:ins w:id="1238" w:author="Athina Kritsotaki" w:date="2018-01-10T12:54:00Z">
        <w:r w:rsidR="00F859BF">
          <w:rPr>
            <w:szCs w:val="20"/>
            <w:highlight w:val="cyan"/>
            <w:lang w:val="en-US"/>
          </w:rPr>
          <w:fldChar w:fldCharType="begin"/>
        </w:r>
        <w:r w:rsidR="00F859BF">
          <w:rPr>
            <w:szCs w:val="20"/>
            <w:highlight w:val="cyan"/>
            <w:lang w:val="en-US"/>
          </w:rPr>
          <w:instrText xml:space="preserve"> HYPERLINK  \l "_InGeoCloudS_-_INspiredGEOdata" </w:instrText>
        </w:r>
        <w:r w:rsidR="00F859BF">
          <w:rPr>
            <w:szCs w:val="20"/>
            <w:highlight w:val="cyan"/>
            <w:lang w:val="en-US"/>
          </w:rPr>
          <w:fldChar w:fldCharType="separate"/>
        </w:r>
        <w:r w:rsidR="00F859BF" w:rsidRPr="00F859BF">
          <w:rPr>
            <w:rStyle w:val="Hyperlink"/>
            <w:szCs w:val="20"/>
            <w:highlight w:val="cyan"/>
            <w:vertAlign w:val="superscript"/>
            <w:lang w:val="en-US"/>
          </w:rPr>
          <w:footnoteReference w:id="29"/>
        </w:r>
        <w:r w:rsidRPr="00F859BF">
          <w:rPr>
            <w:rStyle w:val="Hyperlink"/>
            <w:highlight w:val="cyan"/>
            <w:rPrChange w:id="1239" w:author="admin" w:date="2017-10-10T12:37:00Z">
              <w:rPr>
                <w:szCs w:val="20"/>
                <w:lang w:val="en-US"/>
              </w:rPr>
            </w:rPrChange>
          </w:rPr>
          <w:t>.</w:t>
        </w:r>
        <w:r w:rsidR="00F859BF">
          <w:rPr>
            <w:szCs w:val="20"/>
            <w:highlight w:val="cyan"/>
            <w:lang w:val="en-US"/>
          </w:rPr>
          <w:fldChar w:fldCharType="end"/>
        </w:r>
      </w:ins>
      <w:ins w:id="1240" w:author="Athina Kritsotaki" w:date="2017-09-29T13:14:00Z">
        <w:r>
          <w:rPr>
            <w:highlight w:val="cyan"/>
            <w:lang w:eastAsia="en-US"/>
            <w:rPrChange w:id="1241" w:author="admin" w:date="2017-10-10T12:37:00Z">
              <w:rPr>
                <w:lang w:eastAsia="en-US"/>
              </w:rPr>
            </w:rPrChange>
          </w:rPr>
          <w:t xml:space="preserve"> </w:t>
        </w:r>
      </w:ins>
    </w:p>
    <w:p w14:paraId="390B67CF" w14:textId="77777777" w:rsidR="0071313D" w:rsidRPr="0071313D" w:rsidRDefault="0071313D">
      <w:pPr>
        <w:widowControl w:val="0"/>
        <w:autoSpaceDE w:val="0"/>
        <w:autoSpaceDN w:val="0"/>
        <w:ind w:left="1440" w:hanging="1440"/>
        <w:rPr>
          <w:lang w:eastAsia="en-US"/>
          <w:rPrChange w:id="1242" w:author="Athina Kritsotaki" w:date="2017-09-29T13:14:00Z">
            <w:rPr>
              <w:lang w:val="en-US" w:eastAsia="en-US"/>
            </w:rPr>
          </w:rPrChange>
        </w:rPr>
      </w:pPr>
    </w:p>
    <w:p w14:paraId="059A4C5D" w14:textId="77777777" w:rsidR="0071313D" w:rsidRDefault="0071313D"/>
    <w:p w14:paraId="0B704F4D" w14:textId="77777777" w:rsidR="0071313D" w:rsidRDefault="001E1A2D">
      <w:r>
        <w:t xml:space="preserve">In First Order Logic: </w:t>
      </w:r>
    </w:p>
    <w:p w14:paraId="6E9EE355" w14:textId="77777777" w:rsidR="0071313D" w:rsidRPr="0071313D" w:rsidRDefault="001E1A2D">
      <w:pPr>
        <w:jc w:val="both"/>
        <w:rPr>
          <w:szCs w:val="20"/>
          <w:lang w:val="en-US"/>
          <w:rPrChange w:id="1243" w:author="admin" w:date="2017-10-10T12:08:00Z">
            <w:rPr>
              <w:szCs w:val="20"/>
              <w:lang w:val="es-ES"/>
            </w:rPr>
          </w:rPrChange>
        </w:rPr>
      </w:pPr>
      <w:r>
        <w:rPr>
          <w:szCs w:val="20"/>
          <w:lang w:val="en-US"/>
          <w:rPrChange w:id="1244" w:author="admin" w:date="2017-10-10T12:08:00Z">
            <w:rPr>
              <w:szCs w:val="20"/>
              <w:lang w:val="es-ES"/>
            </w:rPr>
          </w:rPrChange>
        </w:rPr>
        <w:tab/>
      </w:r>
      <w:r>
        <w:rPr>
          <w:szCs w:val="20"/>
          <w:lang w:val="en-US"/>
          <w:rPrChange w:id="1245" w:author="admin" w:date="2017-10-10T12:08:00Z">
            <w:rPr>
              <w:szCs w:val="20"/>
              <w:lang w:val="es-ES"/>
            </w:rPr>
          </w:rPrChange>
        </w:rPr>
        <w:tab/>
        <w:t xml:space="preserve">O4(x,y) </w:t>
      </w:r>
      <w:r>
        <w:rPr>
          <w:rFonts w:ascii="Cambria Math" w:hAnsi="Cambria Math" w:cs="Cambria Math"/>
          <w:szCs w:val="20"/>
          <w:lang w:val="en-US"/>
          <w:rPrChange w:id="1246" w:author="admin" w:date="2017-10-10T12:08:00Z">
            <w:rPr>
              <w:rFonts w:ascii="Cambria Math" w:hAnsi="Cambria Math" w:cs="Cambria Math"/>
              <w:szCs w:val="20"/>
              <w:lang w:val="es-ES"/>
            </w:rPr>
          </w:rPrChange>
        </w:rPr>
        <w:t>⊃</w:t>
      </w:r>
      <w:r>
        <w:rPr>
          <w:szCs w:val="20"/>
          <w:lang w:val="en-US"/>
          <w:rPrChange w:id="1247" w:author="admin" w:date="2017-10-10T12:08:00Z">
            <w:rPr>
              <w:szCs w:val="20"/>
              <w:lang w:val="es-ES"/>
            </w:rPr>
          </w:rPrChange>
        </w:rPr>
        <w:t xml:space="preserve"> S2(x)</w:t>
      </w:r>
    </w:p>
    <w:p w14:paraId="60843414" w14:textId="77777777" w:rsidR="0071313D" w:rsidRPr="0071313D" w:rsidRDefault="001E1A2D">
      <w:pPr>
        <w:jc w:val="both"/>
        <w:rPr>
          <w:szCs w:val="20"/>
          <w:lang w:val="en-US"/>
          <w:rPrChange w:id="1248" w:author="admin" w:date="2017-10-10T12:08:00Z">
            <w:rPr>
              <w:szCs w:val="20"/>
              <w:lang w:val="es-ES"/>
            </w:rPr>
          </w:rPrChange>
        </w:rPr>
      </w:pPr>
      <w:r>
        <w:rPr>
          <w:szCs w:val="20"/>
          <w:lang w:val="en-US"/>
          <w:rPrChange w:id="1249" w:author="admin" w:date="2017-10-10T12:08:00Z">
            <w:rPr>
              <w:szCs w:val="20"/>
              <w:lang w:val="es-ES"/>
            </w:rPr>
          </w:rPrChange>
        </w:rPr>
        <w:tab/>
      </w:r>
      <w:r>
        <w:rPr>
          <w:szCs w:val="20"/>
          <w:lang w:val="en-US"/>
          <w:rPrChange w:id="1250" w:author="admin" w:date="2017-10-10T12:08:00Z">
            <w:rPr>
              <w:szCs w:val="20"/>
              <w:lang w:val="es-ES"/>
            </w:rPr>
          </w:rPrChange>
        </w:rPr>
        <w:tab/>
        <w:t xml:space="preserve">O4(x,y) </w:t>
      </w:r>
      <w:r>
        <w:rPr>
          <w:rFonts w:ascii="Cambria Math" w:hAnsi="Cambria Math" w:cs="Cambria Math"/>
          <w:szCs w:val="20"/>
          <w:lang w:val="en-US"/>
          <w:rPrChange w:id="1251" w:author="admin" w:date="2017-10-10T12:08:00Z">
            <w:rPr>
              <w:rFonts w:ascii="Cambria Math" w:hAnsi="Cambria Math" w:cs="Cambria Math"/>
              <w:szCs w:val="20"/>
              <w:lang w:val="es-ES"/>
            </w:rPr>
          </w:rPrChange>
        </w:rPr>
        <w:t>⊃</w:t>
      </w:r>
      <w:r>
        <w:rPr>
          <w:szCs w:val="20"/>
          <w:lang w:val="en-US"/>
          <w:rPrChange w:id="1252" w:author="admin" w:date="2017-10-10T12:08:00Z">
            <w:rPr>
              <w:szCs w:val="20"/>
              <w:lang w:val="es-ES"/>
            </w:rPr>
          </w:rPrChange>
        </w:rPr>
        <w:t xml:space="preserve"> E53(y)</w:t>
      </w:r>
    </w:p>
    <w:p w14:paraId="4ACEDB60" w14:textId="77777777" w:rsidR="0071313D" w:rsidRDefault="0071313D">
      <w:pPr>
        <w:widowControl w:val="0"/>
        <w:autoSpaceDE w:val="0"/>
        <w:autoSpaceDN w:val="0"/>
        <w:ind w:left="1440" w:hanging="1440"/>
        <w:rPr>
          <w:lang w:val="en-US" w:eastAsia="en-US"/>
        </w:rPr>
      </w:pPr>
    </w:p>
    <w:p w14:paraId="7CC2D23B" w14:textId="77777777" w:rsidR="0071313D" w:rsidRDefault="001E1A2D">
      <w:pPr>
        <w:pStyle w:val="Heading3"/>
        <w:ind w:left="360" w:hanging="360"/>
      </w:pPr>
      <w:bookmarkStart w:id="1253" w:name="_O5_removed"/>
      <w:bookmarkStart w:id="1254" w:name="_O5_removed_(was"/>
      <w:bookmarkStart w:id="1255" w:name="_Toc341432766"/>
      <w:bookmarkStart w:id="1256" w:name="_Toc341792934"/>
      <w:bookmarkStart w:id="1257" w:name="_Toc477973537"/>
      <w:bookmarkEnd w:id="1253"/>
      <w:bookmarkEnd w:id="1254"/>
      <w:r>
        <w:t>O5 removed</w:t>
      </w:r>
      <w:bookmarkEnd w:id="1255"/>
      <w:bookmarkEnd w:id="1256"/>
      <w:r>
        <w:t xml:space="preserve"> (was removed by)</w:t>
      </w:r>
      <w:bookmarkEnd w:id="1257"/>
    </w:p>
    <w:p w14:paraId="590811E6" w14:textId="77777777" w:rsidR="0071313D" w:rsidRDefault="0071313D">
      <w:pPr>
        <w:widowControl w:val="0"/>
        <w:autoSpaceDE w:val="0"/>
        <w:autoSpaceDN w:val="0"/>
        <w:rPr>
          <w:lang w:val="en-US" w:eastAsia="en-US"/>
        </w:rPr>
      </w:pPr>
    </w:p>
    <w:p w14:paraId="25A3971F"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2_Sample_Taking" w:history="1">
        <w:r>
          <w:rPr>
            <w:rStyle w:val="Hyperlink"/>
          </w:rPr>
          <w:t>S2</w:t>
        </w:r>
      </w:hyperlink>
      <w:r>
        <w:t xml:space="preserve"> </w:t>
      </w:r>
      <w:r>
        <w:rPr>
          <w:lang w:val="en-US" w:eastAsia="en-US"/>
        </w:rPr>
        <w:t>Sample Taking</w:t>
      </w:r>
    </w:p>
    <w:p w14:paraId="0FE94FB0" w14:textId="77777777" w:rsidR="0071313D" w:rsidRDefault="001E1A2D">
      <w:pPr>
        <w:widowControl w:val="0"/>
        <w:autoSpaceDE w:val="0"/>
        <w:autoSpaceDN w:val="0"/>
        <w:rPr>
          <w:lang w:val="en-US" w:eastAsia="en-US"/>
        </w:rPr>
      </w:pPr>
      <w:r>
        <w:rPr>
          <w:lang w:val="en-US" w:eastAsia="en-US"/>
        </w:rPr>
        <w:t xml:space="preserve">Range: </w:t>
      </w:r>
      <w:r>
        <w:rPr>
          <w:lang w:val="en-US" w:eastAsia="en-US"/>
        </w:rPr>
        <w:tab/>
      </w:r>
      <w:r>
        <w:rPr>
          <w:lang w:val="en-US" w:eastAsia="en-US"/>
        </w:rPr>
        <w:tab/>
      </w:r>
      <w:hyperlink w:anchor="_S13_Sample" w:history="1">
        <w:r>
          <w:rPr>
            <w:rStyle w:val="Hyperlink"/>
          </w:rPr>
          <w:t>S13</w:t>
        </w:r>
      </w:hyperlink>
      <w:r>
        <w:t xml:space="preserve"> </w:t>
      </w:r>
      <w:r>
        <w:rPr>
          <w:lang w:val="en-US" w:eastAsia="en-US"/>
        </w:rPr>
        <w:t>Sample</w:t>
      </w:r>
    </w:p>
    <w:p w14:paraId="04A2DB19" w14:textId="77777777" w:rsidR="0071313D" w:rsidRDefault="001E1A2D">
      <w:pPr>
        <w:widowControl w:val="0"/>
        <w:autoSpaceDE w:val="0"/>
        <w:autoSpaceDN w:val="0"/>
        <w:rPr>
          <w:ins w:id="1258" w:author="Martin Doerr" w:date="2017-09-20T20:09:00Z"/>
          <w:lang w:val="en-US" w:eastAsia="ar-SA"/>
        </w:rPr>
      </w:pPr>
      <w:r>
        <w:rPr>
          <w:lang w:val="en-US" w:eastAsia="ar-SA"/>
        </w:rPr>
        <w:t xml:space="preserve">Subproperty of:   </w:t>
      </w:r>
      <w:hyperlink w:anchor="_S1_Matter_Removal" w:history="1">
        <w:r>
          <w:rPr>
            <w:rStyle w:val="Hyperlink"/>
          </w:rPr>
          <w:t>S1</w:t>
        </w:r>
      </w:hyperlink>
      <w:r>
        <w:rPr>
          <w:lang w:val="en-US" w:eastAsia="ar-SA"/>
        </w:rPr>
        <w:t xml:space="preserve"> Matter Removal. </w:t>
      </w:r>
      <w:hyperlink w:anchor="_O2_removed_(was" w:history="1">
        <w:r>
          <w:rPr>
            <w:rStyle w:val="Hyperlink"/>
          </w:rPr>
          <w:t>O2</w:t>
        </w:r>
      </w:hyperlink>
      <w:r>
        <w:rPr>
          <w:lang w:val="en-US" w:eastAsia="ar-SA"/>
        </w:rPr>
        <w:t xml:space="preserve"> removed (was removed by): </w:t>
      </w:r>
      <w:hyperlink w:anchor="_S11_Amount_of" w:history="1">
        <w:r>
          <w:rPr>
            <w:rStyle w:val="Hyperlink"/>
          </w:rPr>
          <w:t>S11</w:t>
        </w:r>
      </w:hyperlink>
      <w:r>
        <w:rPr>
          <w:lang w:val="en-US" w:eastAsia="ar-SA"/>
        </w:rPr>
        <w:t xml:space="preserve"> Amount of Matter</w:t>
      </w:r>
    </w:p>
    <w:p w14:paraId="76BBFE7C" w14:textId="77777777" w:rsidR="0071313D" w:rsidRDefault="001E1A2D">
      <w:pPr>
        <w:rPr>
          <w:ins w:id="1259" w:author="Martin Doerr" w:date="2017-09-20T20:09:00Z"/>
          <w:szCs w:val="20"/>
        </w:rPr>
      </w:pPr>
      <w:ins w:id="1260" w:author="Martin Doerr" w:date="2017-09-20T20:09:00Z">
        <w:r>
          <w:rPr>
            <w:szCs w:val="20"/>
            <w:highlight w:val="cyan"/>
            <w:rPrChange w:id="1261" w:author="admin" w:date="2017-10-10T12:39:00Z">
              <w:rPr>
                <w:szCs w:val="20"/>
              </w:rPr>
            </w:rPrChange>
          </w:rPr>
          <w:t>Quantification:</w:t>
        </w:r>
        <w:r>
          <w:rPr>
            <w:szCs w:val="20"/>
            <w:highlight w:val="cyan"/>
            <w:rPrChange w:id="1262" w:author="admin" w:date="2017-10-10T12:39:00Z">
              <w:rPr>
                <w:szCs w:val="20"/>
              </w:rPr>
            </w:rPrChange>
          </w:rPr>
          <w:tab/>
          <w:t>many to many</w:t>
        </w:r>
      </w:ins>
      <w:ins w:id="1263" w:author="admin" w:date="2017-10-10T12:39:00Z">
        <w:r>
          <w:rPr>
            <w:szCs w:val="20"/>
            <w:highlight w:val="cyan"/>
            <w:rPrChange w:id="1264" w:author="admin" w:date="2017-10-10T12:39:00Z">
              <w:rPr>
                <w:szCs w:val="20"/>
              </w:rPr>
            </w:rPrChange>
          </w:rPr>
          <w:t>, necessary</w:t>
        </w:r>
      </w:ins>
      <w:ins w:id="1265" w:author="Martin Doerr" w:date="2017-09-20T20:09:00Z">
        <w:r>
          <w:rPr>
            <w:szCs w:val="20"/>
            <w:highlight w:val="cyan"/>
            <w:rPrChange w:id="1266" w:author="admin" w:date="2017-10-10T12:39:00Z">
              <w:rPr>
                <w:szCs w:val="20"/>
              </w:rPr>
            </w:rPrChange>
          </w:rPr>
          <w:t xml:space="preserve"> (</w:t>
        </w:r>
      </w:ins>
      <w:ins w:id="1267" w:author="admin" w:date="2017-10-10T12:38:00Z">
        <w:r>
          <w:rPr>
            <w:szCs w:val="20"/>
            <w:highlight w:val="cyan"/>
            <w:rPrChange w:id="1268" w:author="admin" w:date="2017-10-10T12:39:00Z">
              <w:rPr>
                <w:szCs w:val="20"/>
              </w:rPr>
            </w:rPrChange>
          </w:rPr>
          <w:t>1</w:t>
        </w:r>
      </w:ins>
      <w:ins w:id="1269" w:author="Martin Doerr" w:date="2017-09-20T20:09:00Z">
        <w:del w:id="1270" w:author="admin" w:date="2017-10-10T12:38:00Z">
          <w:r>
            <w:rPr>
              <w:szCs w:val="20"/>
              <w:highlight w:val="cyan"/>
              <w:rPrChange w:id="1271" w:author="admin" w:date="2017-10-10T12:39:00Z">
                <w:rPr>
                  <w:szCs w:val="20"/>
                </w:rPr>
              </w:rPrChange>
            </w:rPr>
            <w:delText>0</w:delText>
          </w:r>
        </w:del>
        <w:r>
          <w:rPr>
            <w:szCs w:val="20"/>
            <w:highlight w:val="cyan"/>
            <w:rPrChange w:id="1272" w:author="admin" w:date="2017-10-10T12:39:00Z">
              <w:rPr>
                <w:szCs w:val="20"/>
              </w:rPr>
            </w:rPrChange>
          </w:rPr>
          <w:t>,n:0,n)</w:t>
        </w:r>
      </w:ins>
    </w:p>
    <w:p w14:paraId="251EC1ED" w14:textId="77777777" w:rsidR="0071313D" w:rsidRPr="0071313D" w:rsidRDefault="0071313D">
      <w:pPr>
        <w:widowControl w:val="0"/>
        <w:autoSpaceDE w:val="0"/>
        <w:autoSpaceDN w:val="0"/>
        <w:rPr>
          <w:del w:id="1273" w:author="Martin Doerr" w:date="2017-09-20T20:09:00Z"/>
          <w:lang w:eastAsia="en-US"/>
          <w:rPrChange w:id="1274" w:author="Martin Doerr" w:date="2017-09-20T20:09:00Z">
            <w:rPr>
              <w:del w:id="1275" w:author="Martin Doerr" w:date="2017-09-20T20:09:00Z"/>
              <w:lang w:val="en-US" w:eastAsia="en-US"/>
            </w:rPr>
          </w:rPrChange>
        </w:rPr>
      </w:pPr>
    </w:p>
    <w:p w14:paraId="280263B6" w14:textId="77777777" w:rsidR="0071313D" w:rsidRDefault="0071313D">
      <w:pPr>
        <w:widowControl w:val="0"/>
        <w:autoSpaceDE w:val="0"/>
        <w:autoSpaceDN w:val="0"/>
        <w:rPr>
          <w:lang w:val="en-US" w:eastAsia="en-US"/>
        </w:rPr>
      </w:pPr>
    </w:p>
    <w:p w14:paraId="7EB802F2" w14:textId="77777777" w:rsidR="0071313D" w:rsidRDefault="001E1A2D">
      <w:pPr>
        <w:widowControl w:val="0"/>
        <w:autoSpaceDE w:val="0"/>
        <w:autoSpaceDN w:val="0"/>
        <w:ind w:left="1440" w:hanging="1440"/>
        <w:rPr>
          <w:ins w:id="1276" w:author="Athina Kritsotaki" w:date="2017-09-29T13:22:00Z"/>
          <w:del w:id="1277" w:author="admin" w:date="2017-10-10T12:40:00Z"/>
          <w:lang w:val="en-US" w:eastAsia="en-US"/>
        </w:rPr>
      </w:pPr>
      <w:r>
        <w:rPr>
          <w:highlight w:val="cyan"/>
          <w:lang w:val="en-US" w:eastAsia="en-US"/>
          <w:rPrChange w:id="1278" w:author="admin" w:date="2017-10-10T12:40:00Z">
            <w:rPr>
              <w:lang w:val="en-US" w:eastAsia="en-US"/>
            </w:rPr>
          </w:rPrChange>
        </w:rPr>
        <w:t>Scope note:</w:t>
      </w:r>
      <w:r>
        <w:rPr>
          <w:highlight w:val="cyan"/>
          <w:lang w:val="en-US" w:eastAsia="en-US"/>
          <w:rPrChange w:id="1279" w:author="admin" w:date="2017-10-10T12:40:00Z">
            <w:rPr>
              <w:lang w:val="en-US" w:eastAsia="en-US"/>
            </w:rPr>
          </w:rPrChange>
        </w:rPr>
        <w:tab/>
        <w:t xml:space="preserve">This property associates an instance of S2 Sample Taking with the instance of S13 Sample that was </w:t>
      </w:r>
      <w:del w:id="1280" w:author="admin" w:date="2017-10-10T12:40:00Z">
        <w:r>
          <w:rPr>
            <w:highlight w:val="cyan"/>
            <w:lang w:val="en-US" w:eastAsia="en-US"/>
            <w:rPrChange w:id="1281" w:author="admin" w:date="2017-10-10T12:40:00Z">
              <w:rPr>
                <w:lang w:val="en-US" w:eastAsia="en-US"/>
              </w:rPr>
            </w:rPrChange>
          </w:rPr>
          <w:delText xml:space="preserve">removed </w:delText>
        </w:r>
      </w:del>
      <w:ins w:id="1282" w:author="admin" w:date="2017-10-10T12:40:00Z">
        <w:r>
          <w:rPr>
            <w:highlight w:val="cyan"/>
            <w:lang w:val="en-US" w:eastAsia="en-US"/>
            <w:rPrChange w:id="1283" w:author="admin" w:date="2017-10-10T12:40:00Z">
              <w:rPr>
                <w:lang w:val="en-US" w:eastAsia="en-US"/>
              </w:rPr>
            </w:rPrChange>
          </w:rPr>
          <w:t xml:space="preserve">taken </w:t>
        </w:r>
      </w:ins>
      <w:r>
        <w:rPr>
          <w:highlight w:val="cyan"/>
          <w:lang w:val="en-US" w:eastAsia="en-US"/>
          <w:rPrChange w:id="1284" w:author="admin" w:date="2017-10-10T12:40:00Z">
            <w:rPr>
              <w:lang w:val="en-US" w:eastAsia="en-US"/>
            </w:rPr>
          </w:rPrChange>
        </w:rPr>
        <w:t xml:space="preserve">during this activity. </w:t>
      </w:r>
      <w:del w:id="1285" w:author="admin" w:date="2017-10-10T12:40:00Z">
        <w:r>
          <w:rPr>
            <w:highlight w:val="cyan"/>
            <w:lang w:val="en-US" w:eastAsia="en-US"/>
            <w:rPrChange w:id="1286" w:author="admin" w:date="2017-10-10T12:40:00Z">
              <w:rPr>
                <w:lang w:val="en-US" w:eastAsia="en-US"/>
              </w:rPr>
            </w:rPrChange>
          </w:rPr>
          <w:delText>The sample is identified by a unique identifier.</w:delText>
        </w:r>
      </w:del>
    </w:p>
    <w:p w14:paraId="74560934" w14:textId="77777777" w:rsidR="0071313D" w:rsidRDefault="0071313D">
      <w:pPr>
        <w:widowControl w:val="0"/>
        <w:autoSpaceDE w:val="0"/>
        <w:autoSpaceDN w:val="0"/>
        <w:ind w:left="1440" w:hanging="1440"/>
        <w:rPr>
          <w:ins w:id="1287" w:author="Athina Kritsotaki" w:date="2017-09-29T13:22:00Z"/>
          <w:lang w:val="en-US" w:eastAsia="en-US"/>
        </w:rPr>
      </w:pPr>
    </w:p>
    <w:p w14:paraId="23AC0382" w14:textId="77777777" w:rsidR="0071313D" w:rsidRDefault="0071313D">
      <w:pPr>
        <w:widowControl w:val="0"/>
        <w:autoSpaceDE w:val="0"/>
        <w:autoSpaceDN w:val="0"/>
        <w:ind w:left="1440" w:hanging="1440"/>
        <w:rPr>
          <w:ins w:id="1288" w:author="Athina Kritsotaki" w:date="2017-09-29T13:22:00Z"/>
          <w:lang w:val="en-US" w:eastAsia="en-US"/>
        </w:rPr>
      </w:pPr>
    </w:p>
    <w:p w14:paraId="190F5032" w14:textId="77777777" w:rsidR="0071313D" w:rsidRDefault="001E1A2D">
      <w:pPr>
        <w:widowControl w:val="0"/>
        <w:autoSpaceDE w:val="0"/>
        <w:autoSpaceDN w:val="0"/>
        <w:ind w:left="1440" w:hanging="1440"/>
        <w:rPr>
          <w:ins w:id="1289" w:author="Athina Kritsotaki" w:date="2017-09-29T13:22:00Z"/>
          <w:lang w:val="en-US" w:eastAsia="en-US"/>
        </w:rPr>
      </w:pPr>
      <w:ins w:id="1290" w:author="Athina Kritsotaki" w:date="2017-09-29T13:22:00Z">
        <w:r>
          <w:rPr>
            <w:lang w:val="en-US" w:eastAsia="en-US"/>
          </w:rPr>
          <w:t xml:space="preserve">Examples: </w:t>
        </w:r>
        <w:r>
          <w:rPr>
            <w:lang w:val="en-US" w:eastAsia="en-US"/>
          </w:rPr>
          <w:tab/>
        </w:r>
      </w:ins>
    </w:p>
    <w:p w14:paraId="7B8449F4" w14:textId="50D3B419" w:rsidR="0071313D" w:rsidRPr="0071313D" w:rsidRDefault="001E1A2D">
      <w:pPr>
        <w:widowControl w:val="0"/>
        <w:numPr>
          <w:ilvl w:val="0"/>
          <w:numId w:val="44"/>
        </w:numPr>
        <w:autoSpaceDE w:val="0"/>
        <w:autoSpaceDN w:val="0"/>
        <w:jc w:val="both"/>
        <w:rPr>
          <w:ins w:id="1291" w:author="Athina Kritsotaki" w:date="2017-09-29T13:22:00Z"/>
          <w:szCs w:val="20"/>
          <w:highlight w:val="cyan"/>
          <w:rPrChange w:id="1292" w:author="admin" w:date="2017-10-10T12:41:00Z">
            <w:rPr>
              <w:ins w:id="1293" w:author="Athina Kritsotaki" w:date="2017-09-29T13:22:00Z"/>
              <w:szCs w:val="20"/>
            </w:rPr>
          </w:rPrChange>
        </w:rPr>
      </w:pPr>
      <w:ins w:id="1294" w:author="Athina Kritsotaki" w:date="2017-09-29T13:22:00Z">
        <w:r>
          <w:rPr>
            <w:szCs w:val="20"/>
            <w:highlight w:val="cyan"/>
            <w:lang w:val="en-US"/>
            <w:rPrChange w:id="1295" w:author="admin" w:date="2017-10-10T12:41:00Z">
              <w:rPr>
                <w:szCs w:val="20"/>
                <w:lang w:val="en-US"/>
              </w:rPr>
            </w:rPrChange>
          </w:rPr>
          <w:t>Lithology Sample Taking 201</w:t>
        </w:r>
      </w:ins>
      <w:ins w:id="1296" w:author="Athina Kritsotaki" w:date="2017-09-29T13:23:00Z">
        <w:r>
          <w:rPr>
            <w:szCs w:val="20"/>
            <w:highlight w:val="cyan"/>
            <w:lang w:val="en-US"/>
            <w:rPrChange w:id="1297" w:author="admin" w:date="2017-10-10T12:41:00Z">
              <w:rPr>
                <w:szCs w:val="20"/>
                <w:lang w:val="en-US"/>
              </w:rPr>
            </w:rPrChange>
          </w:rPr>
          <w:t xml:space="preserve"> </w:t>
        </w:r>
      </w:ins>
      <w:ins w:id="1298" w:author="Athina Kritsotaki" w:date="2017-09-29T13:22:00Z">
        <w:r>
          <w:rPr>
            <w:i/>
            <w:szCs w:val="20"/>
            <w:highlight w:val="cyan"/>
            <w:lang w:val="en-US"/>
            <w:rPrChange w:id="1299" w:author="admin" w:date="2017-10-10T12:41:00Z">
              <w:rPr>
                <w:szCs w:val="20"/>
                <w:lang w:val="en-US"/>
              </w:rPr>
            </w:rPrChange>
          </w:rPr>
          <w:t xml:space="preserve">removed </w:t>
        </w:r>
        <w:r>
          <w:rPr>
            <w:szCs w:val="20"/>
            <w:highlight w:val="cyan"/>
            <w:lang w:val="en-US"/>
            <w:rPrChange w:id="1300" w:author="admin" w:date="2017-10-10T12:41:00Z">
              <w:rPr>
                <w:szCs w:val="20"/>
                <w:lang w:val="en-US"/>
              </w:rPr>
            </w:rPrChange>
          </w:rPr>
          <w:t>sample 2B</w:t>
        </w:r>
      </w:ins>
      <w:ins w:id="1301" w:author="Athina Kritsotaki" w:date="2017-09-29T14:45:00Z">
        <w:r>
          <w:rPr>
            <w:szCs w:val="20"/>
            <w:highlight w:val="cyan"/>
            <w:lang w:val="en-US"/>
            <w:rPrChange w:id="1302" w:author="admin" w:date="2017-10-10T12:41:00Z">
              <w:rPr>
                <w:szCs w:val="20"/>
                <w:lang w:val="en-US"/>
              </w:rPr>
            </w:rPrChange>
          </w:rPr>
          <w:t xml:space="preserve"> (S13)</w:t>
        </w:r>
      </w:ins>
      <w:ins w:id="1303" w:author="Athina Kritsotaki" w:date="2018-01-10T12:56:00Z">
        <w:r w:rsidR="00DD5194">
          <w:rPr>
            <w:szCs w:val="20"/>
            <w:highlight w:val="cyan"/>
            <w:lang w:val="en-US"/>
          </w:rPr>
          <w:fldChar w:fldCharType="begin"/>
        </w:r>
        <w:r w:rsidR="00DD5194">
          <w:rPr>
            <w:szCs w:val="20"/>
            <w:highlight w:val="cyan"/>
            <w:lang w:val="en-US"/>
          </w:rPr>
          <w:instrText xml:space="preserve"> HYPERLINK  \l "_InGeoCloudS_-_INspiredGEOdata" </w:instrText>
        </w:r>
        <w:r w:rsidR="00DD5194">
          <w:rPr>
            <w:szCs w:val="20"/>
            <w:highlight w:val="cyan"/>
            <w:lang w:val="en-US"/>
          </w:rPr>
          <w:fldChar w:fldCharType="separate"/>
        </w:r>
        <w:r w:rsidR="00DD5194" w:rsidRPr="00DD5194">
          <w:rPr>
            <w:rStyle w:val="Hyperlink"/>
            <w:szCs w:val="20"/>
            <w:highlight w:val="cyan"/>
            <w:vertAlign w:val="superscript"/>
            <w:lang w:val="en-US"/>
          </w:rPr>
          <w:footnoteReference w:id="30"/>
        </w:r>
        <w:r w:rsidR="00DD5194">
          <w:rPr>
            <w:szCs w:val="20"/>
            <w:highlight w:val="cyan"/>
            <w:lang w:val="en-US"/>
          </w:rPr>
          <w:fldChar w:fldCharType="end"/>
        </w:r>
      </w:ins>
      <w:ins w:id="1304" w:author="Athina Kritsotaki" w:date="2017-09-29T13:22:00Z">
        <w:del w:id="1305" w:author="admin" w:date="2017-10-10T12:41:00Z">
          <w:r>
            <w:rPr>
              <w:szCs w:val="20"/>
              <w:highlight w:val="cyan"/>
              <w:lang w:val="en-US"/>
              <w:rPrChange w:id="1306" w:author="admin" w:date="2017-10-10T12:41:00Z">
                <w:rPr>
                  <w:szCs w:val="20"/>
                  <w:lang w:val="en-US"/>
                </w:rPr>
              </w:rPrChange>
            </w:rPr>
            <w:delText xml:space="preserve"> of type phylitt.</w:delText>
          </w:r>
        </w:del>
        <w:r>
          <w:rPr>
            <w:highlight w:val="cyan"/>
            <w:lang w:eastAsia="en-US"/>
            <w:rPrChange w:id="1307" w:author="admin" w:date="2017-10-10T12:41:00Z">
              <w:rPr>
                <w:lang w:eastAsia="en-US"/>
              </w:rPr>
            </w:rPrChange>
          </w:rPr>
          <w:t xml:space="preserve"> </w:t>
        </w:r>
      </w:ins>
    </w:p>
    <w:p w14:paraId="1D1613E6" w14:textId="77777777" w:rsidR="0071313D" w:rsidRPr="0071313D" w:rsidRDefault="0071313D">
      <w:pPr>
        <w:widowControl w:val="0"/>
        <w:autoSpaceDE w:val="0"/>
        <w:autoSpaceDN w:val="0"/>
        <w:ind w:left="1440" w:hanging="1440"/>
        <w:rPr>
          <w:lang w:eastAsia="en-US"/>
          <w:rPrChange w:id="1308" w:author="Athina Kritsotaki" w:date="2017-09-29T13:22:00Z">
            <w:rPr>
              <w:lang w:val="en-US" w:eastAsia="en-US"/>
            </w:rPr>
          </w:rPrChange>
        </w:rPr>
      </w:pPr>
    </w:p>
    <w:p w14:paraId="73061493" w14:textId="77777777" w:rsidR="0071313D" w:rsidRDefault="001E1A2D">
      <w:r>
        <w:t xml:space="preserve">In First Order Logic: </w:t>
      </w:r>
    </w:p>
    <w:p w14:paraId="4B504A2E" w14:textId="77777777" w:rsidR="0071313D" w:rsidRPr="0071313D" w:rsidRDefault="001E1A2D">
      <w:pPr>
        <w:jc w:val="both"/>
        <w:rPr>
          <w:szCs w:val="20"/>
          <w:lang w:val="en-US"/>
          <w:rPrChange w:id="1309" w:author="admin" w:date="2017-10-10T12:08:00Z">
            <w:rPr>
              <w:szCs w:val="20"/>
              <w:lang w:val="es-ES"/>
            </w:rPr>
          </w:rPrChange>
        </w:rPr>
      </w:pPr>
      <w:r>
        <w:rPr>
          <w:szCs w:val="20"/>
          <w:lang w:val="en-US"/>
          <w:rPrChange w:id="1310" w:author="admin" w:date="2017-10-10T12:08:00Z">
            <w:rPr>
              <w:szCs w:val="20"/>
              <w:lang w:val="es-ES"/>
            </w:rPr>
          </w:rPrChange>
        </w:rPr>
        <w:tab/>
      </w:r>
      <w:r>
        <w:rPr>
          <w:szCs w:val="20"/>
          <w:lang w:val="en-US"/>
          <w:rPrChange w:id="1311" w:author="admin" w:date="2017-10-10T12:08:00Z">
            <w:rPr>
              <w:szCs w:val="20"/>
              <w:lang w:val="es-ES"/>
            </w:rPr>
          </w:rPrChange>
        </w:rPr>
        <w:tab/>
        <w:t xml:space="preserve">O5(x,y) </w:t>
      </w:r>
      <w:r>
        <w:rPr>
          <w:rFonts w:ascii="Cambria Math" w:hAnsi="Cambria Math" w:cs="Cambria Math"/>
          <w:szCs w:val="20"/>
          <w:lang w:val="en-US"/>
          <w:rPrChange w:id="1312" w:author="admin" w:date="2017-10-10T12:08:00Z">
            <w:rPr>
              <w:rFonts w:ascii="Cambria Math" w:hAnsi="Cambria Math" w:cs="Cambria Math"/>
              <w:szCs w:val="20"/>
              <w:lang w:val="es-ES"/>
            </w:rPr>
          </w:rPrChange>
        </w:rPr>
        <w:t>⊃</w:t>
      </w:r>
      <w:r>
        <w:rPr>
          <w:szCs w:val="20"/>
          <w:lang w:val="en-US"/>
          <w:rPrChange w:id="1313" w:author="admin" w:date="2017-10-10T12:08:00Z">
            <w:rPr>
              <w:szCs w:val="20"/>
              <w:lang w:val="es-ES"/>
            </w:rPr>
          </w:rPrChange>
        </w:rPr>
        <w:t xml:space="preserve"> S2(x)</w:t>
      </w:r>
    </w:p>
    <w:p w14:paraId="623AAD70" w14:textId="77777777" w:rsidR="0071313D" w:rsidRDefault="001E1A2D">
      <w:pPr>
        <w:jc w:val="both"/>
        <w:rPr>
          <w:szCs w:val="20"/>
          <w:lang w:val="es-ES"/>
        </w:rPr>
      </w:pPr>
      <w:r>
        <w:rPr>
          <w:szCs w:val="20"/>
          <w:lang w:val="en-US"/>
          <w:rPrChange w:id="1314" w:author="admin" w:date="2017-10-10T12:08:00Z">
            <w:rPr>
              <w:szCs w:val="20"/>
              <w:lang w:val="es-ES"/>
            </w:rPr>
          </w:rPrChange>
        </w:rPr>
        <w:tab/>
      </w:r>
      <w:r>
        <w:rPr>
          <w:szCs w:val="20"/>
          <w:lang w:val="en-US"/>
          <w:rPrChange w:id="1315" w:author="admin" w:date="2017-10-10T12:08:00Z">
            <w:rPr>
              <w:szCs w:val="20"/>
              <w:lang w:val="es-ES"/>
            </w:rPr>
          </w:rPrChange>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001C7CA8" w14:textId="77777777" w:rsidR="0071313D" w:rsidRPr="0071313D" w:rsidRDefault="001E1A2D">
      <w:pPr>
        <w:widowControl w:val="0"/>
        <w:autoSpaceDE w:val="0"/>
        <w:autoSpaceDN w:val="0"/>
        <w:ind w:left="1440" w:hanging="22"/>
        <w:rPr>
          <w:lang w:val="es-ES_tradnl" w:eastAsia="en-US"/>
          <w:rPrChange w:id="1316" w:author="admin" w:date="2017-10-10T12:08:00Z">
            <w:rPr>
              <w:lang w:val="en-US" w:eastAsia="en-US"/>
            </w:rPr>
          </w:rPrChange>
        </w:rPr>
      </w:pPr>
      <w:r>
        <w:rPr>
          <w:szCs w:val="20"/>
          <w:lang w:val="es-ES"/>
        </w:rPr>
        <w:t xml:space="preserve">O5(x,y) </w:t>
      </w:r>
      <w:r>
        <w:rPr>
          <w:rFonts w:ascii="Cambria Math" w:hAnsi="Cambria Math" w:cs="Cambria Math"/>
          <w:szCs w:val="20"/>
          <w:lang w:val="es-ES"/>
        </w:rPr>
        <w:t>⊃</w:t>
      </w:r>
      <w:r>
        <w:rPr>
          <w:szCs w:val="20"/>
          <w:lang w:val="es-ES"/>
        </w:rPr>
        <w:t xml:space="preserve"> O2(x,y)</w:t>
      </w:r>
    </w:p>
    <w:p w14:paraId="5FE6D9C6" w14:textId="77777777" w:rsidR="0071313D" w:rsidRPr="0071313D" w:rsidRDefault="001E1A2D">
      <w:pPr>
        <w:pStyle w:val="Heading3"/>
        <w:ind w:left="360" w:hanging="360"/>
        <w:rPr>
          <w:highlight w:val="cyan"/>
          <w:rPrChange w:id="1317" w:author="admin" w:date="2017-10-10T12:46:00Z">
            <w:rPr/>
          </w:rPrChange>
        </w:rPr>
      </w:pPr>
      <w:bookmarkStart w:id="1318" w:name="_O8_forms_former"/>
      <w:bookmarkStart w:id="1319" w:name="_O6_forms_former"/>
      <w:bookmarkStart w:id="1320" w:name="_Toc477973538"/>
      <w:bookmarkEnd w:id="1318"/>
      <w:bookmarkEnd w:id="1319"/>
      <w:r>
        <w:rPr>
          <w:highlight w:val="cyan"/>
          <w:rPrChange w:id="1321" w:author="admin" w:date="2017-10-10T12:46:00Z">
            <w:rPr>
              <w:rFonts w:ascii="Times New Roman" w:eastAsia="Times New Roman" w:hAnsi="Times New Roman" w:cs="Times New Roman"/>
              <w:b w:val="0"/>
              <w:bCs w:val="0"/>
            </w:rPr>
          </w:rPrChange>
        </w:rPr>
        <w:t xml:space="preserve">O6 </w:t>
      </w:r>
      <w:del w:id="1322" w:author="admin" w:date="2017-10-10T12:45:00Z">
        <w:r>
          <w:rPr>
            <w:highlight w:val="cyan"/>
            <w:rPrChange w:id="1323" w:author="admin" w:date="2017-10-10T12:46:00Z">
              <w:rPr>
                <w:rFonts w:ascii="Times New Roman" w:eastAsia="Times New Roman" w:hAnsi="Times New Roman" w:cs="Times New Roman"/>
                <w:b w:val="0"/>
                <w:bCs w:val="0"/>
              </w:rPr>
            </w:rPrChange>
          </w:rPr>
          <w:delText>form</w:delText>
        </w:r>
      </w:del>
      <w:del w:id="1324" w:author="admin" w:date="2017-10-10T12:44:00Z">
        <w:r>
          <w:rPr>
            <w:highlight w:val="cyan"/>
            <w:rPrChange w:id="1325" w:author="admin" w:date="2017-10-10T12:46:00Z">
              <w:rPr>
                <w:rFonts w:ascii="Times New Roman" w:eastAsia="Times New Roman" w:hAnsi="Times New Roman" w:cs="Times New Roman"/>
                <w:b w:val="0"/>
                <w:bCs w:val="0"/>
              </w:rPr>
            </w:rPrChange>
          </w:rPr>
          <w:delText>s</w:delText>
        </w:r>
      </w:del>
      <w:ins w:id="1326" w:author="admin" w:date="2017-10-10T12:45:00Z">
        <w:r>
          <w:rPr>
            <w:highlight w:val="cyan"/>
            <w:rPrChange w:id="1327" w:author="admin" w:date="2017-10-10T12:46:00Z">
              <w:rPr>
                <w:rFonts w:ascii="Times New Roman" w:eastAsia="Times New Roman" w:hAnsi="Times New Roman" w:cs="Times New Roman"/>
                <w:b w:val="0"/>
                <w:bCs w:val="0"/>
              </w:rPr>
            </w:rPrChange>
          </w:rPr>
          <w:t>is</w:t>
        </w:r>
      </w:ins>
      <w:r>
        <w:rPr>
          <w:highlight w:val="cyan"/>
          <w:rPrChange w:id="1328" w:author="admin" w:date="2017-10-10T12:46:00Z">
            <w:rPr>
              <w:rFonts w:ascii="Times New Roman" w:eastAsia="Times New Roman" w:hAnsi="Times New Roman" w:cs="Times New Roman"/>
              <w:b w:val="0"/>
              <w:bCs w:val="0"/>
            </w:rPr>
          </w:rPrChange>
        </w:rPr>
        <w:t xml:space="preserve"> former or current part of (ha</w:t>
      </w:r>
      <w:ins w:id="1329" w:author="admin" w:date="2017-10-10T12:45:00Z">
        <w:r>
          <w:rPr>
            <w:highlight w:val="cyan"/>
            <w:rPrChange w:id="1330" w:author="admin" w:date="2017-10-10T12:46:00Z">
              <w:rPr>
                <w:rFonts w:ascii="Times New Roman" w:eastAsia="Times New Roman" w:hAnsi="Times New Roman" w:cs="Times New Roman"/>
                <w:b w:val="0"/>
                <w:bCs w:val="0"/>
              </w:rPr>
            </w:rPrChange>
          </w:rPr>
          <w:t>s</w:t>
        </w:r>
      </w:ins>
      <w:del w:id="1331" w:author="admin" w:date="2017-10-10T12:45:00Z">
        <w:r>
          <w:rPr>
            <w:highlight w:val="cyan"/>
            <w:rPrChange w:id="1332" w:author="admin" w:date="2017-10-10T12:46:00Z">
              <w:rPr>
                <w:rFonts w:ascii="Times New Roman" w:eastAsia="Times New Roman" w:hAnsi="Times New Roman" w:cs="Times New Roman"/>
                <w:b w:val="0"/>
                <w:bCs w:val="0"/>
              </w:rPr>
            </w:rPrChange>
          </w:rPr>
          <w:delText>s</w:delText>
        </w:r>
      </w:del>
      <w:r>
        <w:rPr>
          <w:highlight w:val="cyan"/>
          <w:rPrChange w:id="1333" w:author="admin" w:date="2017-10-10T12:46:00Z">
            <w:rPr>
              <w:rFonts w:ascii="Times New Roman" w:eastAsia="Times New Roman" w:hAnsi="Times New Roman" w:cs="Times New Roman"/>
              <w:b w:val="0"/>
              <w:bCs w:val="0"/>
            </w:rPr>
          </w:rPrChange>
        </w:rPr>
        <w:t xml:space="preserve"> former or current part)</w:t>
      </w:r>
      <w:bookmarkEnd w:id="1320"/>
    </w:p>
    <w:p w14:paraId="363D693B" w14:textId="77777777" w:rsidR="0071313D" w:rsidRPr="0071313D" w:rsidRDefault="0071313D">
      <w:pPr>
        <w:widowControl w:val="0"/>
        <w:autoSpaceDE w:val="0"/>
        <w:autoSpaceDN w:val="0"/>
        <w:rPr>
          <w:highlight w:val="cyan"/>
          <w:lang w:val="en-US" w:eastAsia="en-US"/>
          <w:rPrChange w:id="1334" w:author="admin" w:date="2017-10-10T12:46:00Z">
            <w:rPr>
              <w:lang w:val="en-US" w:eastAsia="en-US"/>
            </w:rPr>
          </w:rPrChange>
        </w:rPr>
      </w:pPr>
    </w:p>
    <w:p w14:paraId="6CFADEAA" w14:textId="77777777" w:rsidR="0071313D" w:rsidRPr="0071313D" w:rsidRDefault="001E1A2D">
      <w:pPr>
        <w:widowControl w:val="0"/>
        <w:autoSpaceDE w:val="0"/>
        <w:autoSpaceDN w:val="0"/>
        <w:rPr>
          <w:highlight w:val="cyan"/>
          <w:lang w:val="en-US" w:eastAsia="en-US"/>
          <w:rPrChange w:id="1335" w:author="admin" w:date="2017-10-10T12:46:00Z">
            <w:rPr>
              <w:lang w:val="en-US" w:eastAsia="en-US"/>
            </w:rPr>
          </w:rPrChange>
        </w:rPr>
      </w:pPr>
      <w:r>
        <w:rPr>
          <w:highlight w:val="cyan"/>
          <w:lang w:val="en-US" w:eastAsia="en-US"/>
          <w:rPrChange w:id="1336" w:author="admin" w:date="2017-10-10T12:46:00Z">
            <w:rPr>
              <w:lang w:val="en-US" w:eastAsia="en-US"/>
            </w:rPr>
          </w:rPrChange>
        </w:rPr>
        <w:t xml:space="preserve">Domain: </w:t>
      </w:r>
      <w:r>
        <w:rPr>
          <w:highlight w:val="cyan"/>
          <w:lang w:val="en-US" w:eastAsia="en-US"/>
          <w:rPrChange w:id="1337" w:author="admin" w:date="2017-10-10T12:46:00Z">
            <w:rPr>
              <w:lang w:val="en-US" w:eastAsia="en-US"/>
            </w:rPr>
          </w:rPrChange>
        </w:rPr>
        <w:tab/>
      </w:r>
      <w:r>
        <w:rPr>
          <w:highlight w:val="cyan"/>
          <w:rPrChange w:id="1338" w:author="admin" w:date="2017-10-10T12:46:00Z">
            <w:rPr>
              <w:rStyle w:val="Hyperlink"/>
            </w:rPr>
          </w:rPrChange>
        </w:rPr>
        <w:fldChar w:fldCharType="begin"/>
      </w:r>
      <w:r>
        <w:rPr>
          <w:highlight w:val="cyan"/>
          <w:rPrChange w:id="1339" w:author="admin" w:date="2017-10-10T12:46:00Z">
            <w:rPr/>
          </w:rPrChange>
        </w:rPr>
        <w:instrText xml:space="preserve"> HYPERLINK \l "_S12_Amount_of" </w:instrText>
      </w:r>
      <w:r>
        <w:rPr>
          <w:highlight w:val="cyan"/>
          <w:rPrChange w:id="1340" w:author="admin" w:date="2017-10-10T12:46:00Z">
            <w:rPr>
              <w:rStyle w:val="Hyperlink"/>
            </w:rPr>
          </w:rPrChange>
        </w:rPr>
        <w:fldChar w:fldCharType="separate"/>
      </w:r>
      <w:r>
        <w:rPr>
          <w:rStyle w:val="Hyperlink"/>
          <w:highlight w:val="cyan"/>
          <w:rPrChange w:id="1341" w:author="admin" w:date="2017-10-10T12:46:00Z">
            <w:rPr>
              <w:rStyle w:val="Hyperlink"/>
            </w:rPr>
          </w:rPrChange>
        </w:rPr>
        <w:t>S12</w:t>
      </w:r>
      <w:r>
        <w:rPr>
          <w:rStyle w:val="Hyperlink"/>
          <w:highlight w:val="cyan"/>
          <w:rPrChange w:id="1342" w:author="admin" w:date="2017-10-10T12:46:00Z">
            <w:rPr>
              <w:rStyle w:val="Hyperlink"/>
            </w:rPr>
          </w:rPrChange>
        </w:rPr>
        <w:fldChar w:fldCharType="end"/>
      </w:r>
      <w:r>
        <w:rPr>
          <w:highlight w:val="cyan"/>
          <w:rPrChange w:id="1343" w:author="admin" w:date="2017-10-10T12:46:00Z">
            <w:rPr/>
          </w:rPrChange>
        </w:rPr>
        <w:t xml:space="preserve"> </w:t>
      </w:r>
      <w:r>
        <w:rPr>
          <w:highlight w:val="cyan"/>
          <w:lang w:val="en-US" w:eastAsia="en-US"/>
          <w:rPrChange w:id="1344" w:author="admin" w:date="2017-10-10T12:46:00Z">
            <w:rPr>
              <w:lang w:val="en-US" w:eastAsia="en-US"/>
            </w:rPr>
          </w:rPrChange>
        </w:rPr>
        <w:t>Amount of Fluid</w:t>
      </w:r>
    </w:p>
    <w:p w14:paraId="6F3CFE9D" w14:textId="77777777" w:rsidR="0071313D" w:rsidRPr="0071313D" w:rsidRDefault="001E1A2D">
      <w:pPr>
        <w:widowControl w:val="0"/>
        <w:autoSpaceDE w:val="0"/>
        <w:autoSpaceDN w:val="0"/>
        <w:rPr>
          <w:highlight w:val="cyan"/>
          <w:lang w:val="en-US" w:eastAsia="en-US"/>
          <w:rPrChange w:id="1345" w:author="admin" w:date="2017-10-10T12:46:00Z">
            <w:rPr>
              <w:lang w:val="en-US" w:eastAsia="en-US"/>
            </w:rPr>
          </w:rPrChange>
        </w:rPr>
      </w:pPr>
      <w:r>
        <w:rPr>
          <w:highlight w:val="cyan"/>
          <w:lang w:val="en-US" w:eastAsia="en-US"/>
          <w:rPrChange w:id="1346" w:author="admin" w:date="2017-10-10T12:46:00Z">
            <w:rPr>
              <w:lang w:val="en-US" w:eastAsia="en-US"/>
            </w:rPr>
          </w:rPrChange>
        </w:rPr>
        <w:t xml:space="preserve">Range: </w:t>
      </w:r>
      <w:r>
        <w:rPr>
          <w:highlight w:val="cyan"/>
          <w:lang w:val="en-US" w:eastAsia="en-US"/>
          <w:rPrChange w:id="1347" w:author="admin" w:date="2017-10-10T12:46:00Z">
            <w:rPr>
              <w:lang w:val="en-US" w:eastAsia="en-US"/>
            </w:rPr>
          </w:rPrChange>
        </w:rPr>
        <w:tab/>
      </w:r>
      <w:r>
        <w:rPr>
          <w:highlight w:val="cyan"/>
          <w:lang w:val="en-US" w:eastAsia="en-US"/>
          <w:rPrChange w:id="1348" w:author="admin" w:date="2017-10-10T12:46:00Z">
            <w:rPr>
              <w:lang w:val="en-US" w:eastAsia="en-US"/>
            </w:rPr>
          </w:rPrChange>
        </w:rPr>
        <w:tab/>
      </w:r>
      <w:r>
        <w:rPr>
          <w:highlight w:val="cyan"/>
          <w:rPrChange w:id="1349" w:author="admin" w:date="2017-10-10T12:46:00Z">
            <w:rPr>
              <w:rStyle w:val="Hyperlink"/>
            </w:rPr>
          </w:rPrChange>
        </w:rPr>
        <w:fldChar w:fldCharType="begin"/>
      </w:r>
      <w:r>
        <w:rPr>
          <w:highlight w:val="cyan"/>
          <w:rPrChange w:id="1350" w:author="admin" w:date="2017-10-10T12:46:00Z">
            <w:rPr/>
          </w:rPrChange>
        </w:rPr>
        <w:instrText xml:space="preserve"> HYPERLINK \l "_S14_Fluid_Body" </w:instrText>
      </w:r>
      <w:r>
        <w:rPr>
          <w:highlight w:val="cyan"/>
          <w:rPrChange w:id="1351" w:author="admin" w:date="2017-10-10T12:46:00Z">
            <w:rPr>
              <w:rStyle w:val="Hyperlink"/>
            </w:rPr>
          </w:rPrChange>
        </w:rPr>
        <w:fldChar w:fldCharType="separate"/>
      </w:r>
      <w:r>
        <w:rPr>
          <w:rStyle w:val="Hyperlink"/>
          <w:highlight w:val="cyan"/>
          <w:rPrChange w:id="1352" w:author="admin" w:date="2017-10-10T12:46:00Z">
            <w:rPr>
              <w:rStyle w:val="Hyperlink"/>
            </w:rPr>
          </w:rPrChange>
        </w:rPr>
        <w:t>S14</w:t>
      </w:r>
      <w:r>
        <w:rPr>
          <w:rStyle w:val="Hyperlink"/>
          <w:highlight w:val="cyan"/>
          <w:rPrChange w:id="1353" w:author="admin" w:date="2017-10-10T12:46:00Z">
            <w:rPr>
              <w:rStyle w:val="Hyperlink"/>
            </w:rPr>
          </w:rPrChange>
        </w:rPr>
        <w:fldChar w:fldCharType="end"/>
      </w:r>
      <w:r>
        <w:rPr>
          <w:highlight w:val="cyan"/>
          <w:rPrChange w:id="1354" w:author="admin" w:date="2017-10-10T12:46:00Z">
            <w:rPr/>
          </w:rPrChange>
        </w:rPr>
        <w:t xml:space="preserve"> </w:t>
      </w:r>
      <w:r>
        <w:rPr>
          <w:highlight w:val="cyan"/>
          <w:lang w:val="en-US" w:eastAsia="en-US"/>
          <w:rPrChange w:id="1355" w:author="admin" w:date="2017-10-10T12:46:00Z">
            <w:rPr>
              <w:lang w:val="en-US" w:eastAsia="en-US"/>
            </w:rPr>
          </w:rPrChange>
        </w:rPr>
        <w:t>Fluid Body</w:t>
      </w:r>
    </w:p>
    <w:p w14:paraId="1200CBBE" w14:textId="77777777" w:rsidR="0071313D" w:rsidRPr="0071313D" w:rsidRDefault="001E1A2D">
      <w:pPr>
        <w:widowControl w:val="0"/>
        <w:autoSpaceDE w:val="0"/>
        <w:autoSpaceDN w:val="0"/>
        <w:rPr>
          <w:highlight w:val="cyan"/>
          <w:lang w:val="en-US" w:eastAsia="en-US"/>
          <w:rPrChange w:id="1356" w:author="admin" w:date="2017-10-10T12:46:00Z">
            <w:rPr>
              <w:lang w:val="en-US" w:eastAsia="en-US"/>
            </w:rPr>
          </w:rPrChange>
        </w:rPr>
      </w:pPr>
      <w:r>
        <w:rPr>
          <w:highlight w:val="cyan"/>
          <w:lang w:val="en-US" w:eastAsia="ar-SA"/>
          <w:rPrChange w:id="1357" w:author="admin" w:date="2017-10-10T12:46:00Z">
            <w:rPr>
              <w:lang w:val="en-US" w:eastAsia="ar-SA"/>
            </w:rPr>
          </w:rPrChange>
        </w:rPr>
        <w:t xml:space="preserve">Subproperty of:   </w:t>
      </w:r>
      <w:r>
        <w:rPr>
          <w:highlight w:val="cyan"/>
          <w:rPrChange w:id="1358" w:author="admin" w:date="2017-10-10T12:46:00Z">
            <w:rPr>
              <w:rStyle w:val="Hyperlink"/>
            </w:rPr>
          </w:rPrChange>
        </w:rPr>
        <w:fldChar w:fldCharType="begin"/>
      </w:r>
      <w:r>
        <w:rPr>
          <w:highlight w:val="cyan"/>
          <w:rPrChange w:id="1359" w:author="admin" w:date="2017-10-10T12:46:00Z">
            <w:rPr/>
          </w:rPrChange>
        </w:rPr>
        <w:instrText xml:space="preserve"> HYPERLINK \l "_S10_Material_Substantial" </w:instrText>
      </w:r>
      <w:r>
        <w:rPr>
          <w:highlight w:val="cyan"/>
          <w:rPrChange w:id="1360" w:author="admin" w:date="2017-10-10T12:46:00Z">
            <w:rPr>
              <w:rStyle w:val="Hyperlink"/>
            </w:rPr>
          </w:rPrChange>
        </w:rPr>
        <w:fldChar w:fldCharType="separate"/>
      </w:r>
      <w:r>
        <w:rPr>
          <w:rStyle w:val="Hyperlink"/>
          <w:highlight w:val="cyan"/>
          <w:rPrChange w:id="1361" w:author="admin" w:date="2017-10-10T12:46:00Z">
            <w:rPr>
              <w:rStyle w:val="Hyperlink"/>
            </w:rPr>
          </w:rPrChange>
        </w:rPr>
        <w:t>S10</w:t>
      </w:r>
      <w:r>
        <w:rPr>
          <w:rStyle w:val="Hyperlink"/>
          <w:highlight w:val="cyan"/>
          <w:rPrChange w:id="1362" w:author="admin" w:date="2017-10-10T12:46:00Z">
            <w:rPr>
              <w:rStyle w:val="Hyperlink"/>
            </w:rPr>
          </w:rPrChange>
        </w:rPr>
        <w:fldChar w:fldCharType="end"/>
      </w:r>
      <w:r>
        <w:rPr>
          <w:b/>
          <w:bCs/>
          <w:highlight w:val="cyan"/>
          <w:lang w:val="en-US"/>
          <w:rPrChange w:id="1363" w:author="admin" w:date="2017-10-10T12:46:00Z">
            <w:rPr>
              <w:b/>
              <w:bCs/>
              <w:lang w:val="en-US"/>
            </w:rPr>
          </w:rPrChange>
        </w:rPr>
        <w:t xml:space="preserve"> </w:t>
      </w:r>
      <w:r>
        <w:rPr>
          <w:highlight w:val="cyan"/>
          <w:lang w:val="en-US" w:eastAsia="en-US"/>
          <w:rPrChange w:id="1364" w:author="admin" w:date="2017-10-10T12:46:00Z">
            <w:rPr>
              <w:lang w:val="en-US" w:eastAsia="en-US"/>
            </w:rPr>
          </w:rPrChange>
        </w:rPr>
        <w:t>Material Substantial</w:t>
      </w:r>
      <w:r>
        <w:rPr>
          <w:highlight w:val="cyan"/>
          <w:lang w:val="en-US" w:eastAsia="ar-SA"/>
          <w:rPrChange w:id="1365" w:author="admin" w:date="2017-10-10T12:46:00Z">
            <w:rPr>
              <w:lang w:val="en-US" w:eastAsia="ar-SA"/>
            </w:rPr>
          </w:rPrChange>
        </w:rPr>
        <w:t xml:space="preserve">: </w:t>
      </w:r>
      <w:r>
        <w:rPr>
          <w:highlight w:val="cyan"/>
          <w:rPrChange w:id="1366" w:author="admin" w:date="2017-10-10T12:46:00Z">
            <w:rPr>
              <w:rStyle w:val="Hyperlink"/>
            </w:rPr>
          </w:rPrChange>
        </w:rPr>
        <w:fldChar w:fldCharType="begin"/>
      </w:r>
      <w:r>
        <w:rPr>
          <w:highlight w:val="cyan"/>
          <w:rPrChange w:id="1367" w:author="admin" w:date="2017-10-10T12:46:00Z">
            <w:rPr/>
          </w:rPrChange>
        </w:rPr>
        <w:instrText xml:space="preserve"> HYPERLINK \l "_O25_is_composed" </w:instrText>
      </w:r>
      <w:r>
        <w:rPr>
          <w:highlight w:val="cyan"/>
          <w:rPrChange w:id="1368" w:author="admin" w:date="2017-10-10T12:46:00Z">
            <w:rPr>
              <w:rStyle w:val="Hyperlink"/>
            </w:rPr>
          </w:rPrChange>
        </w:rPr>
        <w:fldChar w:fldCharType="separate"/>
      </w:r>
      <w:r>
        <w:rPr>
          <w:rStyle w:val="Hyperlink"/>
          <w:highlight w:val="cyan"/>
          <w:rPrChange w:id="1369" w:author="admin" w:date="2017-10-10T12:46:00Z">
            <w:rPr>
              <w:rStyle w:val="Hyperlink"/>
            </w:rPr>
          </w:rPrChange>
        </w:rPr>
        <w:t>O25</w:t>
      </w:r>
      <w:r>
        <w:rPr>
          <w:rStyle w:val="Hyperlink"/>
          <w:highlight w:val="cyan"/>
          <w:rPrChange w:id="1370" w:author="admin" w:date="2017-10-10T12:46:00Z">
            <w:rPr>
              <w:rStyle w:val="Hyperlink"/>
            </w:rPr>
          </w:rPrChange>
        </w:rPr>
        <w:fldChar w:fldCharType="end"/>
      </w:r>
      <w:r>
        <w:rPr>
          <w:highlight w:val="cyan"/>
          <w:rPrChange w:id="1371" w:author="admin" w:date="2017-10-10T12:46:00Z">
            <w:rPr/>
          </w:rPrChange>
        </w:rPr>
        <w:t xml:space="preserve"> </w:t>
      </w:r>
      <w:r>
        <w:rPr>
          <w:szCs w:val="20"/>
          <w:highlight w:val="cyan"/>
          <w:rPrChange w:id="1372" w:author="admin" w:date="2017-10-10T12:46:00Z">
            <w:rPr>
              <w:szCs w:val="20"/>
            </w:rPr>
          </w:rPrChange>
        </w:rPr>
        <w:t>contains (is contained in)</w:t>
      </w:r>
      <w:r>
        <w:rPr>
          <w:highlight w:val="cyan"/>
          <w:lang w:val="en-US" w:eastAsia="ar-SA"/>
          <w:rPrChange w:id="1373" w:author="admin" w:date="2017-10-10T12:46:00Z">
            <w:rPr>
              <w:lang w:val="en-US" w:eastAsia="ar-SA"/>
            </w:rPr>
          </w:rPrChange>
        </w:rPr>
        <w:t xml:space="preserve">: </w:t>
      </w:r>
      <w:r>
        <w:rPr>
          <w:highlight w:val="cyan"/>
          <w:rPrChange w:id="1374" w:author="admin" w:date="2017-10-10T12:46:00Z">
            <w:rPr>
              <w:rStyle w:val="Hyperlink"/>
            </w:rPr>
          </w:rPrChange>
        </w:rPr>
        <w:fldChar w:fldCharType="begin"/>
      </w:r>
      <w:r>
        <w:rPr>
          <w:highlight w:val="cyan"/>
          <w:rPrChange w:id="1375" w:author="admin" w:date="2017-10-10T12:46:00Z">
            <w:rPr/>
          </w:rPrChange>
        </w:rPr>
        <w:instrText xml:space="preserve"> HYPERLINK \l "_S10_Material_Substantial" </w:instrText>
      </w:r>
      <w:r>
        <w:rPr>
          <w:highlight w:val="cyan"/>
          <w:rPrChange w:id="1376" w:author="admin" w:date="2017-10-10T12:46:00Z">
            <w:rPr>
              <w:rStyle w:val="Hyperlink"/>
            </w:rPr>
          </w:rPrChange>
        </w:rPr>
        <w:fldChar w:fldCharType="separate"/>
      </w:r>
      <w:r>
        <w:rPr>
          <w:rStyle w:val="Hyperlink"/>
          <w:highlight w:val="cyan"/>
          <w:rPrChange w:id="1377" w:author="admin" w:date="2017-10-10T12:46:00Z">
            <w:rPr>
              <w:rStyle w:val="Hyperlink"/>
            </w:rPr>
          </w:rPrChange>
        </w:rPr>
        <w:t>S10</w:t>
      </w:r>
      <w:r>
        <w:rPr>
          <w:rStyle w:val="Hyperlink"/>
          <w:highlight w:val="cyan"/>
          <w:rPrChange w:id="1378" w:author="admin" w:date="2017-10-10T12:46:00Z">
            <w:rPr>
              <w:rStyle w:val="Hyperlink"/>
            </w:rPr>
          </w:rPrChange>
        </w:rPr>
        <w:fldChar w:fldCharType="end"/>
      </w:r>
      <w:r>
        <w:rPr>
          <w:b/>
          <w:bCs/>
          <w:highlight w:val="cyan"/>
          <w:lang w:val="en-US"/>
          <w:rPrChange w:id="1379" w:author="admin" w:date="2017-10-10T12:46:00Z">
            <w:rPr>
              <w:b/>
              <w:bCs/>
              <w:lang w:val="en-US"/>
            </w:rPr>
          </w:rPrChange>
        </w:rPr>
        <w:t xml:space="preserve"> </w:t>
      </w:r>
      <w:r>
        <w:rPr>
          <w:highlight w:val="cyan"/>
          <w:lang w:val="en-US" w:eastAsia="en-US"/>
          <w:rPrChange w:id="1380" w:author="admin" w:date="2017-10-10T12:46:00Z">
            <w:rPr>
              <w:lang w:val="en-US" w:eastAsia="en-US"/>
            </w:rPr>
          </w:rPrChange>
        </w:rPr>
        <w:t>Material Substantial</w:t>
      </w:r>
    </w:p>
    <w:p w14:paraId="4394F17E" w14:textId="77777777" w:rsidR="0071313D" w:rsidRPr="0071313D" w:rsidRDefault="001E1A2D">
      <w:pPr>
        <w:rPr>
          <w:szCs w:val="20"/>
          <w:highlight w:val="cyan"/>
          <w:rPrChange w:id="1381" w:author="admin" w:date="2017-10-10T12:46:00Z">
            <w:rPr>
              <w:szCs w:val="20"/>
            </w:rPr>
          </w:rPrChange>
        </w:rPr>
      </w:pPr>
      <w:r>
        <w:rPr>
          <w:szCs w:val="20"/>
          <w:highlight w:val="cyan"/>
          <w:rPrChange w:id="1382" w:author="admin" w:date="2017-10-10T12:46:00Z">
            <w:rPr>
              <w:szCs w:val="20"/>
            </w:rPr>
          </w:rPrChange>
        </w:rPr>
        <w:t>Quantification:</w:t>
      </w:r>
      <w:r>
        <w:rPr>
          <w:szCs w:val="20"/>
          <w:highlight w:val="cyan"/>
          <w:rPrChange w:id="1383" w:author="admin" w:date="2017-10-10T12:46:00Z">
            <w:rPr>
              <w:szCs w:val="20"/>
            </w:rPr>
          </w:rPrChange>
        </w:rPr>
        <w:tab/>
        <w:t>many to many (0,n:0,n)</w:t>
      </w:r>
    </w:p>
    <w:p w14:paraId="440154D3" w14:textId="77777777" w:rsidR="0071313D" w:rsidRPr="0071313D" w:rsidRDefault="0071313D">
      <w:pPr>
        <w:widowControl w:val="0"/>
        <w:autoSpaceDE w:val="0"/>
        <w:autoSpaceDN w:val="0"/>
        <w:rPr>
          <w:highlight w:val="cyan"/>
          <w:lang w:val="en-US" w:eastAsia="en-US"/>
          <w:rPrChange w:id="1384" w:author="admin" w:date="2017-10-10T12:46:00Z">
            <w:rPr>
              <w:lang w:val="en-US" w:eastAsia="en-US"/>
            </w:rPr>
          </w:rPrChange>
        </w:rPr>
      </w:pPr>
    </w:p>
    <w:p w14:paraId="02200BA2" w14:textId="77777777" w:rsidR="0071313D" w:rsidRPr="0071313D" w:rsidRDefault="001E1A2D">
      <w:pPr>
        <w:widowControl w:val="0"/>
        <w:autoSpaceDE w:val="0"/>
        <w:autoSpaceDN w:val="0"/>
        <w:ind w:left="1418" w:hanging="1418"/>
        <w:rPr>
          <w:ins w:id="1385" w:author="Athina Kritsotaki" w:date="2017-10-04T10:12:00Z"/>
          <w:highlight w:val="cyan"/>
          <w:lang w:val="en-US" w:eastAsia="en-US"/>
          <w:rPrChange w:id="1386" w:author="admin" w:date="2017-10-10T12:46:00Z">
            <w:rPr>
              <w:ins w:id="1387" w:author="Athina Kritsotaki" w:date="2017-10-04T10:12:00Z"/>
              <w:lang w:val="en-US" w:eastAsia="en-US"/>
            </w:rPr>
          </w:rPrChange>
        </w:rPr>
      </w:pPr>
      <w:r>
        <w:rPr>
          <w:highlight w:val="cyan"/>
          <w:lang w:val="en-US" w:eastAsia="en-US"/>
          <w:rPrChange w:id="1388" w:author="admin" w:date="2017-10-10T12:46:00Z">
            <w:rPr>
              <w:lang w:val="en-US" w:eastAsia="en-US"/>
            </w:rPr>
          </w:rPrChange>
        </w:rPr>
        <w:t>Scope note:</w:t>
      </w:r>
      <w:r>
        <w:rPr>
          <w:highlight w:val="cyan"/>
          <w:lang w:val="en-US" w:eastAsia="en-US"/>
          <w:rPrChange w:id="1389" w:author="admin" w:date="2017-10-10T12:46:00Z">
            <w:rPr>
              <w:lang w:val="en-US" w:eastAsia="en-US"/>
            </w:rPr>
          </w:rPrChange>
        </w:rPr>
        <w:tab/>
        <w:t xml:space="preserve">This property </w:t>
      </w:r>
      <w:r>
        <w:rPr>
          <w:highlight w:val="cyan"/>
          <w:rPrChange w:id="1390" w:author="admin" w:date="2017-10-10T12:46:00Z">
            <w:rPr/>
          </w:rPrChange>
        </w:rPr>
        <w:t xml:space="preserve">associates an instance of </w:t>
      </w:r>
      <w:r>
        <w:rPr>
          <w:bCs/>
          <w:highlight w:val="cyan"/>
          <w:lang w:val="en-US"/>
          <w:rPrChange w:id="1391" w:author="admin" w:date="2017-10-10T12:46:00Z">
            <w:rPr>
              <w:bCs/>
              <w:lang w:val="en-US"/>
            </w:rPr>
          </w:rPrChange>
        </w:rPr>
        <w:t>S12</w:t>
      </w:r>
      <w:r>
        <w:rPr>
          <w:bCs/>
          <w:i/>
          <w:iCs/>
          <w:sz w:val="18"/>
          <w:szCs w:val="18"/>
          <w:highlight w:val="cyan"/>
          <w:lang w:val="en-US"/>
          <w:rPrChange w:id="1392" w:author="admin" w:date="2017-10-10T12:46:00Z">
            <w:rPr>
              <w:bCs/>
              <w:i/>
              <w:iCs/>
              <w:sz w:val="18"/>
              <w:szCs w:val="18"/>
              <w:lang w:val="en-US"/>
            </w:rPr>
          </w:rPrChange>
        </w:rPr>
        <w:t xml:space="preserve"> </w:t>
      </w:r>
      <w:r>
        <w:rPr>
          <w:highlight w:val="cyan"/>
          <w:lang w:val="en-US" w:eastAsia="en-US"/>
          <w:rPrChange w:id="1393" w:author="admin" w:date="2017-10-10T12:46:00Z">
            <w:rPr>
              <w:lang w:val="en-US" w:eastAsia="en-US"/>
            </w:rPr>
          </w:rPrChange>
        </w:rPr>
        <w:t>Amount of Fluid</w:t>
      </w:r>
      <w:r>
        <w:rPr>
          <w:highlight w:val="cyan"/>
          <w:rPrChange w:id="1394" w:author="admin" w:date="2017-10-10T12:46:00Z">
            <w:rPr/>
          </w:rPrChange>
        </w:rPr>
        <w:t xml:space="preserve"> with an instance of </w:t>
      </w:r>
      <w:r>
        <w:rPr>
          <w:bCs/>
          <w:highlight w:val="cyan"/>
          <w:lang w:val="en-US"/>
          <w:rPrChange w:id="1395" w:author="admin" w:date="2017-10-10T12:46:00Z">
            <w:rPr>
              <w:bCs/>
              <w:lang w:val="en-US"/>
            </w:rPr>
          </w:rPrChange>
        </w:rPr>
        <w:t xml:space="preserve">S14 </w:t>
      </w:r>
      <w:r>
        <w:rPr>
          <w:highlight w:val="cyan"/>
          <w:lang w:val="en-US" w:eastAsia="en-US"/>
          <w:rPrChange w:id="1396" w:author="admin" w:date="2017-10-10T12:46:00Z">
            <w:rPr>
              <w:lang w:val="en-US" w:eastAsia="en-US"/>
            </w:rPr>
          </w:rPrChange>
        </w:rPr>
        <w:t>Fluid Body</w:t>
      </w:r>
      <w:r>
        <w:rPr>
          <w:highlight w:val="cyan"/>
          <w:rPrChange w:id="1397" w:author="admin" w:date="2017-10-10T12:46:00Z">
            <w:rPr/>
          </w:rPrChange>
        </w:rPr>
        <w:t xml:space="preserve"> which form</w:t>
      </w:r>
      <w:ins w:id="1398" w:author="admin" w:date="2017-10-10T12:42:00Z">
        <w:r>
          <w:rPr>
            <w:highlight w:val="cyan"/>
            <w:rPrChange w:id="1399" w:author="admin" w:date="2017-10-10T12:46:00Z">
              <w:rPr/>
            </w:rPrChange>
          </w:rPr>
          <w:t>ed</w:t>
        </w:r>
      </w:ins>
      <w:del w:id="1400" w:author="admin" w:date="2017-10-10T12:42:00Z">
        <w:r>
          <w:rPr>
            <w:highlight w:val="cyan"/>
            <w:rPrChange w:id="1401" w:author="admin" w:date="2017-10-10T12:46:00Z">
              <w:rPr/>
            </w:rPrChange>
          </w:rPr>
          <w:delText>s</w:delText>
        </w:r>
      </w:del>
      <w:r>
        <w:rPr>
          <w:highlight w:val="cyan"/>
          <w:rPrChange w:id="1402" w:author="admin" w:date="2017-10-10T12:46:00Z">
            <w:rPr/>
          </w:rPrChange>
        </w:rPr>
        <w:t xml:space="preserve"> </w:t>
      </w:r>
      <w:ins w:id="1403" w:author="admin" w:date="2017-10-10T12:45:00Z">
        <w:r>
          <w:rPr>
            <w:highlight w:val="cyan"/>
            <w:rPrChange w:id="1404" w:author="admin" w:date="2017-10-10T12:46:00Z">
              <w:rPr/>
            </w:rPrChange>
          </w:rPr>
          <w:t xml:space="preserve">or forms </w:t>
        </w:r>
      </w:ins>
      <w:r>
        <w:rPr>
          <w:highlight w:val="cyan"/>
          <w:rPrChange w:id="1405" w:author="admin" w:date="2017-10-10T12:46:00Z">
            <w:rPr/>
          </w:rPrChange>
        </w:rPr>
        <w:t xml:space="preserve">part of it.  It </w:t>
      </w:r>
      <w:r>
        <w:rPr>
          <w:highlight w:val="cyan"/>
          <w:lang w:val="en-US" w:eastAsia="en-US"/>
          <w:rPrChange w:id="1406" w:author="admin" w:date="2017-10-10T12:46:00Z">
            <w:rPr>
              <w:lang w:val="en-US" w:eastAsia="en-US"/>
            </w:rPr>
          </w:rPrChange>
        </w:rPr>
        <w:t>allows instances of S14 Fluid Body to be analyzed into elements of S12 Amount of Fluid.</w:t>
      </w:r>
    </w:p>
    <w:p w14:paraId="226AE553" w14:textId="77777777" w:rsidR="0071313D" w:rsidRPr="0071313D" w:rsidRDefault="0071313D">
      <w:pPr>
        <w:widowControl w:val="0"/>
        <w:autoSpaceDE w:val="0"/>
        <w:autoSpaceDN w:val="0"/>
        <w:ind w:left="1418" w:hanging="1418"/>
        <w:rPr>
          <w:ins w:id="1407" w:author="Athina Kritsotaki" w:date="2017-10-04T10:12:00Z"/>
          <w:highlight w:val="cyan"/>
          <w:lang w:val="en-US" w:eastAsia="en-US"/>
          <w:rPrChange w:id="1408" w:author="admin" w:date="2017-10-10T12:46:00Z">
            <w:rPr>
              <w:ins w:id="1409" w:author="Athina Kritsotaki" w:date="2017-10-04T10:12:00Z"/>
              <w:lang w:val="en-US" w:eastAsia="en-US"/>
            </w:rPr>
          </w:rPrChange>
        </w:rPr>
      </w:pPr>
    </w:p>
    <w:p w14:paraId="79EC5FB7" w14:textId="77777777" w:rsidR="0071313D" w:rsidRPr="0071313D" w:rsidRDefault="0071313D">
      <w:pPr>
        <w:widowControl w:val="0"/>
        <w:autoSpaceDE w:val="0"/>
        <w:autoSpaceDN w:val="0"/>
        <w:ind w:left="1440" w:hanging="1440"/>
        <w:rPr>
          <w:ins w:id="1410" w:author="Athina Kritsotaki" w:date="2017-10-04T10:12:00Z"/>
          <w:highlight w:val="cyan"/>
          <w:lang w:val="en-US" w:eastAsia="en-US"/>
          <w:rPrChange w:id="1411" w:author="admin" w:date="2017-10-10T12:46:00Z">
            <w:rPr>
              <w:ins w:id="1412" w:author="Athina Kritsotaki" w:date="2017-10-04T10:12:00Z"/>
              <w:lang w:val="en-US" w:eastAsia="en-US"/>
            </w:rPr>
          </w:rPrChange>
        </w:rPr>
      </w:pPr>
    </w:p>
    <w:p w14:paraId="7C20FA05" w14:textId="77777777" w:rsidR="0071313D" w:rsidRPr="0071313D" w:rsidRDefault="001E1A2D">
      <w:pPr>
        <w:widowControl w:val="0"/>
        <w:autoSpaceDE w:val="0"/>
        <w:autoSpaceDN w:val="0"/>
        <w:ind w:left="1440" w:hanging="1440"/>
        <w:rPr>
          <w:ins w:id="1413" w:author="Athina Kritsotaki" w:date="2017-10-04T10:12:00Z"/>
          <w:highlight w:val="cyan"/>
          <w:lang w:val="en-US" w:eastAsia="en-US"/>
          <w:rPrChange w:id="1414" w:author="admin" w:date="2017-10-10T12:46:00Z">
            <w:rPr>
              <w:ins w:id="1415" w:author="Athina Kritsotaki" w:date="2017-10-04T10:12:00Z"/>
              <w:lang w:val="en-US" w:eastAsia="en-US"/>
            </w:rPr>
          </w:rPrChange>
        </w:rPr>
      </w:pPr>
      <w:ins w:id="1416" w:author="Athina Kritsotaki" w:date="2017-10-04T10:12:00Z">
        <w:r>
          <w:rPr>
            <w:highlight w:val="cyan"/>
            <w:lang w:val="en-US" w:eastAsia="en-US"/>
            <w:rPrChange w:id="1417" w:author="admin" w:date="2017-10-10T12:46:00Z">
              <w:rPr>
                <w:lang w:val="en-US" w:eastAsia="en-US"/>
              </w:rPr>
            </w:rPrChange>
          </w:rPr>
          <w:t xml:space="preserve">Examples: </w:t>
        </w:r>
        <w:r>
          <w:rPr>
            <w:highlight w:val="cyan"/>
            <w:lang w:val="en-US" w:eastAsia="en-US"/>
            <w:rPrChange w:id="1418" w:author="admin" w:date="2017-10-10T12:46:00Z">
              <w:rPr>
                <w:lang w:val="en-US" w:eastAsia="en-US"/>
              </w:rPr>
            </w:rPrChange>
          </w:rPr>
          <w:tab/>
        </w:r>
      </w:ins>
    </w:p>
    <w:p w14:paraId="18248C7A" w14:textId="77777777" w:rsidR="0071313D" w:rsidRPr="0071313D" w:rsidRDefault="001E1A2D">
      <w:pPr>
        <w:widowControl w:val="0"/>
        <w:numPr>
          <w:ilvl w:val="0"/>
          <w:numId w:val="44"/>
        </w:numPr>
        <w:autoSpaceDE w:val="0"/>
        <w:autoSpaceDN w:val="0"/>
        <w:jc w:val="both"/>
        <w:rPr>
          <w:szCs w:val="20"/>
          <w:highlight w:val="cyan"/>
          <w:rPrChange w:id="1419" w:author="admin" w:date="2017-10-10T12:46:00Z">
            <w:rPr>
              <w:lang w:val="en-US" w:eastAsia="en-US"/>
            </w:rPr>
          </w:rPrChange>
        </w:rPr>
        <w:pPrChange w:id="1420" w:author="Athina Kritsotaki" w:date="2017-10-04T10:12:00Z">
          <w:pPr>
            <w:widowControl w:val="0"/>
            <w:autoSpaceDE w:val="0"/>
            <w:autoSpaceDN w:val="0"/>
            <w:ind w:left="1418" w:hanging="1418"/>
          </w:pPr>
        </w:pPrChange>
      </w:pPr>
      <w:commentRangeStart w:id="1421"/>
      <w:ins w:id="1422" w:author="Athina Kritsotaki" w:date="2017-10-04T10:12:00Z">
        <w:r>
          <w:rPr>
            <w:szCs w:val="20"/>
            <w:highlight w:val="cyan"/>
            <w:lang w:val="en-US"/>
            <w:rPrChange w:id="1423" w:author="admin" w:date="2017-10-10T12:46:00Z">
              <w:rPr>
                <w:szCs w:val="20"/>
                <w:highlight w:val="green"/>
                <w:lang w:val="en-US"/>
              </w:rPr>
            </w:rPrChange>
          </w:rPr>
          <w:t>J.K.’s blood sample 0019FCF5 (S12)</w:t>
        </w:r>
      </w:ins>
      <w:ins w:id="1424" w:author="Athina Kritsotaki" w:date="2017-10-04T10:13:00Z">
        <w:r>
          <w:rPr>
            <w:szCs w:val="20"/>
            <w:highlight w:val="cyan"/>
            <w:lang w:val="en-US"/>
            <w:rPrChange w:id="1425" w:author="admin" w:date="2017-10-10T12:46:00Z">
              <w:rPr>
                <w:szCs w:val="20"/>
                <w:lang w:val="en-US"/>
              </w:rPr>
            </w:rPrChange>
          </w:rPr>
          <w:t xml:space="preserve"> </w:t>
        </w:r>
        <w:del w:id="1426" w:author="admin" w:date="2017-10-10T12:43:00Z">
          <w:r>
            <w:rPr>
              <w:i/>
              <w:szCs w:val="20"/>
              <w:highlight w:val="cyan"/>
              <w:lang w:val="en-US"/>
              <w:rPrChange w:id="1427" w:author="admin" w:date="2017-10-10T12:46:00Z">
                <w:rPr>
                  <w:szCs w:val="20"/>
                  <w:lang w:val="en-US"/>
                </w:rPr>
              </w:rPrChange>
            </w:rPr>
            <w:delText xml:space="preserve">is </w:delText>
          </w:r>
        </w:del>
      </w:ins>
      <w:ins w:id="1428" w:author="admin" w:date="2017-10-10T12:45:00Z">
        <w:r>
          <w:rPr>
            <w:i/>
            <w:szCs w:val="20"/>
            <w:highlight w:val="cyan"/>
            <w:lang w:val="en-US"/>
            <w:rPrChange w:id="1429" w:author="admin" w:date="2017-10-10T12:46:00Z">
              <w:rPr>
                <w:i/>
                <w:szCs w:val="20"/>
                <w:highlight w:val="green"/>
                <w:lang w:val="en-US"/>
              </w:rPr>
            </w:rPrChange>
          </w:rPr>
          <w:t>is</w:t>
        </w:r>
      </w:ins>
      <w:ins w:id="1430" w:author="admin" w:date="2017-10-10T12:43:00Z">
        <w:r>
          <w:rPr>
            <w:i/>
            <w:szCs w:val="20"/>
            <w:highlight w:val="cyan"/>
            <w:lang w:val="en-US"/>
            <w:rPrChange w:id="1431" w:author="admin" w:date="2017-10-10T12:46:00Z">
              <w:rPr>
                <w:i/>
                <w:szCs w:val="20"/>
                <w:highlight w:val="green"/>
                <w:lang w:val="en-US"/>
              </w:rPr>
            </w:rPrChange>
          </w:rPr>
          <w:t xml:space="preserve"> former or current </w:t>
        </w:r>
      </w:ins>
      <w:ins w:id="1432" w:author="Athina Kritsotaki" w:date="2017-10-04T10:13:00Z">
        <w:r>
          <w:rPr>
            <w:i/>
            <w:szCs w:val="20"/>
            <w:highlight w:val="cyan"/>
            <w:lang w:val="en-US"/>
            <w:rPrChange w:id="1433" w:author="admin" w:date="2017-10-10T12:46:00Z">
              <w:rPr>
                <w:szCs w:val="20"/>
                <w:lang w:val="en-US"/>
              </w:rPr>
            </w:rPrChange>
          </w:rPr>
          <w:t>part of</w:t>
        </w:r>
        <w:r>
          <w:rPr>
            <w:szCs w:val="20"/>
            <w:highlight w:val="cyan"/>
            <w:lang w:val="en-US"/>
            <w:rPrChange w:id="1434" w:author="admin" w:date="2017-10-10T12:46:00Z">
              <w:rPr>
                <w:szCs w:val="20"/>
                <w:highlight w:val="green"/>
                <w:lang w:val="en-US"/>
              </w:rPr>
            </w:rPrChange>
          </w:rPr>
          <w:t xml:space="preserve">  J.K.’s blood (S14</w:t>
        </w:r>
      </w:ins>
      <w:commentRangeEnd w:id="1421"/>
      <w:ins w:id="1435" w:author="Athina Kritsotaki" w:date="2018-01-11T11:03:00Z">
        <w:r w:rsidR="0090702D">
          <w:rPr>
            <w:rStyle w:val="CommentReference"/>
          </w:rPr>
          <w:commentReference w:id="1421"/>
        </w:r>
      </w:ins>
      <w:ins w:id="1436" w:author="Athina Kritsotaki" w:date="2017-10-04T10:13:00Z">
        <w:r>
          <w:rPr>
            <w:szCs w:val="20"/>
            <w:highlight w:val="cyan"/>
            <w:lang w:val="en-US"/>
            <w:rPrChange w:id="1437" w:author="admin" w:date="2017-10-10T12:46:00Z">
              <w:rPr>
                <w:szCs w:val="20"/>
                <w:highlight w:val="green"/>
                <w:lang w:val="en-US"/>
              </w:rPr>
            </w:rPrChange>
          </w:rPr>
          <w:t>)</w:t>
        </w:r>
        <w:del w:id="1438" w:author="admin" w:date="2017-10-10T12:43:00Z">
          <w:r>
            <w:rPr>
              <w:szCs w:val="20"/>
              <w:highlight w:val="cyan"/>
              <w:lang w:val="en-US"/>
              <w:rPrChange w:id="1439" w:author="admin" w:date="2017-10-10T12:46:00Z">
                <w:rPr>
                  <w:szCs w:val="20"/>
                  <w:lang w:val="en-US"/>
                </w:rPr>
              </w:rPrChange>
            </w:rPr>
            <w:delText>.</w:delText>
          </w:r>
        </w:del>
      </w:ins>
    </w:p>
    <w:p w14:paraId="4D2DE522" w14:textId="77777777" w:rsidR="0071313D" w:rsidRDefault="0071313D"/>
    <w:p w14:paraId="74BC27C2" w14:textId="77777777" w:rsidR="0071313D" w:rsidRDefault="001E1A2D">
      <w:r>
        <w:t xml:space="preserve">In First Order Logic: </w:t>
      </w:r>
    </w:p>
    <w:p w14:paraId="714E3895" w14:textId="77777777" w:rsidR="0071313D" w:rsidRPr="0071313D" w:rsidRDefault="001E1A2D">
      <w:pPr>
        <w:jc w:val="both"/>
        <w:rPr>
          <w:szCs w:val="20"/>
          <w:lang w:val="en-US"/>
          <w:rPrChange w:id="1440" w:author="admin" w:date="2017-10-10T12:08:00Z">
            <w:rPr>
              <w:szCs w:val="20"/>
              <w:lang w:val="es-ES"/>
            </w:rPr>
          </w:rPrChange>
        </w:rPr>
      </w:pPr>
      <w:r>
        <w:rPr>
          <w:szCs w:val="20"/>
          <w:lang w:val="en-US"/>
          <w:rPrChange w:id="1441" w:author="admin" w:date="2017-10-10T12:08:00Z">
            <w:rPr>
              <w:szCs w:val="20"/>
              <w:lang w:val="es-ES"/>
            </w:rPr>
          </w:rPrChange>
        </w:rPr>
        <w:tab/>
      </w:r>
      <w:r>
        <w:rPr>
          <w:szCs w:val="20"/>
          <w:lang w:val="en-US"/>
          <w:rPrChange w:id="1442" w:author="admin" w:date="2017-10-10T12:08:00Z">
            <w:rPr>
              <w:szCs w:val="20"/>
              <w:lang w:val="es-ES"/>
            </w:rPr>
          </w:rPrChange>
        </w:rPr>
        <w:tab/>
        <w:t xml:space="preserve">O6(x,y) </w:t>
      </w:r>
      <w:r>
        <w:rPr>
          <w:rFonts w:ascii="Cambria Math" w:hAnsi="Cambria Math" w:cs="Cambria Math"/>
          <w:szCs w:val="20"/>
          <w:lang w:val="en-US"/>
          <w:rPrChange w:id="1443" w:author="admin" w:date="2017-10-10T12:08:00Z">
            <w:rPr>
              <w:rFonts w:ascii="Cambria Math" w:hAnsi="Cambria Math" w:cs="Cambria Math"/>
              <w:szCs w:val="20"/>
              <w:lang w:val="es-ES"/>
            </w:rPr>
          </w:rPrChange>
        </w:rPr>
        <w:t>⊃</w:t>
      </w:r>
      <w:r>
        <w:rPr>
          <w:szCs w:val="20"/>
          <w:lang w:val="en-US"/>
          <w:rPrChange w:id="1444" w:author="admin" w:date="2017-10-10T12:08:00Z">
            <w:rPr>
              <w:szCs w:val="20"/>
              <w:lang w:val="es-ES"/>
            </w:rPr>
          </w:rPrChange>
        </w:rPr>
        <w:t xml:space="preserve"> S12(x)</w:t>
      </w:r>
    </w:p>
    <w:p w14:paraId="60DD96C0" w14:textId="77777777" w:rsidR="0071313D" w:rsidRPr="0071313D" w:rsidRDefault="001E1A2D">
      <w:pPr>
        <w:jc w:val="both"/>
        <w:rPr>
          <w:szCs w:val="20"/>
          <w:lang w:val="en-US"/>
          <w:rPrChange w:id="1445" w:author="admin" w:date="2017-10-10T12:08:00Z">
            <w:rPr>
              <w:szCs w:val="20"/>
              <w:lang w:val="es-ES"/>
            </w:rPr>
          </w:rPrChange>
        </w:rPr>
      </w:pPr>
      <w:r>
        <w:rPr>
          <w:szCs w:val="20"/>
          <w:lang w:val="en-US"/>
          <w:rPrChange w:id="1446" w:author="admin" w:date="2017-10-10T12:08:00Z">
            <w:rPr>
              <w:szCs w:val="20"/>
              <w:lang w:val="es-ES"/>
            </w:rPr>
          </w:rPrChange>
        </w:rPr>
        <w:tab/>
      </w:r>
      <w:r>
        <w:rPr>
          <w:szCs w:val="20"/>
          <w:lang w:val="en-US"/>
          <w:rPrChange w:id="1447" w:author="admin" w:date="2017-10-10T12:08:00Z">
            <w:rPr>
              <w:szCs w:val="20"/>
              <w:lang w:val="es-ES"/>
            </w:rPr>
          </w:rPrChange>
        </w:rPr>
        <w:tab/>
        <w:t xml:space="preserve">O6(x,y) </w:t>
      </w:r>
      <w:r>
        <w:rPr>
          <w:rFonts w:ascii="Cambria Math" w:hAnsi="Cambria Math" w:cs="Cambria Math"/>
          <w:szCs w:val="20"/>
          <w:lang w:val="en-US"/>
          <w:rPrChange w:id="1448" w:author="admin" w:date="2017-10-10T12:08:00Z">
            <w:rPr>
              <w:rFonts w:ascii="Cambria Math" w:hAnsi="Cambria Math" w:cs="Cambria Math"/>
              <w:szCs w:val="20"/>
              <w:lang w:val="es-ES"/>
            </w:rPr>
          </w:rPrChange>
        </w:rPr>
        <w:t>⊃</w:t>
      </w:r>
      <w:r>
        <w:rPr>
          <w:szCs w:val="20"/>
          <w:lang w:val="en-US"/>
          <w:rPrChange w:id="1449" w:author="admin" w:date="2017-10-10T12:08:00Z">
            <w:rPr>
              <w:szCs w:val="20"/>
              <w:lang w:val="es-ES"/>
            </w:rPr>
          </w:rPrChange>
        </w:rPr>
        <w:t xml:space="preserve"> S14(y)</w:t>
      </w:r>
    </w:p>
    <w:p w14:paraId="2FED2FDF" w14:textId="77777777" w:rsidR="0071313D" w:rsidRDefault="0071313D">
      <w:pPr>
        <w:widowControl w:val="0"/>
        <w:autoSpaceDE w:val="0"/>
        <w:autoSpaceDN w:val="0"/>
        <w:ind w:left="1418" w:hanging="1418"/>
        <w:rPr>
          <w:lang w:val="en-US" w:eastAsia="en-US"/>
        </w:rPr>
      </w:pPr>
    </w:p>
    <w:p w14:paraId="39525BF9" w14:textId="77777777" w:rsidR="0071313D" w:rsidRDefault="001E1A2D">
      <w:pPr>
        <w:pStyle w:val="Heading3"/>
        <w:ind w:left="360" w:hanging="360"/>
        <w:rPr>
          <w:b w:val="0"/>
          <w:bCs w:val="0"/>
          <w:i/>
          <w:iCs/>
        </w:rPr>
      </w:pPr>
      <w:bookmarkStart w:id="1450" w:name="_O9_contains_or"/>
      <w:bookmarkStart w:id="1451" w:name="_O7_contains_or"/>
      <w:bookmarkStart w:id="1452" w:name="_Toc341792936"/>
      <w:bookmarkStart w:id="1453" w:name="_Toc477973539"/>
      <w:bookmarkEnd w:id="1450"/>
      <w:bookmarkEnd w:id="1451"/>
      <w:r>
        <w:t xml:space="preserve">O7 </w:t>
      </w:r>
      <w:del w:id="1454" w:author="Martin Doerr" w:date="2017-09-20T20:11:00Z">
        <w:r>
          <w:delText xml:space="preserve">contains or </w:delText>
        </w:r>
      </w:del>
      <w:r>
        <w:t>confines</w:t>
      </w:r>
      <w:bookmarkEnd w:id="1452"/>
      <w:r>
        <w:t xml:space="preserve"> (is </w:t>
      </w:r>
      <w:del w:id="1455" w:author="Martin Doerr" w:date="2017-09-20T20:11:00Z">
        <w:r>
          <w:delText xml:space="preserve">contained or </w:delText>
        </w:r>
      </w:del>
      <w:r>
        <w:t>confined</w:t>
      </w:r>
      <w:ins w:id="1456" w:author="Martin Doerr" w:date="2017-09-20T20:11:00Z">
        <w:r>
          <w:t xml:space="preserve"> by</w:t>
        </w:r>
      </w:ins>
      <w:r>
        <w:t>)</w:t>
      </w:r>
      <w:bookmarkEnd w:id="1453"/>
    </w:p>
    <w:p w14:paraId="279F30C2" w14:textId="77777777" w:rsidR="0071313D" w:rsidRDefault="0071313D">
      <w:pPr>
        <w:widowControl w:val="0"/>
        <w:autoSpaceDE w:val="0"/>
        <w:autoSpaceDN w:val="0"/>
        <w:ind w:left="1440" w:hanging="1440"/>
        <w:rPr>
          <w:lang w:val="fr-FR" w:eastAsia="en-US"/>
        </w:rPr>
      </w:pPr>
    </w:p>
    <w:p w14:paraId="211E3907" w14:textId="77777777" w:rsidR="0071313D" w:rsidRDefault="001E1A2D">
      <w:pPr>
        <w:widowControl w:val="0"/>
        <w:autoSpaceDE w:val="0"/>
        <w:autoSpaceDN w:val="0"/>
        <w:ind w:left="1440" w:hanging="1440"/>
        <w:rPr>
          <w:lang w:val="fr-FR" w:eastAsia="en-US"/>
        </w:rPr>
      </w:pPr>
      <w:r>
        <w:rPr>
          <w:lang w:val="fr-FR" w:eastAsia="en-US"/>
        </w:rPr>
        <w:t xml:space="preserve">Domain: </w:t>
      </w:r>
      <w:r>
        <w:rPr>
          <w:lang w:val="fr-FR" w:eastAsia="en-US"/>
        </w:rPr>
        <w:tab/>
      </w:r>
      <w:ins w:id="1457" w:author="Martin Doerr" w:date="2017-09-20T19:53:00Z">
        <w:r>
          <w:fldChar w:fldCharType="begin"/>
        </w:r>
        <w:r>
          <w:instrText xml:space="preserve"> HYPERLINK  \l "_S20_Rigid_Physical" </w:instrText>
        </w:r>
        <w:r>
          <w:fldChar w:fldCharType="separate"/>
        </w:r>
        <w:r>
          <w:rPr>
            <w:rStyle w:val="Hyperlink"/>
          </w:rPr>
          <w:t>S20</w:t>
        </w:r>
        <w:r>
          <w:fldChar w:fldCharType="end"/>
        </w:r>
        <w:r>
          <w:t xml:space="preserve"> Rigid Physical Feature</w:t>
        </w:r>
      </w:ins>
      <w:r>
        <w:rPr>
          <w:lang w:val="fr-FR" w:eastAsia="en-US"/>
        </w:rPr>
        <w:t xml:space="preserve"> </w:t>
      </w:r>
    </w:p>
    <w:p w14:paraId="1F7E7E03" w14:textId="77777777" w:rsidR="0071313D" w:rsidRDefault="001E1A2D">
      <w:pPr>
        <w:widowControl w:val="0"/>
        <w:autoSpaceDE w:val="0"/>
        <w:autoSpaceDN w:val="0"/>
        <w:ind w:left="1440" w:hanging="1440"/>
        <w:rPr>
          <w:ins w:id="1458" w:author="Martin Doerr" w:date="2017-09-20T20:10:00Z"/>
        </w:rPr>
      </w:pPr>
      <w:r>
        <w:rPr>
          <w:lang w:val="fr-FR" w:eastAsia="en-US"/>
        </w:rPr>
        <w:t xml:space="preserve">Range: </w:t>
      </w:r>
      <w:r>
        <w:rPr>
          <w:lang w:val="fr-FR" w:eastAsia="en-US"/>
        </w:rPr>
        <w:tab/>
      </w:r>
      <w:ins w:id="1459" w:author="Martin Doerr" w:date="2017-09-20T19:50:00Z">
        <w:r>
          <w:rPr>
            <w:lang w:val="fr-FR" w:eastAsia="en-US"/>
          </w:rPr>
          <w:fldChar w:fldCharType="begin"/>
        </w:r>
        <w:r>
          <w:rPr>
            <w:lang w:val="fr-FR" w:eastAsia="en-US"/>
          </w:rPr>
          <w:instrText xml:space="preserve"> HYPERLINK  \l "_S10_Material_Substantial" </w:instrText>
        </w:r>
        <w:r>
          <w:rPr>
            <w:lang w:val="fr-FR" w:eastAsia="en-US"/>
          </w:rPr>
          <w:fldChar w:fldCharType="separate"/>
        </w:r>
        <w:r>
          <w:rPr>
            <w:rStyle w:val="Hyperlink"/>
            <w:lang w:val="fr-FR" w:eastAsia="en-US"/>
          </w:rPr>
          <w:t>S10</w:t>
        </w:r>
        <w:r>
          <w:rPr>
            <w:lang w:val="fr-FR" w:eastAsia="en-US"/>
          </w:rPr>
          <w:fldChar w:fldCharType="end"/>
        </w:r>
      </w:ins>
      <w:ins w:id="1460" w:author="Martin Doerr" w:date="2017-09-20T15:27:00Z">
        <w:r>
          <w:t xml:space="preserve"> Material Substantial</w:t>
        </w:r>
      </w:ins>
    </w:p>
    <w:p w14:paraId="52B502F8" w14:textId="77777777" w:rsidR="0071313D" w:rsidRPr="0071313D" w:rsidRDefault="001E1A2D">
      <w:pPr>
        <w:rPr>
          <w:ins w:id="1461" w:author="Martin Doerr" w:date="2017-09-20T20:10:00Z"/>
          <w:szCs w:val="20"/>
          <w:highlight w:val="cyan"/>
          <w:rPrChange w:id="1462" w:author="admin" w:date="2017-10-10T12:51:00Z">
            <w:rPr>
              <w:ins w:id="1463" w:author="Martin Doerr" w:date="2017-09-20T20:10:00Z"/>
              <w:szCs w:val="20"/>
            </w:rPr>
          </w:rPrChange>
        </w:rPr>
      </w:pPr>
      <w:ins w:id="1464" w:author="Martin Doerr" w:date="2017-09-20T20:10:00Z">
        <w:r>
          <w:rPr>
            <w:szCs w:val="20"/>
            <w:highlight w:val="cyan"/>
            <w:rPrChange w:id="1465" w:author="admin" w:date="2017-10-10T12:51:00Z">
              <w:rPr>
                <w:szCs w:val="20"/>
              </w:rPr>
            </w:rPrChange>
          </w:rPr>
          <w:t>Quantification:</w:t>
        </w:r>
        <w:r>
          <w:rPr>
            <w:szCs w:val="20"/>
            <w:highlight w:val="cyan"/>
            <w:rPrChange w:id="1466" w:author="admin" w:date="2017-10-10T12:51:00Z">
              <w:rPr>
                <w:szCs w:val="20"/>
              </w:rPr>
            </w:rPrChange>
          </w:rPr>
          <w:tab/>
          <w:t>many to many (0,n:0,n)</w:t>
        </w:r>
      </w:ins>
    </w:p>
    <w:p w14:paraId="053FC1AF" w14:textId="77777777" w:rsidR="0071313D" w:rsidRPr="0071313D" w:rsidRDefault="001E1A2D">
      <w:pPr>
        <w:widowControl w:val="0"/>
        <w:autoSpaceDE w:val="0"/>
        <w:autoSpaceDN w:val="0"/>
        <w:ind w:left="1440" w:hanging="1440"/>
        <w:rPr>
          <w:del w:id="1467" w:author="Martin Doerr" w:date="2017-09-20T20:10:00Z"/>
          <w:highlight w:val="cyan"/>
          <w:lang w:val="fr-FR" w:eastAsia="en-US"/>
          <w:rPrChange w:id="1468" w:author="admin" w:date="2017-10-10T12:51:00Z">
            <w:rPr>
              <w:del w:id="1469" w:author="Martin Doerr" w:date="2017-09-20T20:10:00Z"/>
              <w:lang w:val="fr-FR" w:eastAsia="en-US"/>
            </w:rPr>
          </w:rPrChange>
        </w:rPr>
      </w:pPr>
      <w:del w:id="1470" w:author="Martin Doerr" w:date="2017-09-20T20:10:00Z">
        <w:r>
          <w:rPr>
            <w:highlight w:val="cyan"/>
            <w:lang w:val="fr-FR" w:eastAsia="en-US"/>
            <w:rPrChange w:id="1471" w:author="admin" w:date="2017-10-10T12:51:00Z">
              <w:rPr>
                <w:lang w:val="fr-FR" w:eastAsia="en-US"/>
              </w:rPr>
            </w:rPrChange>
          </w:rPr>
          <w:delText xml:space="preserve"> </w:delText>
        </w:r>
      </w:del>
    </w:p>
    <w:p w14:paraId="79F60507" w14:textId="77777777" w:rsidR="0071313D" w:rsidRPr="0071313D" w:rsidRDefault="0071313D">
      <w:pPr>
        <w:widowControl w:val="0"/>
        <w:autoSpaceDE w:val="0"/>
        <w:autoSpaceDN w:val="0"/>
        <w:ind w:left="1440" w:hanging="1440"/>
        <w:rPr>
          <w:highlight w:val="cyan"/>
          <w:lang w:val="fr-FR" w:eastAsia="en-US"/>
          <w:rPrChange w:id="1472" w:author="admin" w:date="2017-10-10T12:51:00Z">
            <w:rPr>
              <w:lang w:val="fr-FR" w:eastAsia="en-US"/>
            </w:rPr>
          </w:rPrChange>
        </w:rPr>
        <w:pPrChange w:id="1473" w:author="Martin Doerr" w:date="2017-09-20T20:10:00Z">
          <w:pPr>
            <w:widowControl w:val="0"/>
            <w:autoSpaceDE w:val="0"/>
            <w:autoSpaceDN w:val="0"/>
          </w:pPr>
        </w:pPrChange>
      </w:pPr>
    </w:p>
    <w:p w14:paraId="6E2BCF0F" w14:textId="77777777" w:rsidR="0071313D" w:rsidRDefault="001E1A2D">
      <w:pPr>
        <w:widowControl w:val="0"/>
        <w:autoSpaceDE w:val="0"/>
        <w:autoSpaceDN w:val="0"/>
        <w:ind w:left="1440" w:hanging="1440"/>
        <w:rPr>
          <w:lang w:val="en-US" w:eastAsia="en-US"/>
        </w:rPr>
      </w:pPr>
      <w:r>
        <w:rPr>
          <w:highlight w:val="cyan"/>
          <w:lang w:val="en-US" w:eastAsia="en-US"/>
          <w:rPrChange w:id="1474" w:author="admin" w:date="2017-10-10T12:51:00Z">
            <w:rPr>
              <w:lang w:val="en-US" w:eastAsia="en-US"/>
            </w:rPr>
          </w:rPrChange>
        </w:rPr>
        <w:t>Scope note:</w:t>
      </w:r>
      <w:r>
        <w:rPr>
          <w:highlight w:val="cyan"/>
          <w:lang w:val="en-US" w:eastAsia="en-US"/>
          <w:rPrChange w:id="1475" w:author="admin" w:date="2017-10-10T12:51:00Z">
            <w:rPr>
              <w:lang w:val="en-US" w:eastAsia="en-US"/>
            </w:rPr>
          </w:rPrChange>
        </w:rPr>
        <w:tab/>
        <w:t xml:space="preserve">This property </w:t>
      </w:r>
      <w:r>
        <w:rPr>
          <w:highlight w:val="cyan"/>
          <w:rPrChange w:id="1476" w:author="admin" w:date="2017-10-10T12:51:00Z">
            <w:rPr/>
          </w:rPrChange>
        </w:rPr>
        <w:t xml:space="preserve">associates an instance of </w:t>
      </w:r>
      <w:ins w:id="1477" w:author="Martin Doerr" w:date="2017-09-20T19:55:00Z">
        <w:r>
          <w:rPr>
            <w:highlight w:val="cyan"/>
            <w:rPrChange w:id="1478" w:author="admin" w:date="2017-10-10T12:51:00Z">
              <w:rPr/>
            </w:rPrChange>
          </w:rPr>
          <w:fldChar w:fldCharType="begin"/>
        </w:r>
        <w:r>
          <w:rPr>
            <w:highlight w:val="cyan"/>
            <w:rPrChange w:id="1479" w:author="admin" w:date="2017-10-10T12:51:00Z">
              <w:rPr/>
            </w:rPrChange>
          </w:rPr>
          <w:instrText xml:space="preserve"> HYPERLINK  \l "_S20_Rigid_Physical" </w:instrText>
        </w:r>
        <w:r>
          <w:rPr>
            <w:highlight w:val="cyan"/>
            <w:rPrChange w:id="1480" w:author="admin" w:date="2017-10-10T12:51:00Z">
              <w:rPr/>
            </w:rPrChange>
          </w:rPr>
          <w:fldChar w:fldCharType="separate"/>
        </w:r>
        <w:r>
          <w:rPr>
            <w:rStyle w:val="Hyperlink"/>
            <w:highlight w:val="cyan"/>
            <w:rPrChange w:id="1481" w:author="admin" w:date="2017-10-10T12:51:00Z">
              <w:rPr>
                <w:rStyle w:val="Hyperlink"/>
              </w:rPr>
            </w:rPrChange>
          </w:rPr>
          <w:t>S20</w:t>
        </w:r>
        <w:r>
          <w:rPr>
            <w:highlight w:val="cyan"/>
            <w:rPrChange w:id="1482" w:author="admin" w:date="2017-10-10T12:51:00Z">
              <w:rPr/>
            </w:rPrChange>
          </w:rPr>
          <w:fldChar w:fldCharType="end"/>
        </w:r>
        <w:r>
          <w:rPr>
            <w:highlight w:val="cyan"/>
            <w:rPrChange w:id="1483" w:author="admin" w:date="2017-10-10T12:51:00Z">
              <w:rPr/>
            </w:rPrChange>
          </w:rPr>
          <w:t xml:space="preserve"> Rigid Physical Feature</w:t>
        </w:r>
      </w:ins>
      <w:ins w:id="1484" w:author="admin" w:date="2017-10-10T12:49:00Z">
        <w:r>
          <w:rPr>
            <w:highlight w:val="cyan"/>
            <w:rPrChange w:id="1485" w:author="admin" w:date="2017-10-10T12:51:00Z">
              <w:rPr/>
            </w:rPrChange>
          </w:rPr>
          <w:t xml:space="preserve"> with</w:t>
        </w:r>
      </w:ins>
      <w:ins w:id="1486" w:author="Martin Doerr" w:date="2017-09-20T19:55:00Z">
        <w:r>
          <w:rPr>
            <w:highlight w:val="cyan"/>
            <w:lang w:val="fr-FR" w:eastAsia="en-US"/>
            <w:rPrChange w:id="1487" w:author="admin" w:date="2017-10-10T12:51:00Z">
              <w:rPr>
                <w:lang w:val="fr-FR" w:eastAsia="en-US"/>
              </w:rPr>
            </w:rPrChange>
          </w:rPr>
          <w:t xml:space="preserve"> </w:t>
        </w:r>
      </w:ins>
      <w:ins w:id="1488" w:author="admin" w:date="2017-10-10T12:48:00Z">
        <w:r>
          <w:rPr>
            <w:highlight w:val="cyan"/>
            <w:lang w:val="fr-FR" w:eastAsia="en-US"/>
            <w:rPrChange w:id="1489" w:author="admin" w:date="2017-10-10T12:51:00Z">
              <w:rPr>
                <w:lang w:val="fr-FR" w:eastAsia="en-US"/>
              </w:rPr>
            </w:rPrChange>
          </w:rPr>
          <w:t xml:space="preserve">an instance of </w:t>
        </w:r>
        <w:r>
          <w:rPr>
            <w:highlight w:val="cyan"/>
            <w:lang w:val="fr-FR" w:eastAsia="en-US"/>
            <w:rPrChange w:id="1490" w:author="admin" w:date="2017-10-10T12:51:00Z">
              <w:rPr>
                <w:lang w:val="fr-FR" w:eastAsia="en-US"/>
              </w:rPr>
            </w:rPrChange>
          </w:rPr>
          <w:fldChar w:fldCharType="begin"/>
        </w:r>
        <w:r>
          <w:rPr>
            <w:highlight w:val="cyan"/>
            <w:lang w:val="fr-FR" w:eastAsia="en-US"/>
            <w:rPrChange w:id="1491" w:author="admin" w:date="2017-10-10T12:51:00Z">
              <w:rPr>
                <w:lang w:val="fr-FR" w:eastAsia="en-US"/>
              </w:rPr>
            </w:rPrChange>
          </w:rPr>
          <w:instrText xml:space="preserve"> HYPERLINK  \l "_S10_Material_Substantial" </w:instrText>
        </w:r>
        <w:r>
          <w:rPr>
            <w:highlight w:val="cyan"/>
            <w:lang w:val="fr-FR" w:eastAsia="en-US"/>
            <w:rPrChange w:id="1492" w:author="admin" w:date="2017-10-10T12:51:00Z">
              <w:rPr>
                <w:lang w:val="fr-FR" w:eastAsia="en-US"/>
              </w:rPr>
            </w:rPrChange>
          </w:rPr>
          <w:fldChar w:fldCharType="separate"/>
        </w:r>
        <w:r>
          <w:rPr>
            <w:rStyle w:val="Hyperlink"/>
            <w:highlight w:val="cyan"/>
            <w:lang w:val="fr-FR" w:eastAsia="en-US"/>
            <w:rPrChange w:id="1493" w:author="admin" w:date="2017-10-10T12:51:00Z">
              <w:rPr>
                <w:rStyle w:val="Hyperlink"/>
                <w:lang w:val="fr-FR" w:eastAsia="en-US"/>
              </w:rPr>
            </w:rPrChange>
          </w:rPr>
          <w:t>S10</w:t>
        </w:r>
        <w:r>
          <w:rPr>
            <w:highlight w:val="cyan"/>
            <w:lang w:val="fr-FR" w:eastAsia="en-US"/>
            <w:rPrChange w:id="1494" w:author="admin" w:date="2017-10-10T12:51:00Z">
              <w:rPr>
                <w:lang w:val="fr-FR" w:eastAsia="en-US"/>
              </w:rPr>
            </w:rPrChange>
          </w:rPr>
          <w:fldChar w:fldCharType="end"/>
        </w:r>
        <w:r>
          <w:rPr>
            <w:highlight w:val="cyan"/>
            <w:rPrChange w:id="1495" w:author="admin" w:date="2017-10-10T12:51:00Z">
              <w:rPr/>
            </w:rPrChange>
          </w:rPr>
          <w:t xml:space="preserve"> Material Substantial</w:t>
        </w:r>
        <w:r>
          <w:rPr>
            <w:highlight w:val="cyan"/>
            <w:lang w:val="fr-FR" w:eastAsia="en-US"/>
            <w:rPrChange w:id="1496" w:author="admin" w:date="2017-10-10T12:51:00Z">
              <w:rPr>
                <w:lang w:val="fr-FR" w:eastAsia="en-US"/>
              </w:rPr>
            </w:rPrChange>
          </w:rPr>
          <w:t xml:space="preserve"> </w:t>
        </w:r>
      </w:ins>
      <w:ins w:id="1497" w:author="Martin Doerr" w:date="2017-09-20T19:55:00Z">
        <w:r>
          <w:rPr>
            <w:highlight w:val="cyan"/>
            <w:lang w:val="fr-FR" w:eastAsia="en-US"/>
            <w:rPrChange w:id="1498" w:author="admin" w:date="2017-10-10T12:51:00Z">
              <w:rPr>
                <w:lang w:val="fr-FR" w:eastAsia="en-US"/>
              </w:rPr>
            </w:rPrChange>
          </w:rPr>
          <w:t xml:space="preserve">that </w:t>
        </w:r>
      </w:ins>
      <w:ins w:id="1499" w:author="admin" w:date="2017-10-10T12:49:00Z">
        <w:r>
          <w:rPr>
            <w:highlight w:val="cyan"/>
            <w:lang w:val="fr-FR" w:eastAsia="en-US"/>
            <w:rPrChange w:id="1500" w:author="admin" w:date="2017-10-10T12:51:00Z">
              <w:rPr>
                <w:lang w:val="fr-FR" w:eastAsia="en-US"/>
              </w:rPr>
            </w:rPrChange>
          </w:rPr>
          <w:t xml:space="preserve">it </w:t>
        </w:r>
      </w:ins>
      <w:ins w:id="1501" w:author="Martin Doerr" w:date="2017-09-20T19:55:00Z">
        <w:r>
          <w:rPr>
            <w:highlight w:val="cyan"/>
            <w:lang w:val="fr-FR" w:eastAsia="en-US"/>
            <w:rPrChange w:id="1502" w:author="admin" w:date="2017-10-10T12:51:00Z">
              <w:rPr>
                <w:lang w:val="fr-FR" w:eastAsia="en-US"/>
              </w:rPr>
            </w:rPrChange>
          </w:rPr>
          <w:t>partially or completely confines</w:t>
        </w:r>
        <w:del w:id="1503" w:author="admin" w:date="2017-10-10T12:48:00Z">
          <w:r>
            <w:rPr>
              <w:highlight w:val="cyan"/>
              <w:lang w:val="fr-FR" w:eastAsia="en-US"/>
              <w:rPrChange w:id="1504" w:author="admin" w:date="2017-10-10T12:51:00Z">
                <w:rPr>
                  <w:lang w:val="fr-FR" w:eastAsia="en-US"/>
                </w:rPr>
              </w:rPrChange>
            </w:rPr>
            <w:delText xml:space="preserve"> an instance of </w:delText>
          </w:r>
        </w:del>
      </w:ins>
      <w:ins w:id="1505" w:author="Martin Doerr" w:date="2017-09-20T19:54:00Z">
        <w:del w:id="1506" w:author="admin" w:date="2017-10-10T12:48:00Z">
          <w:r>
            <w:rPr>
              <w:highlight w:val="cyan"/>
              <w:lang w:val="fr-FR" w:eastAsia="en-US"/>
              <w:rPrChange w:id="1507" w:author="admin" w:date="2017-10-10T12:51:00Z">
                <w:rPr>
                  <w:lang w:val="fr-FR" w:eastAsia="en-US"/>
                </w:rPr>
              </w:rPrChange>
            </w:rPr>
            <w:fldChar w:fldCharType="begin"/>
          </w:r>
          <w:r>
            <w:rPr>
              <w:highlight w:val="cyan"/>
              <w:lang w:val="fr-FR" w:eastAsia="en-US"/>
              <w:rPrChange w:id="1508" w:author="admin" w:date="2017-10-10T12:51:00Z">
                <w:rPr>
                  <w:lang w:val="fr-FR" w:eastAsia="en-US"/>
                </w:rPr>
              </w:rPrChange>
            </w:rPr>
            <w:delInstrText xml:space="preserve"> HYPERLINK  \l "_S10_Material_Substantial" </w:delInstrText>
          </w:r>
          <w:r>
            <w:rPr>
              <w:highlight w:val="cyan"/>
              <w:lang w:val="fr-FR" w:eastAsia="en-US"/>
              <w:rPrChange w:id="1509" w:author="admin" w:date="2017-10-10T12:51:00Z">
                <w:rPr>
                  <w:lang w:val="fr-FR" w:eastAsia="en-US"/>
                </w:rPr>
              </w:rPrChange>
            </w:rPr>
            <w:fldChar w:fldCharType="separate"/>
          </w:r>
          <w:r>
            <w:rPr>
              <w:rStyle w:val="Hyperlink"/>
              <w:highlight w:val="cyan"/>
              <w:lang w:val="fr-FR" w:eastAsia="en-US"/>
              <w:rPrChange w:id="1510" w:author="admin" w:date="2017-10-10T12:51:00Z">
                <w:rPr>
                  <w:rStyle w:val="Hyperlink"/>
                  <w:lang w:val="fr-FR" w:eastAsia="en-US"/>
                </w:rPr>
              </w:rPrChange>
            </w:rPr>
            <w:delText>S10</w:delText>
          </w:r>
          <w:r>
            <w:rPr>
              <w:highlight w:val="cyan"/>
              <w:lang w:val="fr-FR" w:eastAsia="en-US"/>
              <w:rPrChange w:id="1511" w:author="admin" w:date="2017-10-10T12:51:00Z">
                <w:rPr>
                  <w:lang w:val="fr-FR" w:eastAsia="en-US"/>
                </w:rPr>
              </w:rPrChange>
            </w:rPr>
            <w:fldChar w:fldCharType="end"/>
          </w:r>
          <w:r>
            <w:rPr>
              <w:highlight w:val="cyan"/>
              <w:rPrChange w:id="1512" w:author="admin" w:date="2017-10-10T12:51:00Z">
                <w:rPr/>
              </w:rPrChange>
            </w:rPr>
            <w:delText xml:space="preserve"> Material Substantial</w:delText>
          </w:r>
        </w:del>
        <w:r>
          <w:rPr>
            <w:highlight w:val="cyan"/>
            <w:rPrChange w:id="1513" w:author="admin" w:date="2017-10-10T12:51:00Z">
              <w:rPr/>
            </w:rPrChange>
          </w:rPr>
          <w:t>.</w:t>
        </w:r>
      </w:ins>
      <w:del w:id="1514" w:author="Martin Doerr" w:date="2017-09-20T19:54:00Z">
        <w:r>
          <w:rPr>
            <w:highlight w:val="cyan"/>
            <w:rPrChange w:id="1515" w:author="admin" w:date="2017-10-10T12:51:00Z">
              <w:rPr/>
            </w:rPrChange>
          </w:rPr>
          <w:delText>E53 Place</w:delText>
        </w:r>
      </w:del>
      <w:del w:id="1516" w:author="Martin Doerr" w:date="2017-09-20T19:56:00Z">
        <w:r>
          <w:rPr>
            <w:highlight w:val="cyan"/>
            <w:rPrChange w:id="1517" w:author="admin" w:date="2017-10-10T12:51:00Z">
              <w:rPr/>
            </w:rPrChange>
          </w:rPr>
          <w:delText xml:space="preserve"> contained or confined </w:delText>
        </w:r>
      </w:del>
      <w:del w:id="1518" w:author="Martin Doerr" w:date="2017-09-20T19:54:00Z">
        <w:r>
          <w:rPr>
            <w:highlight w:val="cyan"/>
            <w:rPrChange w:id="1519" w:author="admin" w:date="2017-10-10T12:51:00Z">
              <w:rPr/>
            </w:rPrChange>
          </w:rPr>
          <w:delText xml:space="preserve">in </w:delText>
        </w:r>
      </w:del>
      <w:del w:id="1520" w:author="Martin Doerr" w:date="2017-09-20T19:56:00Z">
        <w:r>
          <w:rPr>
            <w:highlight w:val="cyan"/>
            <w:rPrChange w:id="1521" w:author="admin" w:date="2017-10-10T12:51:00Z">
              <w:rPr/>
            </w:rPrChange>
          </w:rPr>
          <w:delText>an instance of  E53 Place with the latter.</w:delText>
        </w:r>
        <w:r>
          <w:rPr>
            <w:highlight w:val="cyan"/>
            <w:lang w:val="en-US" w:eastAsia="en-US"/>
            <w:rPrChange w:id="1522" w:author="admin" w:date="2017-10-10T12:51:00Z">
              <w:rPr>
                <w:lang w:val="en-US" w:eastAsia="en-US"/>
              </w:rPr>
            </w:rPrChange>
          </w:rPr>
          <w:delText xml:space="preserve"> It describes a spatial containment between places or features</w:delText>
        </w:r>
      </w:del>
      <w:del w:id="1523" w:author="Martin Doerr" w:date="2017-09-20T20:03:00Z">
        <w:r>
          <w:rPr>
            <w:highlight w:val="cyan"/>
            <w:lang w:val="en-US" w:eastAsia="en-US"/>
            <w:rPrChange w:id="1524" w:author="admin" w:date="2017-10-10T12:51:00Z">
              <w:rPr>
                <w:lang w:val="en-US" w:eastAsia="en-US"/>
              </w:rPr>
            </w:rPrChange>
          </w:rPr>
          <w:delText>. It declares a type of a feature which has a kind of spatial containment</w:delText>
        </w:r>
      </w:del>
      <w:del w:id="1525" w:author="Martin Doerr" w:date="2017-09-20T20:04:00Z">
        <w:r>
          <w:rPr>
            <w:highlight w:val="cyan"/>
            <w:lang w:val="en-US" w:eastAsia="en-US"/>
            <w:rPrChange w:id="1526" w:author="admin" w:date="2017-10-10T12:51:00Z">
              <w:rPr>
                <w:lang w:val="en-US" w:eastAsia="en-US"/>
              </w:rPr>
            </w:rPrChange>
          </w:rPr>
          <w:delText>.</w:delText>
        </w:r>
      </w:del>
      <w:r>
        <w:rPr>
          <w:highlight w:val="cyan"/>
          <w:lang w:val="en-US" w:eastAsia="en-US"/>
          <w:rPrChange w:id="1527" w:author="admin" w:date="2017-10-10T12:51:00Z">
            <w:rPr>
              <w:lang w:val="en-US" w:eastAsia="en-US"/>
            </w:rPr>
          </w:rPrChange>
        </w:rPr>
        <w:t xml:space="preserve"> </w:t>
      </w:r>
      <w:ins w:id="1528" w:author="Martin Doerr" w:date="2017-09-20T20:04:00Z">
        <w:r>
          <w:rPr>
            <w:highlight w:val="cyan"/>
            <w:lang w:val="en-US" w:eastAsia="en-US"/>
            <w:rPrChange w:id="1529" w:author="admin" w:date="2017-10-10T12:51:00Z">
              <w:rPr>
                <w:lang w:val="en-US" w:eastAsia="en-US"/>
              </w:rPr>
            </w:rPrChange>
          </w:rPr>
          <w:t xml:space="preserve">It describes </w:t>
        </w:r>
      </w:ins>
      <w:ins w:id="1530" w:author="Martin Doerr" w:date="2017-09-20T20:05:00Z">
        <w:r>
          <w:rPr>
            <w:highlight w:val="cyan"/>
            <w:lang w:val="en-US" w:eastAsia="en-US"/>
            <w:rPrChange w:id="1531" w:author="admin" w:date="2017-10-10T12:51:00Z">
              <w:rPr>
                <w:lang w:val="en-US" w:eastAsia="en-US"/>
              </w:rPr>
            </w:rPrChange>
          </w:rPr>
          <w:t xml:space="preserve">cases in which rigid </w:t>
        </w:r>
      </w:ins>
      <w:del w:id="1532" w:author="Martin Doerr" w:date="2017-09-20T20:05:00Z">
        <w:r>
          <w:rPr>
            <w:highlight w:val="cyan"/>
            <w:lang w:val="en-US" w:eastAsia="en-US"/>
            <w:rPrChange w:id="1533" w:author="admin" w:date="2017-10-10T12:51:00Z">
              <w:rPr>
                <w:lang w:val="en-US" w:eastAsia="en-US"/>
              </w:rPr>
            </w:rPrChange>
          </w:rPr>
          <w:delText>F</w:delText>
        </w:r>
      </w:del>
      <w:ins w:id="1534" w:author="Martin Doerr" w:date="2017-09-20T20:05:00Z">
        <w:r>
          <w:rPr>
            <w:highlight w:val="cyan"/>
            <w:lang w:val="en-US" w:eastAsia="en-US"/>
            <w:rPrChange w:id="1535" w:author="admin" w:date="2017-10-10T12:51:00Z">
              <w:rPr>
                <w:lang w:val="en-US" w:eastAsia="en-US"/>
              </w:rPr>
            </w:rPrChange>
          </w:rPr>
          <w:t>f</w:t>
        </w:r>
      </w:ins>
      <w:r>
        <w:rPr>
          <w:highlight w:val="cyan"/>
          <w:lang w:val="en-US" w:eastAsia="en-US"/>
          <w:rPrChange w:id="1536" w:author="admin" w:date="2017-10-10T12:51:00Z">
            <w:rPr>
              <w:lang w:val="en-US" w:eastAsia="en-US"/>
            </w:rPr>
          </w:rPrChange>
        </w:rPr>
        <w:t xml:space="preserve">eatures such as </w:t>
      </w:r>
      <w:ins w:id="1537" w:author="Martin Doerr" w:date="2017-09-20T20:06:00Z">
        <w:r>
          <w:rPr>
            <w:highlight w:val="cyan"/>
            <w:lang w:val="en-US" w:eastAsia="en-US"/>
            <w:rPrChange w:id="1538" w:author="admin" w:date="2017-10-10T12:51:00Z">
              <w:rPr>
                <w:lang w:val="en-US" w:eastAsia="en-US"/>
              </w:rPr>
            </w:rPrChange>
          </w:rPr>
          <w:t>stratigraphic layers</w:t>
        </w:r>
      </w:ins>
      <w:del w:id="1539" w:author="Martin Doerr" w:date="2017-09-20T20:07:00Z">
        <w:r>
          <w:rPr>
            <w:highlight w:val="cyan"/>
            <w:lang w:val="en-US" w:eastAsia="en-US"/>
            <w:rPrChange w:id="1540" w:author="admin" w:date="2017-10-10T12:51:00Z">
              <w:rPr>
                <w:lang w:val="en-US" w:eastAsia="en-US"/>
              </w:rPr>
            </w:rPrChange>
          </w:rPr>
          <w:delText>layers</w:delText>
        </w:r>
      </w:del>
      <w:del w:id="1541" w:author="Martin Doerr" w:date="2017-09-20T20:04:00Z">
        <w:r>
          <w:rPr>
            <w:highlight w:val="cyan"/>
            <w:lang w:val="en-US" w:eastAsia="en-US"/>
            <w:rPrChange w:id="1542" w:author="admin" w:date="2017-10-10T12:51:00Z">
              <w:rPr>
                <w:lang w:val="en-US" w:eastAsia="en-US"/>
              </w:rPr>
            </w:rPrChange>
          </w:rPr>
          <w:delText xml:space="preserve"> </w:delText>
        </w:r>
      </w:del>
      <w:ins w:id="1543" w:author="Martin Doerr" w:date="2017-09-20T20:04:00Z">
        <w:r>
          <w:rPr>
            <w:highlight w:val="cyan"/>
            <w:lang w:val="en-US" w:eastAsia="en-US"/>
            <w:rPrChange w:id="1544" w:author="admin" w:date="2017-10-10T12:51:00Z">
              <w:rPr>
                <w:lang w:val="en-US" w:eastAsia="en-US"/>
              </w:rPr>
            </w:rPrChange>
          </w:rPr>
          <w:t>,</w:t>
        </w:r>
      </w:ins>
      <w:ins w:id="1545" w:author="Martin Doerr" w:date="2017-09-20T20:08:00Z">
        <w:r>
          <w:rPr>
            <w:highlight w:val="cyan"/>
            <w:lang w:val="en-US" w:eastAsia="en-US"/>
            <w:rPrChange w:id="1546" w:author="admin" w:date="2017-10-10T12:51:00Z">
              <w:rPr>
                <w:lang w:val="en-US" w:eastAsia="en-US"/>
              </w:rPr>
            </w:rPrChange>
          </w:rPr>
          <w:t xml:space="preserve"> walls, dams,</w:t>
        </w:r>
      </w:ins>
      <w:ins w:id="1547" w:author="Martin Doerr" w:date="2017-09-20T20:04:00Z">
        <w:r>
          <w:rPr>
            <w:highlight w:val="cyan"/>
            <w:lang w:val="en-US" w:eastAsia="en-US"/>
            <w:rPrChange w:id="1548" w:author="admin" w:date="2017-10-10T12:51:00Z">
              <w:rPr>
                <w:lang w:val="en-US" w:eastAsia="en-US"/>
              </w:rPr>
            </w:rPrChange>
          </w:rPr>
          <w:t xml:space="preserve"> riverbeds</w:t>
        </w:r>
      </w:ins>
      <w:ins w:id="1549" w:author="Martin Doerr" w:date="2017-09-20T20:07:00Z">
        <w:r>
          <w:rPr>
            <w:highlight w:val="cyan"/>
            <w:lang w:val="en-US" w:eastAsia="en-US"/>
            <w:rPrChange w:id="1550" w:author="admin" w:date="2017-10-10T12:51:00Z">
              <w:rPr>
                <w:lang w:val="en-US" w:eastAsia="en-US"/>
              </w:rPr>
            </w:rPrChange>
          </w:rPr>
          <w:t>,</w:t>
        </w:r>
      </w:ins>
      <w:ins w:id="1551" w:author="Martin Doerr" w:date="2017-09-20T20:04:00Z">
        <w:r>
          <w:rPr>
            <w:highlight w:val="cyan"/>
            <w:lang w:val="en-US" w:eastAsia="en-US"/>
            <w:rPrChange w:id="1552" w:author="admin" w:date="2017-10-10T12:51:00Z">
              <w:rPr>
                <w:lang w:val="en-US" w:eastAsia="en-US"/>
              </w:rPr>
            </w:rPrChange>
          </w:rPr>
          <w:t xml:space="preserve"> etc.</w:t>
        </w:r>
      </w:ins>
      <w:ins w:id="1553" w:author="Martin Doerr" w:date="2017-09-20T20:05:00Z">
        <w:r>
          <w:rPr>
            <w:highlight w:val="cyan"/>
            <w:lang w:val="en-US" w:eastAsia="en-US"/>
            <w:rPrChange w:id="1554" w:author="admin" w:date="2017-10-10T12:51:00Z">
              <w:rPr>
                <w:lang w:val="en-US" w:eastAsia="en-US"/>
              </w:rPr>
            </w:rPrChange>
          </w:rPr>
          <w:t xml:space="preserve"> form the boundaries of some </w:t>
        </w:r>
      </w:ins>
      <w:ins w:id="1555" w:author="Martin Doerr" w:date="2017-09-20T20:06:00Z">
        <w:r>
          <w:rPr>
            <w:highlight w:val="cyan"/>
            <w:lang w:val="en-US" w:eastAsia="en-US"/>
            <w:rPrChange w:id="1556" w:author="admin" w:date="2017-10-10T12:51:00Z">
              <w:rPr>
                <w:lang w:val="en-US" w:eastAsia="en-US"/>
              </w:rPr>
            </w:rPrChange>
          </w:rPr>
          <w:t>item</w:t>
        </w:r>
      </w:ins>
      <w:ins w:id="1557" w:author="Martin Doerr" w:date="2017-09-20T20:05:00Z">
        <w:r>
          <w:rPr>
            <w:highlight w:val="cyan"/>
            <w:lang w:val="en-US" w:eastAsia="en-US"/>
            <w:rPrChange w:id="1558" w:author="admin" w:date="2017-10-10T12:51:00Z">
              <w:rPr>
                <w:lang w:val="en-US" w:eastAsia="en-US"/>
              </w:rPr>
            </w:rPrChange>
          </w:rPr>
          <w:t xml:space="preserve"> such </w:t>
        </w:r>
      </w:ins>
      <w:ins w:id="1559" w:author="Martin Doerr" w:date="2017-09-20T20:06:00Z">
        <w:r>
          <w:rPr>
            <w:highlight w:val="cyan"/>
            <w:lang w:val="en-US" w:eastAsia="en-US"/>
            <w:rPrChange w:id="1560" w:author="admin" w:date="2017-10-10T12:51:00Z">
              <w:rPr>
                <w:lang w:val="en-US" w:eastAsia="en-US"/>
              </w:rPr>
            </w:rPrChange>
          </w:rPr>
          <w:t>as</w:t>
        </w:r>
      </w:ins>
      <w:ins w:id="1561" w:author="Martin Doerr" w:date="2017-09-20T20:07:00Z">
        <w:r>
          <w:rPr>
            <w:highlight w:val="cyan"/>
            <w:lang w:val="en-US" w:eastAsia="en-US"/>
            <w:rPrChange w:id="1562" w:author="admin" w:date="2017-10-10T12:51:00Z">
              <w:rPr>
                <w:lang w:val="en-US" w:eastAsia="en-US"/>
              </w:rPr>
            </w:rPrChange>
          </w:rPr>
          <w:t xml:space="preserve"> another stratigraphic layer or</w:t>
        </w:r>
      </w:ins>
      <w:ins w:id="1563" w:author="Martin Doerr" w:date="2017-09-20T20:06:00Z">
        <w:r>
          <w:rPr>
            <w:highlight w:val="cyan"/>
            <w:lang w:val="en-US" w:eastAsia="en-US"/>
            <w:rPrChange w:id="1564" w:author="admin" w:date="2017-10-10T12:51:00Z">
              <w:rPr>
                <w:lang w:val="en-US" w:eastAsia="en-US"/>
              </w:rPr>
            </w:rPrChange>
          </w:rPr>
          <w:t xml:space="preserve"> the river water</w:t>
        </w:r>
      </w:ins>
      <w:ins w:id="1565" w:author="Martin Doerr" w:date="2017-09-20T20:04:00Z">
        <w:del w:id="1566" w:author="admin" w:date="2017-10-10T12:51:00Z">
          <w:r>
            <w:rPr>
              <w:highlight w:val="cyan"/>
              <w:lang w:val="en-US" w:eastAsia="en-US"/>
              <w:rPrChange w:id="1567" w:author="admin" w:date="2017-10-10T12:51:00Z">
                <w:rPr>
                  <w:lang w:val="en-US" w:eastAsia="en-US"/>
                </w:rPr>
              </w:rPrChange>
            </w:rPr>
            <w:delText xml:space="preserve"> </w:delText>
          </w:r>
        </w:del>
      </w:ins>
      <w:del w:id="1568" w:author="Martin Doerr" w:date="2017-09-20T20:04:00Z">
        <w:r>
          <w:rPr>
            <w:highlight w:val="cyan"/>
            <w:lang w:val="en-US" w:eastAsia="en-US"/>
            <w:rPrChange w:id="1569" w:author="admin" w:date="2017-10-10T12:51:00Z">
              <w:rPr>
                <w:lang w:val="en-US" w:eastAsia="en-US"/>
              </w:rPr>
            </w:rPrChange>
          </w:rPr>
          <w:delText>defined as a Place that are contained or confined by a Physical Feature behaving as a place</w:delText>
        </w:r>
      </w:del>
      <w:r>
        <w:rPr>
          <w:highlight w:val="cyan"/>
          <w:lang w:val="en-US" w:eastAsia="en-US"/>
          <w:rPrChange w:id="1570" w:author="admin" w:date="2017-10-10T12:51:00Z">
            <w:rPr>
              <w:lang w:val="en-US" w:eastAsia="en-US"/>
            </w:rPr>
          </w:rPrChange>
        </w:rPr>
        <w:t xml:space="preserve">. </w:t>
      </w:r>
      <w:del w:id="1571" w:author="Martin Doerr" w:date="2017-09-20T20:08:00Z">
        <w:r>
          <w:rPr>
            <w:highlight w:val="cyan"/>
            <w:lang w:val="en-US" w:eastAsia="en-US"/>
            <w:rPrChange w:id="1572" w:author="admin" w:date="2017-10-10T12:51:00Z">
              <w:rPr>
                <w:lang w:val="en-US" w:eastAsia="en-US"/>
              </w:rPr>
            </w:rPrChange>
          </w:rPr>
          <w:delText>A place-feature that is defined by its environmental area, by another place; it conforms to the outline of its container.</w:delText>
        </w:r>
      </w:del>
    </w:p>
    <w:p w14:paraId="21B3537C" w14:textId="77777777" w:rsidR="0071313D" w:rsidRDefault="0071313D"/>
    <w:p w14:paraId="77967836" w14:textId="77777777" w:rsidR="0071313D" w:rsidRDefault="001E1A2D">
      <w:r>
        <w:t xml:space="preserve">In First Order Logic: </w:t>
      </w:r>
    </w:p>
    <w:p w14:paraId="628EAA59" w14:textId="77777777" w:rsidR="0071313D" w:rsidRPr="0071313D" w:rsidRDefault="001E1A2D">
      <w:pPr>
        <w:jc w:val="both"/>
        <w:rPr>
          <w:szCs w:val="20"/>
          <w:lang w:val="en-US"/>
          <w:rPrChange w:id="1573" w:author="admin" w:date="2017-10-10T12:08:00Z">
            <w:rPr>
              <w:szCs w:val="20"/>
              <w:lang w:val="es-ES"/>
            </w:rPr>
          </w:rPrChange>
        </w:rPr>
      </w:pPr>
      <w:r>
        <w:rPr>
          <w:szCs w:val="20"/>
          <w:lang w:val="en-US"/>
          <w:rPrChange w:id="1574" w:author="admin" w:date="2017-10-10T12:08:00Z">
            <w:rPr>
              <w:szCs w:val="20"/>
              <w:lang w:val="es-ES"/>
            </w:rPr>
          </w:rPrChange>
        </w:rPr>
        <w:tab/>
      </w:r>
      <w:r>
        <w:rPr>
          <w:szCs w:val="20"/>
          <w:lang w:val="en-US"/>
          <w:rPrChange w:id="1575" w:author="admin" w:date="2017-10-10T12:08:00Z">
            <w:rPr>
              <w:szCs w:val="20"/>
              <w:lang w:val="es-ES"/>
            </w:rPr>
          </w:rPrChange>
        </w:rPr>
        <w:tab/>
        <w:t xml:space="preserve">O7(x,y) </w:t>
      </w:r>
      <w:r>
        <w:rPr>
          <w:rFonts w:ascii="Cambria Math" w:hAnsi="Cambria Math" w:cs="Cambria Math"/>
          <w:szCs w:val="20"/>
          <w:lang w:val="en-US"/>
          <w:rPrChange w:id="1576" w:author="admin" w:date="2017-10-10T12:08:00Z">
            <w:rPr>
              <w:rFonts w:ascii="Cambria Math" w:hAnsi="Cambria Math" w:cs="Cambria Math"/>
              <w:szCs w:val="20"/>
              <w:lang w:val="es-ES"/>
            </w:rPr>
          </w:rPrChange>
        </w:rPr>
        <w:t>⊃</w:t>
      </w:r>
      <w:r>
        <w:rPr>
          <w:szCs w:val="20"/>
          <w:lang w:val="en-US"/>
          <w:rPrChange w:id="1577" w:author="admin" w:date="2017-10-10T12:08:00Z">
            <w:rPr>
              <w:szCs w:val="20"/>
              <w:lang w:val="es-ES"/>
            </w:rPr>
          </w:rPrChange>
        </w:rPr>
        <w:t xml:space="preserve"> </w:t>
      </w:r>
      <w:del w:id="1578" w:author="Martin Doerr" w:date="2017-09-20T19:53:00Z">
        <w:r>
          <w:rPr>
            <w:szCs w:val="20"/>
            <w:lang w:val="en-US"/>
            <w:rPrChange w:id="1579" w:author="admin" w:date="2017-10-10T12:08:00Z">
              <w:rPr>
                <w:szCs w:val="20"/>
                <w:lang w:val="es-ES"/>
              </w:rPr>
            </w:rPrChange>
          </w:rPr>
          <w:delText>E53</w:delText>
        </w:r>
      </w:del>
      <w:ins w:id="1580" w:author="Martin Doerr" w:date="2017-09-20T19:53:00Z">
        <w:r>
          <w:rPr>
            <w:szCs w:val="20"/>
            <w:lang w:val="en-US"/>
            <w:rPrChange w:id="1581" w:author="admin" w:date="2017-10-10T12:08:00Z">
              <w:rPr>
                <w:szCs w:val="20"/>
                <w:lang w:val="es-ES"/>
              </w:rPr>
            </w:rPrChange>
          </w:rPr>
          <w:t>S20</w:t>
        </w:r>
      </w:ins>
      <w:r>
        <w:rPr>
          <w:szCs w:val="20"/>
          <w:lang w:val="en-US"/>
          <w:rPrChange w:id="1582" w:author="admin" w:date="2017-10-10T12:08:00Z">
            <w:rPr>
              <w:szCs w:val="20"/>
              <w:lang w:val="es-ES"/>
            </w:rPr>
          </w:rPrChange>
        </w:rPr>
        <w:t>(x)</w:t>
      </w:r>
    </w:p>
    <w:p w14:paraId="162A068E" w14:textId="77777777" w:rsidR="0071313D" w:rsidRPr="0071313D" w:rsidRDefault="001E1A2D">
      <w:pPr>
        <w:jc w:val="both"/>
        <w:rPr>
          <w:szCs w:val="20"/>
          <w:lang w:val="en-US"/>
          <w:rPrChange w:id="1583" w:author="admin" w:date="2017-10-10T12:08:00Z">
            <w:rPr>
              <w:szCs w:val="20"/>
              <w:lang w:val="es-ES"/>
            </w:rPr>
          </w:rPrChange>
        </w:rPr>
      </w:pPr>
      <w:r>
        <w:rPr>
          <w:szCs w:val="20"/>
          <w:lang w:val="en-US"/>
          <w:rPrChange w:id="1584" w:author="admin" w:date="2017-10-10T12:08:00Z">
            <w:rPr>
              <w:szCs w:val="20"/>
              <w:lang w:val="es-ES"/>
            </w:rPr>
          </w:rPrChange>
        </w:rPr>
        <w:tab/>
      </w:r>
      <w:r>
        <w:rPr>
          <w:szCs w:val="20"/>
          <w:lang w:val="en-US"/>
          <w:rPrChange w:id="1585" w:author="admin" w:date="2017-10-10T12:08:00Z">
            <w:rPr>
              <w:szCs w:val="20"/>
              <w:lang w:val="es-ES"/>
            </w:rPr>
          </w:rPrChange>
        </w:rPr>
        <w:tab/>
        <w:t xml:space="preserve">O7(x,y) </w:t>
      </w:r>
      <w:r>
        <w:rPr>
          <w:rFonts w:ascii="Cambria Math" w:hAnsi="Cambria Math" w:cs="Cambria Math"/>
          <w:szCs w:val="20"/>
          <w:lang w:val="en-US"/>
          <w:rPrChange w:id="1586" w:author="admin" w:date="2017-10-10T12:08:00Z">
            <w:rPr>
              <w:rFonts w:ascii="Cambria Math" w:hAnsi="Cambria Math" w:cs="Cambria Math"/>
              <w:szCs w:val="20"/>
              <w:lang w:val="es-ES"/>
            </w:rPr>
          </w:rPrChange>
        </w:rPr>
        <w:t>⊃</w:t>
      </w:r>
      <w:r>
        <w:rPr>
          <w:szCs w:val="20"/>
          <w:lang w:val="en-US"/>
          <w:rPrChange w:id="1587" w:author="admin" w:date="2017-10-10T12:08:00Z">
            <w:rPr>
              <w:szCs w:val="20"/>
              <w:lang w:val="es-ES"/>
            </w:rPr>
          </w:rPrChange>
        </w:rPr>
        <w:t xml:space="preserve"> </w:t>
      </w:r>
      <w:del w:id="1588" w:author="Martin Doerr" w:date="2017-09-20T19:53:00Z">
        <w:r>
          <w:rPr>
            <w:szCs w:val="20"/>
            <w:lang w:val="en-US"/>
            <w:rPrChange w:id="1589" w:author="admin" w:date="2017-10-10T12:08:00Z">
              <w:rPr>
                <w:szCs w:val="20"/>
                <w:lang w:val="es-ES"/>
              </w:rPr>
            </w:rPrChange>
          </w:rPr>
          <w:delText>E53</w:delText>
        </w:r>
      </w:del>
      <w:ins w:id="1590" w:author="Martin Doerr" w:date="2017-09-20T19:53:00Z">
        <w:r>
          <w:rPr>
            <w:szCs w:val="20"/>
            <w:lang w:val="en-US"/>
            <w:rPrChange w:id="1591" w:author="admin" w:date="2017-10-10T12:08:00Z">
              <w:rPr>
                <w:szCs w:val="20"/>
                <w:lang w:val="es-ES"/>
              </w:rPr>
            </w:rPrChange>
          </w:rPr>
          <w:t>S10</w:t>
        </w:r>
      </w:ins>
      <w:r>
        <w:rPr>
          <w:szCs w:val="20"/>
          <w:lang w:val="en-US"/>
          <w:rPrChange w:id="1592" w:author="admin" w:date="2017-10-10T12:08:00Z">
            <w:rPr>
              <w:szCs w:val="20"/>
              <w:lang w:val="es-ES"/>
            </w:rPr>
          </w:rPrChange>
        </w:rPr>
        <w:t>(y)</w:t>
      </w:r>
    </w:p>
    <w:p w14:paraId="654A307A" w14:textId="77777777" w:rsidR="0071313D" w:rsidRPr="0071313D" w:rsidRDefault="0071313D">
      <w:pPr>
        <w:widowControl w:val="0"/>
        <w:autoSpaceDE w:val="0"/>
        <w:autoSpaceDN w:val="0"/>
        <w:ind w:left="1440" w:hanging="1440"/>
        <w:rPr>
          <w:lang w:val="en-US" w:eastAsia="en-US"/>
          <w:rPrChange w:id="1593" w:author="Martin Doerr" w:date="2017-09-20T19:49:00Z">
            <w:rPr>
              <w:lang w:val="de-DE" w:eastAsia="en-US"/>
            </w:rPr>
          </w:rPrChange>
        </w:rPr>
      </w:pPr>
    </w:p>
    <w:p w14:paraId="6A32AFAE" w14:textId="77777777" w:rsidR="0071313D" w:rsidRPr="0071313D" w:rsidRDefault="001E1A2D">
      <w:pPr>
        <w:widowControl w:val="0"/>
        <w:autoSpaceDE w:val="0"/>
        <w:autoSpaceDN w:val="0"/>
        <w:ind w:left="1418" w:hanging="1418"/>
        <w:rPr>
          <w:ins w:id="1594" w:author="Athina Kritsotaki" w:date="2017-09-28T14:58:00Z"/>
          <w:highlight w:val="red"/>
          <w:lang w:val="en-US" w:eastAsia="en-US"/>
          <w:rPrChange w:id="1595" w:author="Martin Doerr" w:date="2017-09-30T18:28:00Z">
            <w:rPr>
              <w:ins w:id="1596" w:author="Athina Kritsotaki" w:date="2017-09-28T14:58:00Z"/>
              <w:lang w:val="en-US" w:eastAsia="en-US"/>
            </w:rPr>
          </w:rPrChange>
        </w:rPr>
      </w:pPr>
      <w:r>
        <w:rPr>
          <w:lang w:val="en-US" w:eastAsia="en-US"/>
        </w:rPr>
        <w:t xml:space="preserve">Examples: </w:t>
      </w:r>
      <w:r>
        <w:rPr>
          <w:lang w:val="en-US" w:eastAsia="en-US"/>
        </w:rPr>
        <w:tab/>
      </w:r>
      <w:del w:id="1597" w:author="admin" w:date="2017-10-10T12:50:00Z">
        <w:r>
          <w:rPr>
            <w:highlight w:val="red"/>
            <w:lang w:val="en-US" w:eastAsia="en-US"/>
            <w:rPrChange w:id="1598" w:author="Martin Doerr" w:date="2017-09-30T18:28:00Z">
              <w:rPr>
                <w:lang w:val="en-US" w:eastAsia="en-US"/>
              </w:rPr>
            </w:rPrChange>
          </w:rPr>
          <w:delText>The Wadis rivers contained or confined by riverbed/riverside. (they are rivers that are dry year round except after a rain)</w:delText>
        </w:r>
      </w:del>
    </w:p>
    <w:p w14:paraId="358A8D9D" w14:textId="6B7F0E3D" w:rsidR="0071313D" w:rsidRPr="0071313D" w:rsidRDefault="001E1A2D">
      <w:pPr>
        <w:widowControl w:val="0"/>
        <w:autoSpaceDE w:val="0"/>
        <w:autoSpaceDN w:val="0"/>
        <w:ind w:left="1418" w:hanging="1418"/>
        <w:rPr>
          <w:ins w:id="1599" w:author="Athina Kritsotaki" w:date="2017-09-28T14:26:00Z"/>
          <w:highlight w:val="cyan"/>
          <w:lang w:val="en-US" w:eastAsia="en-US"/>
          <w:rPrChange w:id="1600" w:author="admin" w:date="2017-10-10T12:50:00Z">
            <w:rPr>
              <w:ins w:id="1601" w:author="Athina Kritsotaki" w:date="2017-09-28T14:26:00Z"/>
              <w:lang w:val="en-US" w:eastAsia="en-US"/>
            </w:rPr>
          </w:rPrChange>
        </w:rPr>
      </w:pPr>
      <w:ins w:id="1602" w:author="Athina Kritsotaki" w:date="2017-09-28T14:59:00Z">
        <w:r>
          <w:rPr>
            <w:highlight w:val="red"/>
            <w:lang w:val="en-US" w:eastAsia="en-US"/>
          </w:rPr>
          <w:tab/>
        </w:r>
        <w:r>
          <w:rPr>
            <w:highlight w:val="cyan"/>
            <w:lang w:val="en-US" w:eastAsia="en-US"/>
            <w:rPrChange w:id="1603" w:author="admin" w:date="2017-10-10T12:50:00Z">
              <w:rPr>
                <w:highlight w:val="red"/>
                <w:lang w:val="en-US" w:eastAsia="en-US"/>
              </w:rPr>
            </w:rPrChange>
          </w:rPr>
          <w:t xml:space="preserve">The Stavros </w:t>
        </w:r>
      </w:ins>
      <w:ins w:id="1604" w:author="Athina Kritsotaki" w:date="2017-10-03T13:16:00Z">
        <w:r>
          <w:rPr>
            <w:highlight w:val="cyan"/>
            <w:lang w:val="en-US" w:eastAsia="en-US"/>
            <w:rPrChange w:id="1605" w:author="admin" w:date="2017-10-10T12:50:00Z">
              <w:rPr>
                <w:highlight w:val="red"/>
                <w:lang w:val="en-US" w:eastAsia="en-US"/>
              </w:rPr>
            </w:rPrChange>
          </w:rPr>
          <w:t>–</w:t>
        </w:r>
      </w:ins>
      <w:ins w:id="1606" w:author="Athina Kritsotaki" w:date="2017-09-28T14:59:00Z">
        <w:r>
          <w:rPr>
            <w:highlight w:val="cyan"/>
            <w:lang w:val="en-US" w:eastAsia="en-US"/>
            <w:rPrChange w:id="1607" w:author="admin" w:date="2017-10-10T12:50:00Z">
              <w:rPr>
                <w:highlight w:val="red"/>
                <w:lang w:val="en-US" w:eastAsia="en-US"/>
              </w:rPr>
            </w:rPrChange>
          </w:rPr>
          <w:t xml:space="preserve"> Farsala artesian </w:t>
        </w:r>
        <w:r>
          <w:rPr>
            <w:highlight w:val="cyan"/>
            <w:lang w:val="en-US" w:eastAsia="en-US"/>
            <w:rPrChange w:id="1608" w:author="admin" w:date="2017-10-10T12:50:00Z">
              <w:rPr>
                <w:lang w:val="en-US" w:eastAsia="en-US"/>
              </w:rPr>
            </w:rPrChange>
          </w:rPr>
          <w:t xml:space="preserve">acquifer </w:t>
        </w:r>
      </w:ins>
      <w:ins w:id="1609" w:author="Athina Kritsotaki" w:date="2017-10-03T13:18:00Z">
        <w:r>
          <w:rPr>
            <w:highlight w:val="cyan"/>
            <w:lang w:val="en-US" w:eastAsia="en-US"/>
            <w:rPrChange w:id="1610" w:author="admin" w:date="2017-10-10T12:50:00Z">
              <w:rPr>
                <w:highlight w:val="green"/>
                <w:lang w:val="en-US" w:eastAsia="en-US"/>
              </w:rPr>
            </w:rPrChange>
          </w:rPr>
          <w:t xml:space="preserve">which </w:t>
        </w:r>
      </w:ins>
      <w:ins w:id="1611" w:author="Athina Kritsotaki" w:date="2017-10-03T13:19:00Z">
        <w:r>
          <w:rPr>
            <w:i/>
            <w:highlight w:val="cyan"/>
            <w:lang w:val="en-US" w:eastAsia="en-US"/>
            <w:rPrChange w:id="1612" w:author="admin" w:date="2017-10-10T12:50:00Z">
              <w:rPr>
                <w:highlight w:val="green"/>
                <w:lang w:val="en-US" w:eastAsia="en-US"/>
              </w:rPr>
            </w:rPrChange>
          </w:rPr>
          <w:t>confined/</w:t>
        </w:r>
      </w:ins>
      <w:ins w:id="1613" w:author="Athina Kritsotaki" w:date="2017-09-28T14:59:00Z">
        <w:r>
          <w:rPr>
            <w:i/>
            <w:highlight w:val="cyan"/>
            <w:lang w:val="en-US" w:eastAsia="en-US"/>
            <w:rPrChange w:id="1614" w:author="admin" w:date="2017-10-10T12:50:00Z">
              <w:rPr>
                <w:highlight w:val="green"/>
                <w:lang w:val="en-US" w:eastAsia="en-US"/>
              </w:rPr>
            </w:rPrChange>
          </w:rPr>
          <w:t>contained</w:t>
        </w:r>
        <w:r>
          <w:rPr>
            <w:highlight w:val="cyan"/>
            <w:lang w:val="en-US" w:eastAsia="en-US"/>
            <w:rPrChange w:id="1615" w:author="admin" w:date="2017-10-10T12:50:00Z">
              <w:rPr>
                <w:lang w:val="en-US" w:eastAsia="en-US"/>
              </w:rPr>
            </w:rPrChange>
          </w:rPr>
          <w:t xml:space="preserve"> groundwater</w:t>
        </w:r>
      </w:ins>
      <w:ins w:id="1616" w:author="Athina Kritsotaki" w:date="2017-10-03T13:18:00Z">
        <w:r>
          <w:rPr>
            <w:highlight w:val="cyan"/>
            <w:lang w:val="en-US" w:eastAsia="en-US"/>
            <w:rPrChange w:id="1617" w:author="admin" w:date="2017-10-10T12:50:00Z">
              <w:rPr>
                <w:highlight w:val="green"/>
                <w:lang w:val="en-US" w:eastAsia="en-US"/>
              </w:rPr>
            </w:rPrChange>
          </w:rPr>
          <w:t xml:space="preserve">, </w:t>
        </w:r>
      </w:ins>
      <w:ins w:id="1618" w:author="Athina Kritsotaki" w:date="2017-10-03T13:19:00Z">
        <w:r>
          <w:rPr>
            <w:highlight w:val="cyan"/>
            <w:lang w:val="en-US" w:eastAsia="en-US"/>
            <w:rPrChange w:id="1619" w:author="admin" w:date="2017-10-10T12:50:00Z">
              <w:rPr>
                <w:highlight w:val="green"/>
                <w:lang w:val="en-US" w:eastAsia="en-US"/>
              </w:rPr>
            </w:rPrChange>
          </w:rPr>
          <w:t xml:space="preserve">has been </w:t>
        </w:r>
      </w:ins>
      <w:ins w:id="1620" w:author="Athina Kritsotaki" w:date="2017-10-03T13:18:00Z">
        <w:r>
          <w:rPr>
            <w:highlight w:val="cyan"/>
            <w:lang w:val="en-US" w:eastAsia="en-US"/>
            <w:rPrChange w:id="1621" w:author="admin" w:date="2017-10-10T12:50:00Z">
              <w:rPr>
                <w:highlight w:val="green"/>
                <w:lang w:val="en-US" w:eastAsia="en-US"/>
              </w:rPr>
            </w:rPrChange>
          </w:rPr>
          <w:t>overexploited</w:t>
        </w:r>
      </w:ins>
      <w:ins w:id="1622" w:author="Athina Kritsotaki" w:date="2017-10-03T13:19:00Z">
        <w:r>
          <w:rPr>
            <w:highlight w:val="cyan"/>
            <w:lang w:val="en-US" w:eastAsia="en-US"/>
            <w:rPrChange w:id="1623" w:author="admin" w:date="2017-10-10T12:50:00Z">
              <w:rPr>
                <w:highlight w:val="green"/>
                <w:lang w:val="en-US" w:eastAsia="en-US"/>
              </w:rPr>
            </w:rPrChange>
          </w:rPr>
          <w:t xml:space="preserve"> since 2002</w:t>
        </w:r>
      </w:ins>
      <w:ins w:id="1624" w:author="Athina Kritsotaki" w:date="2018-01-10T13:04:00Z">
        <w:r w:rsidR="001A293D">
          <w:rPr>
            <w:rStyle w:val="FootnoteReference"/>
            <w:highlight w:val="cyan"/>
            <w:lang w:val="en-US" w:eastAsia="en-US"/>
          </w:rPr>
          <w:footnoteReference w:id="31"/>
        </w:r>
      </w:ins>
      <w:ins w:id="1627" w:author="Athina Kritsotaki" w:date="2017-09-28T14:59:00Z">
        <w:del w:id="1628" w:author="admin" w:date="2017-10-10T12:49:00Z">
          <w:r>
            <w:rPr>
              <w:highlight w:val="cyan"/>
              <w:lang w:val="en-US" w:eastAsia="en-US"/>
              <w:rPrChange w:id="1629" w:author="admin" w:date="2017-10-10T12:50:00Z">
                <w:rPr>
                  <w:lang w:val="en-US" w:eastAsia="en-US"/>
                </w:rPr>
              </w:rPrChange>
            </w:rPr>
            <w:delText>.</w:delText>
          </w:r>
        </w:del>
      </w:ins>
    </w:p>
    <w:p w14:paraId="1F678CFD" w14:textId="5FF83D92" w:rsidR="0071313D" w:rsidRPr="0071313D" w:rsidRDefault="001E1A2D">
      <w:pPr>
        <w:widowControl w:val="0"/>
        <w:autoSpaceDE w:val="0"/>
        <w:autoSpaceDN w:val="0"/>
        <w:ind w:left="1418" w:hanging="1418"/>
        <w:rPr>
          <w:ins w:id="1630" w:author="Athina Kritsotaki" w:date="2017-09-28T14:31:00Z"/>
          <w:highlight w:val="cyan"/>
          <w:lang w:val="en-US" w:eastAsia="en-US"/>
          <w:rPrChange w:id="1631" w:author="admin" w:date="2017-10-10T12:50:00Z">
            <w:rPr>
              <w:ins w:id="1632" w:author="Athina Kritsotaki" w:date="2017-09-28T14:31:00Z"/>
              <w:lang w:val="en-US" w:eastAsia="en-US"/>
            </w:rPr>
          </w:rPrChange>
        </w:rPr>
      </w:pPr>
      <w:ins w:id="1633" w:author="Athina Kritsotaki" w:date="2017-09-28T14:26:00Z">
        <w:r>
          <w:rPr>
            <w:highlight w:val="cyan"/>
            <w:lang w:val="en-US" w:eastAsia="en-US"/>
            <w:rPrChange w:id="1634" w:author="admin" w:date="2017-10-10T12:50:00Z">
              <w:rPr>
                <w:lang w:val="en-US" w:eastAsia="en-US"/>
              </w:rPr>
            </w:rPrChange>
          </w:rPr>
          <w:lastRenderedPageBreak/>
          <w:tab/>
        </w:r>
      </w:ins>
    </w:p>
    <w:p w14:paraId="62988E4A" w14:textId="4FC779E3" w:rsidR="0071313D" w:rsidRPr="0071313D" w:rsidRDefault="00393F27" w:rsidP="00393F27">
      <w:pPr>
        <w:widowControl w:val="0"/>
        <w:autoSpaceDE w:val="0"/>
        <w:autoSpaceDN w:val="0"/>
        <w:ind w:left="1418"/>
        <w:rPr>
          <w:ins w:id="1635" w:author="Athina Kritsotaki" w:date="2017-09-28T14:45:00Z"/>
          <w:highlight w:val="cyan"/>
          <w:rPrChange w:id="1636" w:author="admin" w:date="2017-10-10T12:50:00Z">
            <w:rPr>
              <w:ins w:id="1637" w:author="Athina Kritsotaki" w:date="2017-09-28T14:45:00Z"/>
            </w:rPr>
          </w:rPrChange>
        </w:rPr>
        <w:pPrChange w:id="1638" w:author="Athina Kritsotaki" w:date="2018-01-11T11:16:00Z">
          <w:pPr>
            <w:widowControl w:val="0"/>
            <w:autoSpaceDE w:val="0"/>
            <w:autoSpaceDN w:val="0"/>
            <w:ind w:left="1418" w:hanging="1418"/>
          </w:pPr>
        </w:pPrChange>
      </w:pPr>
      <w:ins w:id="1639" w:author="Athina Kritsotaki" w:date="2017-09-28T14:31:00Z">
        <w:r>
          <w:rPr>
            <w:highlight w:val="cyan"/>
            <w:lang w:val="en-US" w:eastAsia="en-US"/>
          </w:rPr>
          <w:t xml:space="preserve">The post-hole analysis in 1997 identified </w:t>
        </w:r>
      </w:ins>
      <w:ins w:id="1640" w:author="Athina Kritsotaki" w:date="2018-01-11T11:12:00Z">
        <w:r>
          <w:rPr>
            <w:highlight w:val="cyan"/>
            <w:lang w:val="en-US" w:eastAsia="en-US"/>
          </w:rPr>
          <w:t xml:space="preserve">the </w:t>
        </w:r>
      </w:ins>
      <w:ins w:id="1641" w:author="Athina Kritsotaki" w:date="2017-09-28T14:44:00Z">
        <w:r w:rsidRPr="00393F27">
          <w:rPr>
            <w:highlight w:val="cyan"/>
            <w:lang w:val="en-US" w:eastAsia="en-US"/>
          </w:rPr>
          <w:t>o</w:t>
        </w:r>
        <w:r w:rsidR="001E1A2D">
          <w:rPr>
            <w:highlight w:val="cyan"/>
            <w:lang w:val="en-US" w:eastAsia="en-US"/>
            <w:rPrChange w:id="1642" w:author="admin" w:date="2017-10-10T12:50:00Z">
              <w:rPr>
                <w:lang w:val="en-US" w:eastAsia="en-US"/>
              </w:rPr>
            </w:rPrChange>
          </w:rPr>
          <w:t xml:space="preserve">rganic material </w:t>
        </w:r>
        <w:r w:rsidR="001E1A2D">
          <w:rPr>
            <w:i/>
            <w:highlight w:val="cyan"/>
            <w:lang w:val="en-US" w:eastAsia="en-US"/>
            <w:rPrChange w:id="1643" w:author="admin" w:date="2017-10-10T12:50:00Z">
              <w:rPr>
                <w:lang w:val="en-US" w:eastAsia="en-US"/>
              </w:rPr>
            </w:rPrChange>
          </w:rPr>
          <w:t>confined by</w:t>
        </w:r>
        <w:r w:rsidR="001E1A2D">
          <w:rPr>
            <w:highlight w:val="cyan"/>
            <w:lang w:val="en-US" w:eastAsia="en-US"/>
            <w:rPrChange w:id="1644" w:author="admin" w:date="2017-10-10T12:50:00Z">
              <w:rPr>
                <w:lang w:val="en-US" w:eastAsia="en-US"/>
              </w:rPr>
            </w:rPrChange>
          </w:rPr>
          <w:t xml:space="preserve"> </w:t>
        </w:r>
      </w:ins>
      <w:ins w:id="1645" w:author="admin" w:date="2017-10-10T12:49:00Z">
        <w:r w:rsidR="001E1A2D">
          <w:rPr>
            <w:highlight w:val="cyan"/>
            <w:lang w:val="en-US" w:eastAsia="en-US"/>
            <w:rPrChange w:id="1646" w:author="admin" w:date="2017-10-10T12:50:00Z">
              <w:rPr>
                <w:highlight w:val="green"/>
                <w:lang w:val="en-US" w:eastAsia="en-US"/>
              </w:rPr>
            </w:rPrChange>
          </w:rPr>
          <w:t xml:space="preserve">the </w:t>
        </w:r>
      </w:ins>
      <w:ins w:id="1647" w:author="Athina Kritsotaki" w:date="2017-09-28T14:31:00Z">
        <w:r w:rsidR="001E1A2D">
          <w:rPr>
            <w:highlight w:val="cyan"/>
            <w:rPrChange w:id="1648" w:author="admin" w:date="2017-10-10T12:50:00Z">
              <w:rPr/>
            </w:rPrChange>
          </w:rPr>
          <w:t>post holes</w:t>
        </w:r>
      </w:ins>
      <w:ins w:id="1649" w:author="Athina Kritsotaki" w:date="2017-10-03T13:08:00Z">
        <w:r w:rsidR="001E1A2D">
          <w:rPr>
            <w:highlight w:val="cyan"/>
            <w:rPrChange w:id="1650" w:author="admin" w:date="2017-10-10T12:50:00Z">
              <w:rPr/>
            </w:rPrChange>
          </w:rPr>
          <w:t xml:space="preserve"> of </w:t>
        </w:r>
      </w:ins>
      <w:ins w:id="1651" w:author="Athina Kritsotaki" w:date="2017-10-03T13:10:00Z">
        <w:r w:rsidR="001E1A2D">
          <w:rPr>
            <w:highlight w:val="cyan"/>
            <w:rPrChange w:id="1652" w:author="admin" w:date="2017-10-10T12:50:00Z">
              <w:rPr/>
            </w:rPrChange>
          </w:rPr>
          <w:t xml:space="preserve">the </w:t>
        </w:r>
      </w:ins>
      <w:ins w:id="1653" w:author="Athina Kritsotaki" w:date="2017-10-03T13:08:00Z">
        <w:r w:rsidRPr="00393F27">
          <w:rPr>
            <w:highlight w:val="cyan"/>
          </w:rPr>
          <w:t>structure 2</w:t>
        </w:r>
      </w:ins>
      <w:ins w:id="1654" w:author="Athina Kritsotaki" w:date="2017-10-03T13:10:00Z">
        <w:r w:rsidR="001E1A2D">
          <w:rPr>
            <w:highlight w:val="cyan"/>
            <w:rPrChange w:id="1655" w:author="admin" w:date="2017-10-10T12:50:00Z">
              <w:rPr/>
            </w:rPrChange>
          </w:rPr>
          <w:t xml:space="preserve"> in the Tutu archaeological village site</w:t>
        </w:r>
      </w:ins>
      <w:ins w:id="1656" w:author="Athina Kritsotaki" w:date="2018-01-11T11:18:00Z">
        <w:r w:rsidR="00BD1EC3">
          <w:rPr>
            <w:rStyle w:val="FootnoteReference"/>
            <w:highlight w:val="cyan"/>
          </w:rPr>
          <w:footnoteReference w:id="32"/>
        </w:r>
      </w:ins>
      <w:ins w:id="1660" w:author="Athina Kritsotaki" w:date="2017-10-03T13:10:00Z">
        <w:del w:id="1661" w:author="admin" w:date="2017-10-10T12:50:00Z">
          <w:r w:rsidR="001E1A2D">
            <w:rPr>
              <w:highlight w:val="cyan"/>
              <w:rPrChange w:id="1662" w:author="admin" w:date="2017-10-10T12:50:00Z">
                <w:rPr/>
              </w:rPrChange>
            </w:rPr>
            <w:delText>.</w:delText>
          </w:r>
        </w:del>
      </w:ins>
    </w:p>
    <w:p w14:paraId="1197988F" w14:textId="77777777" w:rsidR="0071313D" w:rsidRDefault="001E1A2D">
      <w:pPr>
        <w:widowControl w:val="0"/>
        <w:autoSpaceDE w:val="0"/>
        <w:autoSpaceDN w:val="0"/>
        <w:ind w:left="1418" w:hanging="1418"/>
        <w:rPr>
          <w:ins w:id="1663" w:author="Athina Kritsotaki" w:date="2018-01-11T11:19:00Z"/>
        </w:rPr>
      </w:pPr>
      <w:ins w:id="1664" w:author="Athina Kritsotaki" w:date="2017-09-29T11:16:00Z">
        <w:r>
          <w:rPr>
            <w:highlight w:val="cyan"/>
            <w:rPrChange w:id="1665" w:author="admin" w:date="2017-10-10T12:50:00Z">
              <w:rPr/>
            </w:rPrChange>
          </w:rPr>
          <w:tab/>
          <w:t xml:space="preserve">Borehole No1234 </w:t>
        </w:r>
        <w:r>
          <w:rPr>
            <w:i/>
            <w:highlight w:val="cyan"/>
            <w:rPrChange w:id="1666" w:author="admin" w:date="2017-10-10T12:50:00Z">
              <w:rPr/>
            </w:rPrChange>
          </w:rPr>
          <w:t xml:space="preserve">confines </w:t>
        </w:r>
        <w:r>
          <w:rPr>
            <w:highlight w:val="cyan"/>
            <w:rPrChange w:id="1667" w:author="admin" w:date="2017-10-10T12:50:00Z">
              <w:rPr/>
            </w:rPrChange>
          </w:rPr>
          <w:t>intake No5</w:t>
        </w:r>
      </w:ins>
      <w:ins w:id="1668" w:author="Athina Kritsotaki" w:date="2017-09-29T11:18:00Z">
        <w:r>
          <w:rPr>
            <w:highlight w:val="cyan"/>
            <w:rPrChange w:id="1669" w:author="admin" w:date="2017-10-10T12:50:00Z">
              <w:rPr/>
            </w:rPrChange>
          </w:rPr>
          <w:t xml:space="preserve"> </w:t>
        </w:r>
      </w:ins>
      <w:ins w:id="1670" w:author="Athina Kritsotaki" w:date="2017-09-29T11:19:00Z">
        <w:r>
          <w:rPr>
            <w:highlight w:val="cyan"/>
            <w:rPrChange w:id="1671" w:author="admin" w:date="2017-10-10T12:50:00Z">
              <w:rPr/>
            </w:rPrChange>
          </w:rPr>
          <w:t>from which the sample was extracted</w:t>
        </w:r>
        <w:del w:id="1672" w:author="admin" w:date="2017-10-10T12:50:00Z">
          <w:r>
            <w:rPr>
              <w:highlight w:val="cyan"/>
              <w:rPrChange w:id="1673" w:author="admin" w:date="2017-10-10T12:50:00Z">
                <w:rPr/>
              </w:rPrChange>
            </w:rPr>
            <w:delText>.</w:delText>
          </w:r>
        </w:del>
      </w:ins>
    </w:p>
    <w:p w14:paraId="515EF2B7" w14:textId="429226CE" w:rsidR="000A70FE" w:rsidRDefault="000A70FE" w:rsidP="000A70FE">
      <w:pPr>
        <w:widowControl w:val="0"/>
        <w:autoSpaceDE w:val="0"/>
        <w:autoSpaceDN w:val="0"/>
        <w:ind w:left="1418"/>
        <w:rPr>
          <w:ins w:id="1674" w:author="Athina Kritsotaki" w:date="2017-09-28T14:55:00Z"/>
        </w:rPr>
        <w:pPrChange w:id="1675" w:author="Athina Kritsotaki" w:date="2018-01-11T11:19:00Z">
          <w:pPr>
            <w:widowControl w:val="0"/>
            <w:autoSpaceDE w:val="0"/>
            <w:autoSpaceDN w:val="0"/>
            <w:ind w:left="1418" w:hanging="1418"/>
          </w:pPr>
        </w:pPrChange>
      </w:pPr>
      <w:ins w:id="1676" w:author="Athina Kritsotaki" w:date="2018-01-11T11:19:00Z">
        <w:r w:rsidRPr="00C90A61">
          <w:rPr>
            <w:highlight w:val="cyan"/>
            <w:lang w:val="en-US" w:eastAsia="en-US"/>
          </w:rPr>
          <w:t xml:space="preserve">The stratigraphic surface A3 </w:t>
        </w:r>
        <w:r w:rsidRPr="00C90A61">
          <w:rPr>
            <w:i/>
            <w:highlight w:val="cyan"/>
            <w:lang w:val="en-US" w:eastAsia="en-US"/>
          </w:rPr>
          <w:t xml:space="preserve">confines </w:t>
        </w:r>
        <w:r w:rsidRPr="00C90A61">
          <w:rPr>
            <w:highlight w:val="cyan"/>
            <w:lang w:val="en-US" w:eastAsia="en-US"/>
          </w:rPr>
          <w:t>A2 unit and A5 unit</w:t>
        </w:r>
      </w:ins>
    </w:p>
    <w:p w14:paraId="7FC45A19" w14:textId="77777777" w:rsidR="0071313D" w:rsidRDefault="001E1A2D">
      <w:pPr>
        <w:widowControl w:val="0"/>
        <w:autoSpaceDE w:val="0"/>
        <w:autoSpaceDN w:val="0"/>
        <w:ind w:left="1418" w:hanging="1418"/>
        <w:rPr>
          <w:lang w:val="en-US" w:eastAsia="en-US"/>
        </w:rPr>
      </w:pPr>
      <w:ins w:id="1677" w:author="Athina Kritsotaki" w:date="2017-09-28T14:55:00Z">
        <w:r>
          <w:rPr>
            <w:lang w:val="en-US" w:eastAsia="en-US"/>
          </w:rPr>
          <w:tab/>
        </w:r>
      </w:ins>
    </w:p>
    <w:p w14:paraId="2AC15B1B" w14:textId="77777777" w:rsidR="0071313D" w:rsidRDefault="0071313D">
      <w:pPr>
        <w:widowControl w:val="0"/>
        <w:autoSpaceDE w:val="0"/>
        <w:autoSpaceDN w:val="0"/>
        <w:rPr>
          <w:lang w:val="en-US" w:eastAsia="en-US"/>
        </w:rPr>
      </w:pPr>
    </w:p>
    <w:p w14:paraId="56D0F58C" w14:textId="77777777" w:rsidR="0071313D" w:rsidRDefault="001E1A2D">
      <w:pPr>
        <w:pStyle w:val="Heading3"/>
        <w:ind w:left="360" w:hanging="360"/>
      </w:pPr>
      <w:bookmarkStart w:id="1678" w:name="_O10_observed"/>
      <w:bookmarkStart w:id="1679" w:name="_O8_observed_(was"/>
      <w:bookmarkStart w:id="1680" w:name="_Toc341432769"/>
      <w:bookmarkStart w:id="1681" w:name="_Toc341792937"/>
      <w:bookmarkStart w:id="1682" w:name="_Toc477973540"/>
      <w:bookmarkEnd w:id="1678"/>
      <w:bookmarkEnd w:id="1679"/>
      <w:r>
        <w:t>O8 observed</w:t>
      </w:r>
      <w:bookmarkEnd w:id="1680"/>
      <w:bookmarkEnd w:id="1681"/>
      <w:r>
        <w:t xml:space="preserve"> (was observed by)</w:t>
      </w:r>
      <w:bookmarkEnd w:id="1682"/>
    </w:p>
    <w:p w14:paraId="2968D46D" w14:textId="77777777" w:rsidR="0071313D" w:rsidRDefault="0071313D">
      <w:pPr>
        <w:widowControl w:val="0"/>
        <w:autoSpaceDE w:val="0"/>
        <w:autoSpaceDN w:val="0"/>
        <w:rPr>
          <w:lang w:val="en-US" w:eastAsia="en-US"/>
        </w:rPr>
      </w:pPr>
    </w:p>
    <w:p w14:paraId="35AA27E6"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4_Observation" w:history="1">
        <w:r>
          <w:rPr>
            <w:rStyle w:val="Hyperlink"/>
          </w:rPr>
          <w:t>S4</w:t>
        </w:r>
      </w:hyperlink>
      <w:r>
        <w:t xml:space="preserve"> </w:t>
      </w:r>
      <w:r>
        <w:rPr>
          <w:lang w:val="en-US" w:eastAsia="en-US"/>
        </w:rPr>
        <w:t>Observation</w:t>
      </w:r>
    </w:p>
    <w:p w14:paraId="5BC97546" w14:textId="77777777" w:rsidR="0071313D" w:rsidRDefault="001E1A2D">
      <w:pPr>
        <w:widowControl w:val="0"/>
        <w:tabs>
          <w:tab w:val="left" w:pos="2000"/>
        </w:tabs>
        <w:autoSpaceDE w:val="0"/>
        <w:autoSpaceDN w:val="0"/>
        <w:rPr>
          <w:lang w:val="en-US" w:eastAsia="en-US"/>
        </w:rPr>
      </w:pPr>
      <w:r>
        <w:rPr>
          <w:lang w:val="en-US" w:eastAsia="en-US"/>
        </w:rPr>
        <w:t xml:space="preserve">Range:             </w:t>
      </w:r>
      <w:ins w:id="1683" w:author="Martin Doerr" w:date="2017-09-21T20:07:00Z">
        <w:r>
          <w:rPr>
            <w:lang w:val="en-US" w:eastAsia="en-US"/>
          </w:rPr>
          <w:t xml:space="preserve">    </w:t>
        </w:r>
      </w:ins>
      <w:hyperlink w:anchor="_S19_Observable_Entity" w:history="1">
        <w:r>
          <w:rPr>
            <w:rStyle w:val="Hyperlink"/>
          </w:rPr>
          <w:t>S15</w:t>
        </w:r>
      </w:hyperlink>
      <w:r>
        <w:rPr>
          <w:lang w:val="en-US" w:eastAsia="en-US"/>
        </w:rPr>
        <w:t xml:space="preserve"> Observable Entity</w:t>
      </w:r>
    </w:p>
    <w:p w14:paraId="5AA4ECA6" w14:textId="77777777" w:rsidR="0071313D" w:rsidRDefault="001E1A2D">
      <w:pPr>
        <w:suppressAutoHyphens/>
        <w:autoSpaceDE w:val="0"/>
        <w:rPr>
          <w:lang w:val="en-US" w:eastAsia="ar-SA"/>
        </w:rPr>
      </w:pPr>
      <w:r>
        <w:rPr>
          <w:lang w:val="en-US" w:eastAsia="ar-SA"/>
        </w:rPr>
        <w:t xml:space="preserve">Subproperty of: </w:t>
      </w:r>
      <w:ins w:id="1684" w:author="Martin Doerr" w:date="2017-09-21T20:07:00Z">
        <w:r>
          <w:rPr>
            <w:lang w:val="en-US" w:eastAsia="ar-SA"/>
          </w:rPr>
          <w:t xml:space="preserve">  </w:t>
        </w:r>
      </w:ins>
      <w:hyperlink w:anchor="_E13_Attribute_Assignment_1" w:history="1">
        <w:r>
          <w:rPr>
            <w:rStyle w:val="Hyperlink"/>
          </w:rPr>
          <w:t>E13</w:t>
        </w:r>
      </w:hyperlink>
      <w:r>
        <w:rPr>
          <w:lang w:val="en-US" w:eastAsia="ar-SA"/>
        </w:rPr>
        <w:t xml:space="preserve"> Attribute Assignment. </w:t>
      </w:r>
      <w:hyperlink w:anchor="_P140_assigned_attribute" w:history="1">
        <w:r>
          <w:rPr>
            <w:rStyle w:val="Hyperlink"/>
          </w:rPr>
          <w:t>P140</w:t>
        </w:r>
      </w:hyperlink>
      <w:r>
        <w:rPr>
          <w:lang w:val="en-US" w:eastAsia="ar-SA"/>
        </w:rPr>
        <w:t xml:space="preserve"> assigned attribute to (was attributed by): </w:t>
      </w:r>
      <w:hyperlink w:anchor="_E1_CRM_Entity" w:history="1">
        <w:r>
          <w:rPr>
            <w:rStyle w:val="Hyperlink"/>
          </w:rPr>
          <w:t>E1</w:t>
        </w:r>
      </w:hyperlink>
      <w:r>
        <w:rPr>
          <w:lang w:val="en-US" w:eastAsia="ar-SA"/>
        </w:rPr>
        <w:t xml:space="preserve"> CRM Entity</w:t>
      </w:r>
    </w:p>
    <w:p w14:paraId="04177D91" w14:textId="77777777" w:rsidR="0071313D" w:rsidRDefault="001E1A2D">
      <w:pPr>
        <w:suppressAutoHyphens/>
        <w:autoSpaceDE w:val="0"/>
        <w:rPr>
          <w:ins w:id="1685" w:author="Martin Doerr" w:date="2017-09-20T20:15:00Z"/>
          <w:lang w:val="en-US" w:eastAsia="en-US"/>
        </w:rPr>
      </w:pPr>
      <w:r>
        <w:rPr>
          <w:lang w:val="en-US" w:eastAsia="ar-SA"/>
        </w:rPr>
        <w:t xml:space="preserve">Superproperty of: </w:t>
      </w:r>
      <w:hyperlink w:anchor="_S21_Measurement_(equivalent" w:history="1">
        <w:r>
          <w:rPr>
            <w:rStyle w:val="Hyperlink"/>
          </w:rPr>
          <w:t>S21</w:t>
        </w:r>
      </w:hyperlink>
      <w:r>
        <w:rPr>
          <w:lang w:val="en-US" w:eastAsia="ar-SA"/>
        </w:rPr>
        <w:t xml:space="preserve"> Measurement. </w:t>
      </w:r>
      <w:hyperlink w:anchor="_O24_measured_(was" w:history="1">
        <w:r>
          <w:rPr>
            <w:rStyle w:val="Hyperlink"/>
          </w:rPr>
          <w:t>O24</w:t>
        </w:r>
      </w:hyperlink>
      <w:r>
        <w:rPr>
          <w:bCs/>
          <w:lang w:val="en-US" w:eastAsia="ar-SA"/>
        </w:rPr>
        <w:t xml:space="preserve"> measured (was measured by):</w:t>
      </w:r>
      <w:r>
        <w:rPr>
          <w:b/>
          <w:bCs/>
          <w:lang w:val="en-US"/>
        </w:rPr>
        <w:t xml:space="preserve"> </w:t>
      </w:r>
      <w:hyperlink w:anchor="_S19_Observable_Entity" w:history="1">
        <w:r>
          <w:rPr>
            <w:rStyle w:val="Hyperlink"/>
          </w:rPr>
          <w:t>S15</w:t>
        </w:r>
      </w:hyperlink>
      <w:r>
        <w:rPr>
          <w:lang w:val="en-US" w:eastAsia="en-US"/>
        </w:rPr>
        <w:t xml:space="preserve"> Observable Entity</w:t>
      </w:r>
    </w:p>
    <w:p w14:paraId="1438CE50" w14:textId="77777777" w:rsidR="0071313D" w:rsidRDefault="001E1A2D">
      <w:pPr>
        <w:rPr>
          <w:ins w:id="1686" w:author="Martin Doerr" w:date="2017-09-20T20:15:00Z"/>
          <w:szCs w:val="20"/>
        </w:rPr>
      </w:pPr>
      <w:ins w:id="1687" w:author="Martin Doerr" w:date="2017-09-20T20:15:00Z">
        <w:r>
          <w:rPr>
            <w:szCs w:val="20"/>
          </w:rPr>
          <w:t>Quantification:</w:t>
        </w:r>
        <w:r>
          <w:rPr>
            <w:szCs w:val="20"/>
          </w:rPr>
          <w:tab/>
        </w:r>
      </w:ins>
      <w:ins w:id="1688" w:author="Martin Doerr" w:date="2017-09-21T13:45:00Z">
        <w:r>
          <w:rPr>
            <w:szCs w:val="20"/>
          </w:rPr>
          <w:t>many</w:t>
        </w:r>
      </w:ins>
      <w:ins w:id="1689" w:author="Martin Doerr" w:date="2017-09-20T20:15:00Z">
        <w:r>
          <w:rPr>
            <w:szCs w:val="20"/>
          </w:rPr>
          <w:t xml:space="preserve"> to one</w:t>
        </w:r>
      </w:ins>
      <w:ins w:id="1690" w:author="Martin Doerr" w:date="2017-09-21T13:45:00Z">
        <w:r>
          <w:rPr>
            <w:szCs w:val="20"/>
          </w:rPr>
          <w:t>, necessary</w:t>
        </w:r>
      </w:ins>
      <w:ins w:id="1691" w:author="Martin Doerr" w:date="2017-09-20T20:15:00Z">
        <w:r>
          <w:rPr>
            <w:szCs w:val="20"/>
          </w:rPr>
          <w:t xml:space="preserve"> (1,1:0,n)</w:t>
        </w:r>
      </w:ins>
    </w:p>
    <w:p w14:paraId="624F9419" w14:textId="77777777" w:rsidR="0071313D" w:rsidRPr="0071313D" w:rsidRDefault="0071313D">
      <w:pPr>
        <w:suppressAutoHyphens/>
        <w:autoSpaceDE w:val="0"/>
        <w:rPr>
          <w:b/>
          <w:bCs/>
          <w:lang w:eastAsia="ar-SA"/>
          <w:rPrChange w:id="1692" w:author="Martin Doerr" w:date="2017-09-20T20:15:00Z">
            <w:rPr>
              <w:b/>
              <w:bCs/>
              <w:lang w:val="en-US" w:eastAsia="ar-SA"/>
            </w:rPr>
          </w:rPrChange>
        </w:rPr>
      </w:pPr>
    </w:p>
    <w:p w14:paraId="21F17666" w14:textId="77777777" w:rsidR="0071313D" w:rsidRDefault="0071313D">
      <w:pPr>
        <w:widowControl w:val="0"/>
        <w:autoSpaceDE w:val="0"/>
        <w:autoSpaceDN w:val="0"/>
        <w:rPr>
          <w:lang w:val="en-US" w:eastAsia="en-US"/>
        </w:rPr>
      </w:pPr>
    </w:p>
    <w:p w14:paraId="4757EF6F" w14:textId="77777777" w:rsidR="0071313D" w:rsidRDefault="0071313D">
      <w:pPr>
        <w:widowControl w:val="0"/>
        <w:autoSpaceDE w:val="0"/>
        <w:autoSpaceDN w:val="0"/>
        <w:rPr>
          <w:lang w:val="en-US" w:eastAsia="en-US"/>
        </w:rPr>
      </w:pPr>
    </w:p>
    <w:p w14:paraId="13896100" w14:textId="77777777" w:rsidR="0071313D" w:rsidRDefault="001E1A2D">
      <w:pPr>
        <w:widowControl w:val="0"/>
        <w:autoSpaceDE w:val="0"/>
        <w:autoSpaceDN w:val="0"/>
        <w:ind w:left="1418" w:hanging="1418"/>
        <w:rPr>
          <w:ins w:id="1693" w:author="Athina Kritsotaki" w:date="2017-09-29T14:28:00Z"/>
          <w:lang w:val="en-US" w:eastAsia="en-US"/>
        </w:rPr>
      </w:pPr>
      <w:r>
        <w:rPr>
          <w:lang w:val="en-US" w:eastAsia="en-US"/>
        </w:rPr>
        <w:t>Scope note:</w:t>
      </w:r>
      <w:r>
        <w:rPr>
          <w:lang w:val="en-US" w:eastAsia="en-US"/>
        </w:rPr>
        <w:tab/>
        <w:t>This property associates an instance of S4 Observation with an instance of S15 Observable Entity that was observed. Specifically it describes that a thing, a feature, a phenomenon or its reaction is observed by an activity of Observation.</w:t>
      </w:r>
    </w:p>
    <w:p w14:paraId="185AF127" w14:textId="77777777" w:rsidR="0071313D" w:rsidRDefault="0071313D">
      <w:pPr>
        <w:widowControl w:val="0"/>
        <w:autoSpaceDE w:val="0"/>
        <w:autoSpaceDN w:val="0"/>
        <w:ind w:left="1440" w:hanging="1440"/>
        <w:rPr>
          <w:ins w:id="1694" w:author="Athina Kritsotaki" w:date="2017-09-29T14:28:00Z"/>
          <w:lang w:val="en-US" w:eastAsia="en-US"/>
        </w:rPr>
      </w:pPr>
    </w:p>
    <w:p w14:paraId="73E228D3" w14:textId="77777777" w:rsidR="0071313D" w:rsidRDefault="001E1A2D">
      <w:pPr>
        <w:widowControl w:val="0"/>
        <w:autoSpaceDE w:val="0"/>
        <w:autoSpaceDN w:val="0"/>
        <w:ind w:left="1440" w:hanging="1440"/>
        <w:rPr>
          <w:ins w:id="1695" w:author="Athina Kritsotaki" w:date="2017-09-29T14:28:00Z"/>
          <w:lang w:val="en-US" w:eastAsia="en-US"/>
        </w:rPr>
      </w:pPr>
      <w:ins w:id="1696" w:author="Athina Kritsotaki" w:date="2017-09-29T14:28:00Z">
        <w:r>
          <w:rPr>
            <w:lang w:val="en-US" w:eastAsia="en-US"/>
          </w:rPr>
          <w:t xml:space="preserve">Examples: </w:t>
        </w:r>
        <w:r>
          <w:rPr>
            <w:lang w:val="en-US" w:eastAsia="en-US"/>
          </w:rPr>
          <w:tab/>
        </w:r>
      </w:ins>
    </w:p>
    <w:p w14:paraId="464527AE" w14:textId="35B098DA" w:rsidR="0071313D" w:rsidRPr="00A1457C" w:rsidRDefault="000A46E2">
      <w:pPr>
        <w:widowControl w:val="0"/>
        <w:numPr>
          <w:ilvl w:val="0"/>
          <w:numId w:val="44"/>
        </w:numPr>
        <w:autoSpaceDE w:val="0"/>
        <w:autoSpaceDN w:val="0"/>
        <w:ind w:left="1418" w:hanging="1418"/>
        <w:jc w:val="both"/>
        <w:rPr>
          <w:szCs w:val="20"/>
          <w:highlight w:val="green"/>
          <w:lang w:eastAsia="en-US"/>
          <w:rPrChange w:id="1697" w:author="Athina Kritsotaki" w:date="2018-01-10T10:09:00Z">
            <w:rPr>
              <w:lang w:val="en-US" w:eastAsia="en-US"/>
            </w:rPr>
          </w:rPrChange>
        </w:rPr>
        <w:pPrChange w:id="1698" w:author="Athina Kritsotaki" w:date="2017-09-29T14:29:00Z">
          <w:pPr>
            <w:widowControl w:val="0"/>
            <w:autoSpaceDE w:val="0"/>
            <w:autoSpaceDN w:val="0"/>
            <w:ind w:left="1418" w:hanging="1418"/>
          </w:pPr>
        </w:pPrChange>
      </w:pPr>
      <w:ins w:id="1699" w:author="Athina Kritsotaki" w:date="2018-01-10T10:08:00Z">
        <w:r>
          <w:rPr>
            <w:szCs w:val="20"/>
            <w:highlight w:val="green"/>
            <w:lang w:val="en-US"/>
          </w:rPr>
          <w:t xml:space="preserve">This document is about the </w:t>
        </w:r>
      </w:ins>
      <w:ins w:id="1700" w:author="Athina Kritsotaki" w:date="2017-09-29T14:32:00Z">
        <w:r w:rsidR="001E1A2D" w:rsidRPr="00A1457C">
          <w:rPr>
            <w:szCs w:val="20"/>
            <w:highlight w:val="green"/>
            <w:lang w:val="en-US"/>
            <w:rPrChange w:id="1701" w:author="Athina Kritsotaki" w:date="2018-01-10T10:09:00Z">
              <w:rPr>
                <w:szCs w:val="20"/>
                <w:lang w:val="en-US"/>
              </w:rPr>
            </w:rPrChange>
          </w:rPr>
          <w:t xml:space="preserve">rotational </w:t>
        </w:r>
      </w:ins>
      <w:ins w:id="1702" w:author="Athina Kritsotaki" w:date="2017-09-29T14:29:00Z">
        <w:r w:rsidR="001E1A2D" w:rsidRPr="00A1457C">
          <w:rPr>
            <w:szCs w:val="20"/>
            <w:highlight w:val="green"/>
            <w:lang w:val="en-US"/>
            <w:rPrChange w:id="1703" w:author="Athina Kritsotaki" w:date="2018-01-10T10:09:00Z">
              <w:rPr>
                <w:szCs w:val="20"/>
                <w:lang w:val="en-US"/>
              </w:rPr>
            </w:rPrChange>
          </w:rPr>
          <w:t>landslide</w:t>
        </w:r>
      </w:ins>
      <w:ins w:id="1704" w:author="Athina Kritsotaki" w:date="2017-10-04T09:05:00Z">
        <w:r w:rsidR="001E1A2D" w:rsidRPr="00A1457C">
          <w:rPr>
            <w:szCs w:val="20"/>
            <w:highlight w:val="green"/>
            <w:lang w:val="en-US"/>
            <w:rPrChange w:id="1705" w:author="Athina Kritsotaki" w:date="2018-01-10T10:09:00Z">
              <w:rPr>
                <w:szCs w:val="20"/>
                <w:lang w:val="en-US"/>
              </w:rPr>
            </w:rPrChange>
          </w:rPr>
          <w:t xml:space="preserve"> </w:t>
        </w:r>
      </w:ins>
      <w:ins w:id="1706" w:author="Athina Kritsotaki" w:date="2018-01-11T11:22:00Z">
        <w:r>
          <w:rPr>
            <w:szCs w:val="20"/>
            <w:lang w:val="en-US"/>
          </w:rPr>
          <w:t xml:space="preserve">that </w:t>
        </w:r>
      </w:ins>
      <w:ins w:id="1707" w:author="Athina Kritsotaki" w:date="2018-01-10T10:08:00Z">
        <w:r w:rsidR="00A1457C" w:rsidRPr="000A46E2">
          <w:rPr>
            <w:i/>
            <w:szCs w:val="20"/>
            <w:lang w:val="en-US"/>
            <w:rPrChange w:id="1708" w:author="Athina Kritsotaki" w:date="2018-01-11T11:20:00Z">
              <w:rPr>
                <w:szCs w:val="20"/>
                <w:lang w:val="en-US"/>
              </w:rPr>
            </w:rPrChange>
          </w:rPr>
          <w:t>was observed by</w:t>
        </w:r>
        <w:r w:rsidR="00A1457C" w:rsidRPr="00C83FE7">
          <w:rPr>
            <w:szCs w:val="20"/>
            <w:lang w:val="en-US"/>
          </w:rPr>
          <w:t xml:space="preserve"> engineers </w:t>
        </w:r>
      </w:ins>
      <w:ins w:id="1709" w:author="Athina Kritsotaki" w:date="2018-01-10T10:03:00Z">
        <w:r w:rsidR="001E1A2D" w:rsidRPr="00A1457C">
          <w:rPr>
            <w:color w:val="333333"/>
            <w:spacing w:val="2"/>
            <w:szCs w:val="20"/>
            <w:shd w:val="clear" w:color="auto" w:fill="FCFCFC"/>
            <w:rPrChange w:id="1710" w:author="Athina Kritsotaki" w:date="2018-01-10T10:09:00Z">
              <w:rPr>
                <w:rFonts w:ascii="Georgia" w:hAnsi="Georgia"/>
                <w:color w:val="333333"/>
                <w:spacing w:val="2"/>
                <w:sz w:val="26"/>
                <w:szCs w:val="26"/>
                <w:shd w:val="clear" w:color="auto" w:fill="FCFCFC"/>
              </w:rPr>
            </w:rPrChange>
          </w:rPr>
          <w:t>on the slope of Panagop</w:t>
        </w:r>
        <w:r w:rsidR="00A1457C" w:rsidRPr="00A1457C">
          <w:rPr>
            <w:color w:val="333333"/>
            <w:spacing w:val="2"/>
            <w:szCs w:val="20"/>
            <w:shd w:val="clear" w:color="auto" w:fill="FCFCFC"/>
            <w:rPrChange w:id="1711" w:author="Athina Kritsotaki" w:date="2018-01-10T10:09:00Z">
              <w:rPr>
                <w:rFonts w:ascii="Georgia" w:hAnsi="Georgia"/>
                <w:color w:val="333333"/>
                <w:spacing w:val="2"/>
                <w:sz w:val="26"/>
                <w:szCs w:val="26"/>
                <w:shd w:val="clear" w:color="auto" w:fill="FCFCFC"/>
              </w:rPr>
            </w:rPrChange>
          </w:rPr>
          <w:t>oula coastal site, near Patras, o</w:t>
        </w:r>
        <w:r w:rsidR="001E1A2D" w:rsidRPr="00A1457C">
          <w:rPr>
            <w:color w:val="333333"/>
            <w:spacing w:val="2"/>
            <w:szCs w:val="20"/>
            <w:shd w:val="clear" w:color="auto" w:fill="FCFCFC"/>
            <w:rPrChange w:id="1712" w:author="Athina Kritsotaki" w:date="2018-01-10T10:09:00Z">
              <w:rPr>
                <w:rFonts w:ascii="Georgia" w:hAnsi="Georgia"/>
                <w:color w:val="333333"/>
                <w:spacing w:val="2"/>
                <w:sz w:val="26"/>
                <w:szCs w:val="26"/>
                <w:shd w:val="clear" w:color="auto" w:fill="FCFCFC"/>
              </w:rPr>
            </w:rPrChange>
          </w:rPr>
          <w:t xml:space="preserve">n the 25th–26th April 1971 and the 3rd </w:t>
        </w:r>
        <w:r w:rsidR="00A1457C" w:rsidRPr="00A1457C">
          <w:rPr>
            <w:color w:val="333333"/>
            <w:spacing w:val="2"/>
            <w:szCs w:val="20"/>
            <w:shd w:val="clear" w:color="auto" w:fill="FCFCFC"/>
            <w:rPrChange w:id="1713" w:author="Athina Kritsotaki" w:date="2018-01-10T10:09:00Z">
              <w:rPr>
                <w:rFonts w:ascii="Georgia" w:hAnsi="Georgia"/>
                <w:color w:val="333333"/>
                <w:spacing w:val="2"/>
                <w:sz w:val="26"/>
                <w:szCs w:val="26"/>
                <w:shd w:val="clear" w:color="auto" w:fill="FCFCFC"/>
              </w:rPr>
            </w:rPrChange>
          </w:rPr>
          <w:t>May 1971</w:t>
        </w:r>
      </w:ins>
      <w:ins w:id="1714" w:author="Athina Kritsotaki" w:date="2018-01-10T10:12:00Z">
        <w:r w:rsidR="00D72B8F">
          <w:rPr>
            <w:rStyle w:val="FootnoteReference"/>
            <w:color w:val="333333"/>
            <w:spacing w:val="2"/>
            <w:szCs w:val="20"/>
            <w:shd w:val="clear" w:color="auto" w:fill="FCFCFC"/>
          </w:rPr>
          <w:footnoteReference w:id="33"/>
        </w:r>
      </w:ins>
      <w:ins w:id="1720" w:author="Athina Kritsotaki" w:date="2017-09-29T14:31:00Z">
        <w:r w:rsidR="001E1A2D" w:rsidRPr="00A1457C">
          <w:rPr>
            <w:szCs w:val="20"/>
            <w:highlight w:val="green"/>
            <w:lang w:val="en-US"/>
            <w:rPrChange w:id="1721" w:author="Athina Kritsotaki" w:date="2018-01-10T10:09:00Z">
              <w:rPr>
                <w:szCs w:val="20"/>
                <w:lang w:val="en-US"/>
              </w:rPr>
            </w:rPrChange>
          </w:rPr>
          <w:t>.</w:t>
        </w:r>
      </w:ins>
    </w:p>
    <w:p w14:paraId="66100FF5" w14:textId="77777777" w:rsidR="0071313D" w:rsidRDefault="001E1A2D">
      <w:r>
        <w:t xml:space="preserve">In First Order Logic: </w:t>
      </w:r>
    </w:p>
    <w:p w14:paraId="11410A5D" w14:textId="77777777" w:rsidR="0071313D" w:rsidRPr="0071313D" w:rsidRDefault="001E1A2D">
      <w:pPr>
        <w:jc w:val="both"/>
        <w:rPr>
          <w:szCs w:val="20"/>
          <w:lang w:val="en-US"/>
          <w:rPrChange w:id="1722" w:author="admin" w:date="2017-10-10T12:08:00Z">
            <w:rPr>
              <w:szCs w:val="20"/>
              <w:lang w:val="es-ES"/>
            </w:rPr>
          </w:rPrChange>
        </w:rPr>
      </w:pPr>
      <w:r>
        <w:rPr>
          <w:szCs w:val="20"/>
          <w:lang w:val="en-US"/>
          <w:rPrChange w:id="1723" w:author="admin" w:date="2017-10-10T12:08:00Z">
            <w:rPr>
              <w:szCs w:val="20"/>
              <w:lang w:val="es-ES"/>
            </w:rPr>
          </w:rPrChange>
        </w:rPr>
        <w:tab/>
      </w:r>
      <w:r>
        <w:rPr>
          <w:szCs w:val="20"/>
          <w:lang w:val="en-US"/>
          <w:rPrChange w:id="1724" w:author="admin" w:date="2017-10-10T12:08:00Z">
            <w:rPr>
              <w:szCs w:val="20"/>
              <w:lang w:val="es-ES"/>
            </w:rPr>
          </w:rPrChange>
        </w:rPr>
        <w:tab/>
        <w:t xml:space="preserve">O8(x,y) </w:t>
      </w:r>
      <w:r>
        <w:rPr>
          <w:rFonts w:ascii="Cambria Math" w:hAnsi="Cambria Math" w:cs="Cambria Math"/>
          <w:szCs w:val="20"/>
          <w:lang w:val="en-US"/>
          <w:rPrChange w:id="1725" w:author="admin" w:date="2017-10-10T12:08:00Z">
            <w:rPr>
              <w:rFonts w:ascii="Cambria Math" w:hAnsi="Cambria Math" w:cs="Cambria Math"/>
              <w:szCs w:val="20"/>
              <w:lang w:val="es-ES"/>
            </w:rPr>
          </w:rPrChange>
        </w:rPr>
        <w:t>⊃</w:t>
      </w:r>
      <w:r>
        <w:rPr>
          <w:szCs w:val="20"/>
          <w:lang w:val="en-US"/>
          <w:rPrChange w:id="1726" w:author="admin" w:date="2017-10-10T12:08:00Z">
            <w:rPr>
              <w:szCs w:val="20"/>
              <w:lang w:val="es-ES"/>
            </w:rPr>
          </w:rPrChange>
        </w:rPr>
        <w:t xml:space="preserve"> S4(x)</w:t>
      </w:r>
    </w:p>
    <w:p w14:paraId="07375BE5" w14:textId="77777777" w:rsidR="0071313D" w:rsidRDefault="001E1A2D">
      <w:pPr>
        <w:jc w:val="both"/>
        <w:rPr>
          <w:szCs w:val="20"/>
          <w:lang w:val="es-ES"/>
        </w:rPr>
      </w:pPr>
      <w:r>
        <w:rPr>
          <w:szCs w:val="20"/>
          <w:lang w:val="en-US"/>
          <w:rPrChange w:id="1727" w:author="admin" w:date="2017-10-10T12:08:00Z">
            <w:rPr>
              <w:szCs w:val="20"/>
              <w:lang w:val="es-ES"/>
            </w:rPr>
          </w:rPrChange>
        </w:rPr>
        <w:tab/>
      </w:r>
      <w:r>
        <w:rPr>
          <w:szCs w:val="20"/>
          <w:lang w:val="en-US"/>
          <w:rPrChange w:id="1728" w:author="admin" w:date="2017-10-10T12:08:00Z">
            <w:rPr>
              <w:szCs w:val="20"/>
              <w:lang w:val="es-ES"/>
            </w:rPr>
          </w:rPrChange>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71CD05F4" w14:textId="77777777" w:rsidR="0071313D" w:rsidRPr="0071313D" w:rsidRDefault="001E1A2D">
      <w:pPr>
        <w:widowControl w:val="0"/>
        <w:autoSpaceDE w:val="0"/>
        <w:autoSpaceDN w:val="0"/>
        <w:ind w:left="709" w:firstLine="709"/>
        <w:rPr>
          <w:lang w:val="es-ES_tradnl" w:eastAsia="en-US"/>
          <w:rPrChange w:id="1729" w:author="admin" w:date="2017-10-10T12:08:00Z">
            <w:rPr>
              <w:lang w:val="en-US" w:eastAsia="en-US"/>
            </w:rPr>
          </w:rPrChange>
        </w:rPr>
      </w:pPr>
      <w:r>
        <w:rPr>
          <w:szCs w:val="20"/>
          <w:lang w:val="es-ES"/>
        </w:rPr>
        <w:t xml:space="preserve">O8(x,y) </w:t>
      </w:r>
      <w:r>
        <w:rPr>
          <w:rFonts w:ascii="Cambria Math" w:hAnsi="Cambria Math" w:cs="Cambria Math"/>
          <w:szCs w:val="20"/>
          <w:lang w:val="es-ES"/>
        </w:rPr>
        <w:t>⊃</w:t>
      </w:r>
      <w:r>
        <w:rPr>
          <w:szCs w:val="20"/>
          <w:lang w:val="es-ES"/>
        </w:rPr>
        <w:t xml:space="preserve"> P140(x,y)</w:t>
      </w:r>
    </w:p>
    <w:p w14:paraId="616A5075" w14:textId="77777777" w:rsidR="0071313D" w:rsidRDefault="001E1A2D">
      <w:pPr>
        <w:pStyle w:val="Heading3"/>
        <w:ind w:left="360" w:hanging="360"/>
      </w:pPr>
      <w:bookmarkStart w:id="1730" w:name="_O11_observedProperty"/>
      <w:bookmarkStart w:id="1731" w:name="_O9_observed_property"/>
      <w:bookmarkStart w:id="1732" w:name="_Toc341432770"/>
      <w:bookmarkStart w:id="1733" w:name="_Toc341792938"/>
      <w:bookmarkStart w:id="1734" w:name="_Toc477973541"/>
      <w:bookmarkEnd w:id="1730"/>
      <w:bookmarkEnd w:id="1731"/>
      <w:commentRangeStart w:id="1735"/>
      <w:r>
        <w:t>O9 observed property</w:t>
      </w:r>
      <w:bookmarkEnd w:id="1732"/>
      <w:bookmarkEnd w:id="1733"/>
      <w:r>
        <w:t xml:space="preserve"> type </w:t>
      </w:r>
      <w:commentRangeEnd w:id="1735"/>
      <w:r w:rsidR="00C83FE7">
        <w:rPr>
          <w:rStyle w:val="CommentReference"/>
          <w:rFonts w:ascii="Times New Roman" w:eastAsia="Times New Roman" w:hAnsi="Times New Roman" w:cs="Times New Roman"/>
          <w:b w:val="0"/>
          <w:bCs w:val="0"/>
        </w:rPr>
        <w:commentReference w:id="1735"/>
      </w:r>
      <w:r>
        <w:t>(property type was observed by)</w:t>
      </w:r>
      <w:bookmarkEnd w:id="1734"/>
    </w:p>
    <w:p w14:paraId="469D8B38" w14:textId="77777777" w:rsidR="0071313D" w:rsidRDefault="0071313D">
      <w:pPr>
        <w:widowControl w:val="0"/>
        <w:autoSpaceDE w:val="0"/>
        <w:autoSpaceDN w:val="0"/>
        <w:rPr>
          <w:lang w:val="en-US" w:eastAsia="en-US"/>
        </w:rPr>
      </w:pPr>
    </w:p>
    <w:p w14:paraId="24F2C0B5"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4_Observation" w:history="1">
        <w:r>
          <w:rPr>
            <w:rStyle w:val="Hyperlink"/>
          </w:rPr>
          <w:t>S4</w:t>
        </w:r>
      </w:hyperlink>
      <w:r>
        <w:t xml:space="preserve"> </w:t>
      </w:r>
      <w:r>
        <w:rPr>
          <w:lang w:val="en-US" w:eastAsia="en-US"/>
        </w:rPr>
        <w:t>Observation</w:t>
      </w:r>
    </w:p>
    <w:p w14:paraId="0FD79FAC" w14:textId="77777777" w:rsidR="0071313D" w:rsidRDefault="001E1A2D">
      <w:pPr>
        <w:widowControl w:val="0"/>
        <w:autoSpaceDE w:val="0"/>
        <w:autoSpaceDN w:val="0"/>
        <w:rPr>
          <w:ins w:id="1736" w:author="Martin Doerr" w:date="2017-09-20T20:17:00Z"/>
          <w:lang w:val="en-US" w:eastAsia="en-US"/>
        </w:rPr>
      </w:pPr>
      <w:r>
        <w:rPr>
          <w:lang w:val="en-US" w:eastAsia="en-US"/>
        </w:rPr>
        <w:t xml:space="preserve">Range: </w:t>
      </w:r>
      <w:r>
        <w:rPr>
          <w:lang w:val="en-US" w:eastAsia="en-US"/>
        </w:rPr>
        <w:tab/>
      </w:r>
      <w:r>
        <w:rPr>
          <w:lang w:val="en-US" w:eastAsia="en-US"/>
        </w:rPr>
        <w:tab/>
      </w:r>
      <w:hyperlink w:anchor="_S9_Property_Type" w:history="1">
        <w:r>
          <w:rPr>
            <w:rStyle w:val="Hyperlink"/>
          </w:rPr>
          <w:t>S9</w:t>
        </w:r>
      </w:hyperlink>
      <w:r>
        <w:t xml:space="preserve"> </w:t>
      </w:r>
      <w:r>
        <w:rPr>
          <w:lang w:val="en-US" w:eastAsia="en-US"/>
        </w:rPr>
        <w:t>Property Type</w:t>
      </w:r>
    </w:p>
    <w:p w14:paraId="5E153AA3" w14:textId="77777777" w:rsidR="0071313D" w:rsidRDefault="001E1A2D">
      <w:pPr>
        <w:widowControl w:val="0"/>
        <w:autoSpaceDE w:val="0"/>
        <w:autoSpaceDN w:val="0"/>
        <w:rPr>
          <w:lang w:val="en-US" w:eastAsia="en-US"/>
        </w:rPr>
      </w:pPr>
      <w:ins w:id="1737" w:author="Martin Doerr" w:date="2017-09-20T20:17:00Z">
        <w:r>
          <w:rPr>
            <w:lang w:val="en-US" w:eastAsia="ar-SA"/>
          </w:rPr>
          <w:t xml:space="preserve">Subproperty of:   </w:t>
        </w:r>
        <w:r>
          <w:fldChar w:fldCharType="begin"/>
        </w:r>
      </w:ins>
      <w:ins w:id="1738" w:author="Martin Doerr" w:date="2017-09-20T20:18:00Z">
        <w:r>
          <w:instrText>HYPERLINK  \l "_E1_CRM_Entity"</w:instrText>
        </w:r>
      </w:ins>
      <w:ins w:id="1739" w:author="Martin Doerr" w:date="2017-09-20T20:17:00Z">
        <w:r>
          <w:fldChar w:fldCharType="separate"/>
        </w:r>
        <w:r>
          <w:rPr>
            <w:rStyle w:val="Hyperlink"/>
          </w:rPr>
          <w:t>E1</w:t>
        </w:r>
        <w:r>
          <w:rPr>
            <w:rStyle w:val="Hyperlink"/>
          </w:rPr>
          <w:fldChar w:fldCharType="end"/>
        </w:r>
        <w:r>
          <w:rPr>
            <w:lang w:val="en-US" w:eastAsia="ar-SA"/>
          </w:rPr>
          <w:t xml:space="preserve"> CRM Entity. </w:t>
        </w:r>
      </w:ins>
      <w:ins w:id="1740" w:author="Martin Doerr" w:date="2017-09-20T20:19:00Z">
        <w:r>
          <w:rPr>
            <w:rPrChange w:id="1741" w:author="Martin Doerr" w:date="2017-09-20T20:19:00Z">
              <w:rPr>
                <w:rStyle w:val="Hyperlink"/>
              </w:rPr>
            </w:rPrChange>
          </w:rPr>
          <w:t>P2</w:t>
        </w:r>
      </w:ins>
      <w:ins w:id="1742" w:author="Martin Doerr" w:date="2017-09-20T20:17:00Z">
        <w:r>
          <w:rPr>
            <w:lang w:val="en-US" w:eastAsia="ar-SA"/>
          </w:rPr>
          <w:t xml:space="preserve"> has type: </w:t>
        </w:r>
      </w:ins>
      <w:ins w:id="1743" w:author="Martin Doerr" w:date="2017-09-20T20:18:00Z">
        <w:r>
          <w:rPr>
            <w:lang w:val="en-US" w:eastAsia="ar-SA"/>
          </w:rPr>
          <w:fldChar w:fldCharType="begin"/>
        </w:r>
        <w:r>
          <w:rPr>
            <w:lang w:val="en-US" w:eastAsia="ar-SA"/>
          </w:rPr>
          <w:instrText xml:space="preserve"> HYPERLINK  \l "_E55_Type" </w:instrText>
        </w:r>
        <w:r>
          <w:rPr>
            <w:lang w:val="en-US" w:eastAsia="ar-SA"/>
          </w:rPr>
          <w:fldChar w:fldCharType="separate"/>
        </w:r>
        <w:r>
          <w:rPr>
            <w:rStyle w:val="Hyperlink"/>
            <w:lang w:val="en-US" w:eastAsia="ar-SA"/>
          </w:rPr>
          <w:t>E55</w:t>
        </w:r>
        <w:r>
          <w:rPr>
            <w:lang w:val="en-US" w:eastAsia="ar-SA"/>
          </w:rPr>
          <w:fldChar w:fldCharType="end"/>
        </w:r>
      </w:ins>
      <w:ins w:id="1744" w:author="Martin Doerr" w:date="2017-09-20T20:17:00Z">
        <w:r>
          <w:rPr>
            <w:lang w:val="en-US" w:eastAsia="ar-SA"/>
          </w:rPr>
          <w:t xml:space="preserve"> Type</w:t>
        </w:r>
      </w:ins>
    </w:p>
    <w:p w14:paraId="6F775F0C" w14:textId="77777777" w:rsidR="0071313D" w:rsidRDefault="001E1A2D">
      <w:pPr>
        <w:rPr>
          <w:ins w:id="1745" w:author="Martin Doerr" w:date="2017-09-20T20:16:00Z"/>
          <w:szCs w:val="20"/>
        </w:rPr>
      </w:pPr>
      <w:ins w:id="1746" w:author="Martin Doerr" w:date="2017-09-20T20:16:00Z">
        <w:r>
          <w:rPr>
            <w:szCs w:val="20"/>
          </w:rPr>
          <w:t>Quantification:</w:t>
        </w:r>
        <w:r>
          <w:rPr>
            <w:szCs w:val="20"/>
          </w:rPr>
          <w:tab/>
          <w:t>one to one (1,1:0,n)</w:t>
        </w:r>
      </w:ins>
    </w:p>
    <w:p w14:paraId="51863569" w14:textId="77777777" w:rsidR="0071313D" w:rsidRDefault="0071313D">
      <w:pPr>
        <w:widowControl w:val="0"/>
        <w:autoSpaceDE w:val="0"/>
        <w:autoSpaceDN w:val="0"/>
        <w:rPr>
          <w:lang w:val="en-US" w:eastAsia="en-US"/>
        </w:rPr>
      </w:pPr>
    </w:p>
    <w:p w14:paraId="24BBE645" w14:textId="77777777" w:rsidR="0071313D" w:rsidRDefault="0071313D">
      <w:pPr>
        <w:widowControl w:val="0"/>
        <w:autoSpaceDE w:val="0"/>
        <w:autoSpaceDN w:val="0"/>
        <w:rPr>
          <w:lang w:val="en-US" w:eastAsia="en-US"/>
        </w:rPr>
      </w:pPr>
    </w:p>
    <w:p w14:paraId="577DB8D6" w14:textId="77777777" w:rsidR="0071313D" w:rsidRDefault="001E1A2D">
      <w:pPr>
        <w:widowControl w:val="0"/>
        <w:autoSpaceDE w:val="0"/>
        <w:autoSpaceDN w:val="0"/>
        <w:ind w:left="1418" w:hanging="1418"/>
        <w:rPr>
          <w:highlight w:val="yellow"/>
          <w:lang w:val="en-US" w:eastAsia="en-US"/>
        </w:rPr>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14:paraId="0D28C66F" w14:textId="77777777" w:rsidR="0071313D" w:rsidRDefault="0071313D">
      <w:pPr>
        <w:widowControl w:val="0"/>
        <w:autoSpaceDE w:val="0"/>
        <w:autoSpaceDN w:val="0"/>
        <w:ind w:left="1418"/>
        <w:rPr>
          <w:highlight w:val="yellow"/>
          <w:lang w:val="en-US" w:eastAsia="en-US"/>
        </w:rPr>
      </w:pPr>
    </w:p>
    <w:p w14:paraId="705137E2" w14:textId="77777777" w:rsidR="0071313D" w:rsidRDefault="001E1A2D">
      <w:pPr>
        <w:widowControl w:val="0"/>
        <w:autoSpaceDE w:val="0"/>
        <w:autoSpaceDN w:val="0"/>
        <w:ind w:left="1418"/>
        <w:rPr>
          <w:lang w:val="en-US" w:eastAsia="en-US"/>
        </w:rPr>
      </w:pPr>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bookmarkStart w:id="1747" w:name="_O12_has_upper"/>
      <w:bookmarkStart w:id="1748" w:name="_O13_has_lower"/>
      <w:bookmarkEnd w:id="1747"/>
      <w:bookmarkEnd w:id="1748"/>
    </w:p>
    <w:p w14:paraId="76D9D5B4" w14:textId="77777777" w:rsidR="0071313D" w:rsidRDefault="0071313D">
      <w:pPr>
        <w:widowControl w:val="0"/>
        <w:autoSpaceDE w:val="0"/>
        <w:autoSpaceDN w:val="0"/>
        <w:rPr>
          <w:ins w:id="1749" w:author="Athina Kritsotaki" w:date="2017-10-04T10:25:00Z"/>
          <w:lang w:val="en-US" w:eastAsia="en-US"/>
        </w:rPr>
        <w:pPrChange w:id="1750" w:author="Athina Kritsotaki" w:date="2017-10-04T10:33:00Z">
          <w:pPr>
            <w:widowControl w:val="0"/>
            <w:autoSpaceDE w:val="0"/>
            <w:autoSpaceDN w:val="0"/>
            <w:ind w:left="1418"/>
          </w:pPr>
        </w:pPrChange>
      </w:pPr>
    </w:p>
    <w:p w14:paraId="1DE85D4B" w14:textId="77777777" w:rsidR="0071313D" w:rsidRPr="0071313D" w:rsidRDefault="001E1A2D">
      <w:pPr>
        <w:widowControl w:val="0"/>
        <w:autoSpaceDE w:val="0"/>
        <w:autoSpaceDN w:val="0"/>
        <w:ind w:left="1440" w:hanging="1440"/>
        <w:rPr>
          <w:ins w:id="1751" w:author="Athina Kritsotaki" w:date="2017-10-04T10:25:00Z"/>
          <w:lang w:val="en-US" w:eastAsia="en-US"/>
          <w:rPrChange w:id="1752" w:author="Athina Kritsotaki" w:date="2017-10-04T10:33:00Z">
            <w:rPr>
              <w:ins w:id="1753" w:author="Athina Kritsotaki" w:date="2017-10-04T10:25:00Z"/>
              <w:szCs w:val="20"/>
            </w:rPr>
          </w:rPrChange>
        </w:rPr>
        <w:pPrChange w:id="1754" w:author="Athina Kritsotaki" w:date="2017-10-04T10:33:00Z">
          <w:pPr/>
        </w:pPrChange>
      </w:pPr>
      <w:ins w:id="1755" w:author="Athina Kritsotaki" w:date="2017-10-04T10:33:00Z">
        <w:r>
          <w:rPr>
            <w:lang w:val="en-US" w:eastAsia="en-US"/>
          </w:rPr>
          <w:lastRenderedPageBreak/>
          <w:t xml:space="preserve">Examples: </w:t>
        </w:r>
        <w:r>
          <w:rPr>
            <w:lang w:val="en-US" w:eastAsia="en-US"/>
          </w:rPr>
          <w:tab/>
        </w:r>
      </w:ins>
    </w:p>
    <w:p w14:paraId="764FC64F" w14:textId="35B1D65E" w:rsidR="0071313D" w:rsidRPr="0071313D" w:rsidRDefault="001E1A2D">
      <w:pPr>
        <w:widowControl w:val="0"/>
        <w:numPr>
          <w:ilvl w:val="0"/>
          <w:numId w:val="44"/>
        </w:numPr>
        <w:autoSpaceDE w:val="0"/>
        <w:autoSpaceDN w:val="0"/>
        <w:ind w:left="1418"/>
        <w:jc w:val="both"/>
        <w:rPr>
          <w:ins w:id="1756" w:author="Athina Kritsotaki" w:date="2017-10-04T10:33:00Z"/>
          <w:lang w:val="en-US" w:eastAsia="en-US"/>
          <w:rPrChange w:id="1757" w:author="Athina Kritsotaki" w:date="2017-10-04T10:33:00Z">
            <w:rPr>
              <w:ins w:id="1758" w:author="Athina Kritsotaki" w:date="2017-10-04T10:33:00Z"/>
            </w:rPr>
          </w:rPrChange>
        </w:rPr>
        <w:pPrChange w:id="1759" w:author="Athina Kritsotaki" w:date="2017-10-04T10:30:00Z">
          <w:pPr>
            <w:widowControl w:val="0"/>
            <w:autoSpaceDE w:val="0"/>
            <w:autoSpaceDN w:val="0"/>
            <w:ind w:left="1418"/>
          </w:pPr>
        </w:pPrChange>
      </w:pPr>
      <w:ins w:id="1760" w:author="Athina Kritsotaki" w:date="2017-10-04T10:28:00Z">
        <w:r>
          <w:rPr>
            <w:highlight w:val="green"/>
          </w:rPr>
          <w:t xml:space="preserve">The seismic hazard analysis </w:t>
        </w:r>
      </w:ins>
      <w:ins w:id="1761" w:author="Athina Kritsotaki" w:date="2017-10-04T10:32:00Z">
        <w:r>
          <w:rPr>
            <w:highlight w:val="green"/>
          </w:rPr>
          <w:t>and recording</w:t>
        </w:r>
      </w:ins>
      <w:ins w:id="1762" w:author="Athina Kritsotaki" w:date="2017-10-04T10:28:00Z">
        <w:r>
          <w:rPr>
            <w:highlight w:val="green"/>
          </w:rPr>
          <w:t xml:space="preserve"> by EPPO in 1990 </w:t>
        </w:r>
      </w:ins>
      <w:ins w:id="1763" w:author="Athina Kritsotaki" w:date="2017-10-04T10:30:00Z">
        <w:r>
          <w:rPr>
            <w:highlight w:val="green"/>
          </w:rPr>
          <w:t>(S4)</w:t>
        </w:r>
      </w:ins>
      <w:ins w:id="1764" w:author="Athina Kritsotaki" w:date="2017-10-04T10:31:00Z">
        <w:r>
          <w:rPr>
            <w:highlight w:val="green"/>
          </w:rPr>
          <w:t>,</w:t>
        </w:r>
      </w:ins>
      <w:ins w:id="1765" w:author="Athina Kritsotaki" w:date="2017-10-04T10:30:00Z">
        <w:r>
          <w:rPr>
            <w:highlight w:val="green"/>
          </w:rPr>
          <w:t xml:space="preserve"> </w:t>
        </w:r>
      </w:ins>
      <w:ins w:id="1766" w:author="Athina Kritsotaki" w:date="2017-10-04T10:29:00Z">
        <w:r>
          <w:rPr>
            <w:highlight w:val="green"/>
          </w:rPr>
          <w:t xml:space="preserve">in the area of Attiki </w:t>
        </w:r>
        <w:r>
          <w:rPr>
            <w:i/>
            <w:highlight w:val="green"/>
            <w:rPrChange w:id="1767" w:author="Athina Kritsotaki" w:date="2017-10-04T10:31:00Z">
              <w:rPr>
                <w:highlight w:val="green"/>
              </w:rPr>
            </w:rPrChange>
          </w:rPr>
          <w:t>observed</w:t>
        </w:r>
      </w:ins>
      <w:ins w:id="1768" w:author="Athina Kritsotaki" w:date="2017-10-04T10:30:00Z">
        <w:r>
          <w:rPr>
            <w:i/>
            <w:highlight w:val="green"/>
            <w:rPrChange w:id="1769" w:author="Athina Kritsotaki" w:date="2017-10-04T10:31:00Z">
              <w:rPr>
                <w:highlight w:val="green"/>
              </w:rPr>
            </w:rPrChange>
          </w:rPr>
          <w:t xml:space="preserve"> </w:t>
        </w:r>
      </w:ins>
      <w:ins w:id="1770" w:author="Athina Kritsotaki" w:date="2018-01-11T11:24:00Z">
        <w:r w:rsidR="000B71A3">
          <w:rPr>
            <w:i/>
            <w:highlight w:val="green"/>
          </w:rPr>
          <w:t>property type</w:t>
        </w:r>
      </w:ins>
      <w:ins w:id="1771" w:author="Athina Kritsotaki" w:date="2018-01-11T11:25:00Z">
        <w:r w:rsidR="000B71A3">
          <w:rPr>
            <w:i/>
            <w:highlight w:val="green"/>
          </w:rPr>
          <w:t xml:space="preserve"> of </w:t>
        </w:r>
      </w:ins>
      <w:ins w:id="1772" w:author="Athina Kritsotaki" w:date="2017-10-04T10:29:00Z">
        <w:r>
          <w:rPr>
            <w:highlight w:val="green"/>
          </w:rPr>
          <w:t xml:space="preserve">the share wave velocity </w:t>
        </w:r>
      </w:ins>
      <w:ins w:id="1773" w:author="Athina Kritsotaki" w:date="2017-10-04T10:25:00Z">
        <w:r>
          <w:rPr>
            <w:highlight w:val="green"/>
          </w:rPr>
          <w:t>(S9)</w:t>
        </w:r>
      </w:ins>
      <w:ins w:id="1774" w:author="Athina Kritsotaki" w:date="2018-01-10T13:06:00Z">
        <w:r w:rsidR="0095275E">
          <w:rPr>
            <w:highlight w:val="green"/>
          </w:rPr>
          <w:fldChar w:fldCharType="begin"/>
        </w:r>
        <w:r w:rsidR="0095275E">
          <w:rPr>
            <w:highlight w:val="green"/>
          </w:rPr>
          <w:instrText xml:space="preserve"> HYPERLINK  \l "_InGeoCloudS_-_INspiredGEOdata" </w:instrText>
        </w:r>
        <w:r w:rsidR="0095275E">
          <w:rPr>
            <w:highlight w:val="green"/>
          </w:rPr>
          <w:fldChar w:fldCharType="separate"/>
        </w:r>
        <w:r w:rsidR="0095275E" w:rsidRPr="0095275E">
          <w:rPr>
            <w:rStyle w:val="Hyperlink"/>
            <w:highlight w:val="green"/>
            <w:vertAlign w:val="superscript"/>
          </w:rPr>
          <w:footnoteReference w:id="34"/>
        </w:r>
        <w:r w:rsidR="0095275E">
          <w:rPr>
            <w:highlight w:val="green"/>
          </w:rPr>
          <w:fldChar w:fldCharType="end"/>
        </w:r>
      </w:ins>
      <w:ins w:id="1776" w:author="Athina Kritsotaki" w:date="2017-10-04T10:30:00Z">
        <w:r>
          <w:t>.</w:t>
        </w:r>
      </w:ins>
    </w:p>
    <w:p w14:paraId="6D77AA26" w14:textId="77777777" w:rsidR="0071313D" w:rsidRDefault="0071313D">
      <w:pPr>
        <w:widowControl w:val="0"/>
        <w:numPr>
          <w:ilvl w:val="0"/>
          <w:numId w:val="44"/>
        </w:numPr>
        <w:autoSpaceDE w:val="0"/>
        <w:autoSpaceDN w:val="0"/>
        <w:ind w:left="1418"/>
        <w:jc w:val="both"/>
        <w:rPr>
          <w:lang w:val="en-US" w:eastAsia="en-US"/>
        </w:rPr>
        <w:pPrChange w:id="1777" w:author="Athina Kritsotaki" w:date="2017-10-04T10:30:00Z">
          <w:pPr>
            <w:widowControl w:val="0"/>
            <w:autoSpaceDE w:val="0"/>
            <w:autoSpaceDN w:val="0"/>
            <w:ind w:left="1418"/>
          </w:pPr>
        </w:pPrChange>
      </w:pPr>
    </w:p>
    <w:p w14:paraId="22C771E9" w14:textId="77777777" w:rsidR="0071313D" w:rsidRDefault="001E1A2D">
      <w:pPr>
        <w:pStyle w:val="Heading3"/>
        <w:ind w:left="360" w:hanging="360"/>
        <w:rPr>
          <w:b w:val="0"/>
          <w:bCs w:val="0"/>
          <w:i/>
          <w:iCs/>
          <w:lang w:val="en-US"/>
        </w:rPr>
      </w:pPr>
      <w:bookmarkStart w:id="1778" w:name="_O14_assigned_dimension"/>
      <w:bookmarkStart w:id="1779" w:name="_O10_assigned_dimension"/>
      <w:bookmarkStart w:id="1780" w:name="_Toc341432773"/>
      <w:bookmarkStart w:id="1781" w:name="_Toc341792941"/>
      <w:bookmarkStart w:id="1782" w:name="_Toc477973542"/>
      <w:bookmarkEnd w:id="1778"/>
      <w:bookmarkEnd w:id="1779"/>
      <w:r>
        <w:t>O10 assigned dimension</w:t>
      </w:r>
      <w:bookmarkEnd w:id="1780"/>
      <w:bookmarkEnd w:id="1781"/>
      <w:r>
        <w:t xml:space="preserve"> (dimension was assigned by)</w:t>
      </w:r>
      <w:bookmarkEnd w:id="1782"/>
    </w:p>
    <w:p w14:paraId="5869C618" w14:textId="77777777" w:rsidR="0071313D" w:rsidRDefault="0071313D">
      <w:pPr>
        <w:widowControl w:val="0"/>
        <w:autoSpaceDE w:val="0"/>
        <w:autoSpaceDN w:val="0"/>
        <w:rPr>
          <w:lang w:val="en-US" w:eastAsia="en-US"/>
        </w:rPr>
      </w:pPr>
    </w:p>
    <w:p w14:paraId="6CE16760"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6_Data_Evaluation" w:history="1">
        <w:r>
          <w:rPr>
            <w:rStyle w:val="Hyperlink"/>
          </w:rPr>
          <w:t>S6</w:t>
        </w:r>
      </w:hyperlink>
      <w:r>
        <w:t xml:space="preserve"> </w:t>
      </w:r>
      <w:r>
        <w:rPr>
          <w:lang w:val="en-US" w:eastAsia="en-US"/>
        </w:rPr>
        <w:t>Data Evaluation</w:t>
      </w:r>
    </w:p>
    <w:p w14:paraId="1E47B3DB" w14:textId="77777777" w:rsidR="0071313D" w:rsidRDefault="001E1A2D">
      <w:pPr>
        <w:widowControl w:val="0"/>
        <w:autoSpaceDE w:val="0"/>
        <w:autoSpaceDN w:val="0"/>
        <w:rPr>
          <w:ins w:id="1783" w:author="Martin Doerr" w:date="2017-09-20T20:20:00Z"/>
          <w:lang w:val="en-US" w:eastAsia="en-US"/>
        </w:rPr>
      </w:pPr>
      <w:r>
        <w:rPr>
          <w:lang w:val="en-US" w:eastAsia="en-US"/>
        </w:rPr>
        <w:t xml:space="preserve">Range: </w:t>
      </w:r>
      <w:r>
        <w:rPr>
          <w:lang w:val="en-US" w:eastAsia="en-US"/>
        </w:rPr>
        <w:tab/>
      </w:r>
      <w:r>
        <w:rPr>
          <w:lang w:val="en-US" w:eastAsia="en-US"/>
        </w:rPr>
        <w:tab/>
      </w:r>
      <w:hyperlink w:anchor="_E54_Dimension" w:history="1">
        <w:r>
          <w:rPr>
            <w:rStyle w:val="Hyperlink"/>
          </w:rPr>
          <w:t>E54</w:t>
        </w:r>
      </w:hyperlink>
      <w:r>
        <w:t xml:space="preserve"> </w:t>
      </w:r>
      <w:r>
        <w:rPr>
          <w:lang w:val="en-US" w:eastAsia="en-US"/>
        </w:rPr>
        <w:t>Dimension</w:t>
      </w:r>
    </w:p>
    <w:p w14:paraId="3FCB9447" w14:textId="77777777" w:rsidR="0071313D" w:rsidRDefault="001E1A2D">
      <w:pPr>
        <w:widowControl w:val="0"/>
        <w:autoSpaceDE w:val="0"/>
        <w:autoSpaceDN w:val="0"/>
        <w:rPr>
          <w:ins w:id="1784" w:author="Martin Doerr" w:date="2017-09-21T13:37:00Z"/>
          <w:lang w:val="en-US" w:eastAsia="ar-SA"/>
        </w:rPr>
      </w:pPr>
      <w:ins w:id="1785" w:author="Martin Doerr" w:date="2017-09-20T20:20:00Z">
        <w:r>
          <w:rPr>
            <w:lang w:val="en-US" w:eastAsia="ar-SA"/>
          </w:rPr>
          <w:t xml:space="preserve">Subproperty of:    </w:t>
        </w:r>
        <w:r>
          <w:fldChar w:fldCharType="begin"/>
        </w:r>
        <w:r>
          <w:instrText xml:space="preserve"> HYPERLINK \l "_E13_Attribute_Assignment_1" </w:instrText>
        </w:r>
        <w:r>
          <w:fldChar w:fldCharType="separate"/>
        </w:r>
        <w:r>
          <w:rPr>
            <w:rStyle w:val="Hyperlink"/>
          </w:rPr>
          <w:t>E13</w:t>
        </w:r>
        <w:r>
          <w:rPr>
            <w:rStyle w:val="Hyperlink"/>
          </w:rPr>
          <w:fldChar w:fldCharType="end"/>
        </w:r>
        <w:r>
          <w:rPr>
            <w:lang w:val="en-US" w:eastAsia="ar-SA"/>
          </w:rPr>
          <w:t xml:space="preserve"> Attribute Assignment. </w:t>
        </w:r>
      </w:ins>
      <w:ins w:id="1786" w:author="Martin Doerr" w:date="2017-09-20T20:21:00Z">
        <w:r>
          <w:fldChar w:fldCharType="begin"/>
        </w:r>
        <w:r>
          <w:instrText xml:space="preserve"> HYPERLINK  \l "_P141_assigned_(was_assigned_by)" </w:instrText>
        </w:r>
        <w:r>
          <w:fldChar w:fldCharType="separate"/>
        </w:r>
        <w:r>
          <w:rPr>
            <w:rStyle w:val="Hyperlink"/>
          </w:rPr>
          <w:t>P14</w:t>
        </w:r>
        <w:r>
          <w:rPr>
            <w:rStyle w:val="Hyperlink"/>
            <w:rPrChange w:id="1787" w:author="Martin Doerr" w:date="2017-09-20T20:20:00Z">
              <w:rPr/>
            </w:rPrChange>
          </w:rPr>
          <w:t>1</w:t>
        </w:r>
        <w:r>
          <w:fldChar w:fldCharType="end"/>
        </w:r>
      </w:ins>
      <w:ins w:id="1788" w:author="Martin Doerr" w:date="2017-09-20T20:20:00Z">
        <w:r>
          <w:rPr>
            <w:lang w:val="en-US" w:eastAsia="ar-SA"/>
          </w:rPr>
          <w:t xml:space="preserve"> assigned (was </w:t>
        </w:r>
      </w:ins>
      <w:ins w:id="1789" w:author="Martin Doerr" w:date="2017-09-20T20:21:00Z">
        <w:r>
          <w:rPr>
            <w:lang w:val="en-US" w:eastAsia="ar-SA"/>
          </w:rPr>
          <w:t>assigned</w:t>
        </w:r>
      </w:ins>
      <w:ins w:id="1790" w:author="Martin Doerr" w:date="2017-09-20T20:20:00Z">
        <w:r>
          <w:rPr>
            <w:lang w:val="en-US" w:eastAsia="ar-SA"/>
          </w:rPr>
          <w:t xml:space="preserve"> by): </w:t>
        </w:r>
        <w:r>
          <w:fldChar w:fldCharType="begin"/>
        </w:r>
        <w:r>
          <w:instrText xml:space="preserve"> HYPERLINK \l "_E1_CRM_Entity" </w:instrText>
        </w:r>
        <w:r>
          <w:fldChar w:fldCharType="separate"/>
        </w:r>
        <w:r>
          <w:rPr>
            <w:rStyle w:val="Hyperlink"/>
          </w:rPr>
          <w:t>E1</w:t>
        </w:r>
        <w:r>
          <w:rPr>
            <w:rStyle w:val="Hyperlink"/>
          </w:rPr>
          <w:fldChar w:fldCharType="end"/>
        </w:r>
        <w:r>
          <w:rPr>
            <w:lang w:val="en-US" w:eastAsia="ar-SA"/>
          </w:rPr>
          <w:t xml:space="preserve"> CRM Entity</w:t>
        </w:r>
      </w:ins>
    </w:p>
    <w:p w14:paraId="000438B8" w14:textId="77777777" w:rsidR="0071313D" w:rsidRDefault="001E1A2D">
      <w:pPr>
        <w:ind w:left="1418" w:hanging="1418"/>
        <w:rPr>
          <w:ins w:id="1791" w:author="Martin Doerr" w:date="2017-09-21T17:40:00Z"/>
          <w:szCs w:val="20"/>
        </w:rPr>
      </w:pPr>
      <w:ins w:id="1792" w:author="Martin Doerr" w:date="2017-09-21T17:40:00Z">
        <w:r>
          <w:rPr>
            <w:szCs w:val="20"/>
          </w:rPr>
          <w:t>Quantification:</w:t>
        </w:r>
        <w:r>
          <w:rPr>
            <w:szCs w:val="20"/>
          </w:rPr>
          <w:tab/>
          <w:t>many to many, necessary (1,n:0,n)</w:t>
        </w:r>
      </w:ins>
    </w:p>
    <w:p w14:paraId="3D00A4EA" w14:textId="77777777" w:rsidR="0071313D" w:rsidRPr="0071313D" w:rsidRDefault="0071313D">
      <w:pPr>
        <w:widowControl w:val="0"/>
        <w:autoSpaceDE w:val="0"/>
        <w:autoSpaceDN w:val="0"/>
        <w:rPr>
          <w:del w:id="1793" w:author="Martin Doerr" w:date="2017-09-21T17:40:00Z"/>
          <w:lang w:eastAsia="en-US"/>
          <w:rPrChange w:id="1794" w:author="Martin Doerr" w:date="2017-09-21T17:40:00Z">
            <w:rPr>
              <w:del w:id="1795" w:author="Martin Doerr" w:date="2017-09-21T17:40:00Z"/>
              <w:lang w:val="en-US" w:eastAsia="en-US"/>
            </w:rPr>
          </w:rPrChange>
        </w:rPr>
      </w:pPr>
    </w:p>
    <w:p w14:paraId="5CC37615" w14:textId="77777777" w:rsidR="0071313D" w:rsidRDefault="0071313D">
      <w:pPr>
        <w:widowControl w:val="0"/>
        <w:autoSpaceDE w:val="0"/>
        <w:autoSpaceDN w:val="0"/>
        <w:rPr>
          <w:lang w:val="en-US" w:eastAsia="en-US"/>
        </w:rPr>
      </w:pPr>
    </w:p>
    <w:p w14:paraId="5195D97F" w14:textId="77777777" w:rsidR="0071313D" w:rsidRDefault="001E1A2D">
      <w:pPr>
        <w:widowControl w:val="0"/>
        <w:autoSpaceDE w:val="0"/>
        <w:autoSpaceDN w:val="0"/>
        <w:ind w:left="1440" w:hanging="1440"/>
        <w:rPr>
          <w:ins w:id="1796" w:author="Athina Kritsotaki" w:date="2017-09-29T11:03:00Z"/>
          <w:lang w:val="en-US" w:eastAsia="en-US"/>
        </w:rPr>
      </w:pPr>
      <w:r>
        <w:rPr>
          <w:lang w:val="en-US" w:eastAsia="en-US"/>
        </w:rPr>
        <w:t>Scope note:</w:t>
      </w:r>
      <w:r>
        <w:rPr>
          <w:lang w:val="en-US" w:eastAsia="en-US"/>
        </w:rPr>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14:paraId="7CC5BD1E" w14:textId="77777777" w:rsidR="0071313D" w:rsidRDefault="0071313D">
      <w:pPr>
        <w:widowControl w:val="0"/>
        <w:autoSpaceDE w:val="0"/>
        <w:autoSpaceDN w:val="0"/>
        <w:ind w:left="1440" w:hanging="1440"/>
        <w:rPr>
          <w:ins w:id="1797" w:author="Athina Kritsotaki" w:date="2017-09-29T11:03:00Z"/>
          <w:lang w:val="en-US" w:eastAsia="en-US"/>
        </w:rPr>
      </w:pPr>
    </w:p>
    <w:p w14:paraId="48F51BE3" w14:textId="77777777" w:rsidR="0071313D" w:rsidRDefault="0071313D">
      <w:pPr>
        <w:widowControl w:val="0"/>
        <w:autoSpaceDE w:val="0"/>
        <w:autoSpaceDN w:val="0"/>
        <w:ind w:left="1440" w:hanging="1440"/>
        <w:rPr>
          <w:ins w:id="1798" w:author="Athina Kritsotaki" w:date="2017-09-29T11:03:00Z"/>
          <w:lang w:val="en-US" w:eastAsia="en-US"/>
        </w:rPr>
      </w:pPr>
    </w:p>
    <w:p w14:paraId="7E3BB432" w14:textId="77777777" w:rsidR="0071313D" w:rsidRDefault="001E1A2D">
      <w:pPr>
        <w:widowControl w:val="0"/>
        <w:autoSpaceDE w:val="0"/>
        <w:autoSpaceDN w:val="0"/>
        <w:ind w:left="1440" w:hanging="1440"/>
        <w:rPr>
          <w:ins w:id="1799" w:author="Athina Kritsotaki" w:date="2017-09-29T11:03:00Z"/>
          <w:lang w:val="en-US" w:eastAsia="en-US"/>
        </w:rPr>
      </w:pPr>
      <w:ins w:id="1800" w:author="Athina Kritsotaki" w:date="2017-09-29T11:07:00Z">
        <w:r>
          <w:rPr>
            <w:lang w:val="en-US" w:eastAsia="en-US"/>
          </w:rPr>
          <w:t xml:space="preserve">Examples: </w:t>
        </w:r>
        <w:r>
          <w:rPr>
            <w:lang w:val="en-US" w:eastAsia="en-US"/>
          </w:rPr>
          <w:tab/>
        </w:r>
      </w:ins>
    </w:p>
    <w:p w14:paraId="537CCF1C" w14:textId="04C29A17" w:rsidR="0071313D" w:rsidRDefault="001E1A2D">
      <w:pPr>
        <w:widowControl w:val="0"/>
        <w:numPr>
          <w:ilvl w:val="0"/>
          <w:numId w:val="44"/>
        </w:numPr>
        <w:autoSpaceDE w:val="0"/>
        <w:autoSpaceDN w:val="0"/>
        <w:jc w:val="both"/>
        <w:rPr>
          <w:ins w:id="1801" w:author="Athina Kritsotaki" w:date="2017-09-29T11:03:00Z"/>
          <w:szCs w:val="20"/>
        </w:rPr>
      </w:pPr>
      <w:ins w:id="1802" w:author="Athina Kritsotaki" w:date="2017-09-29T11:03:00Z">
        <w:r>
          <w:rPr>
            <w:szCs w:val="20"/>
            <w:highlight w:val="green"/>
            <w:lang w:val="en-US"/>
            <w:rPrChange w:id="1803" w:author="Athina Kritsotaki" w:date="2017-10-03T13:23:00Z">
              <w:rPr>
                <w:szCs w:val="20"/>
                <w:highlight w:val="red"/>
                <w:lang w:val="en-US"/>
              </w:rPr>
            </w:rPrChange>
          </w:rPr>
          <w:t xml:space="preserve">The shock </w:t>
        </w:r>
        <w:r>
          <w:rPr>
            <w:szCs w:val="20"/>
            <w:highlight w:val="green"/>
            <w:lang w:val="en-US"/>
            <w:rPrChange w:id="1804" w:author="Athina Kritsotaki" w:date="2017-10-03T13:24:00Z">
              <w:rPr>
                <w:szCs w:val="20"/>
                <w:lang w:val="en-US"/>
              </w:rPr>
            </w:rPrChange>
          </w:rPr>
          <w:t xml:space="preserve">wave recording </w:t>
        </w:r>
      </w:ins>
      <w:ins w:id="1805" w:author="Athina Kritsotaki" w:date="2017-10-03T13:23:00Z">
        <w:r>
          <w:rPr>
            <w:szCs w:val="20"/>
            <w:highlight w:val="green"/>
            <w:lang w:val="en-US"/>
            <w:rPrChange w:id="1806" w:author="Athina Kritsotaki" w:date="2017-10-03T13:24:00Z">
              <w:rPr>
                <w:szCs w:val="20"/>
                <w:lang w:val="en-US"/>
              </w:rPr>
            </w:rPrChange>
          </w:rPr>
          <w:t xml:space="preserve">carried out by EPPO </w:t>
        </w:r>
      </w:ins>
      <w:ins w:id="1807" w:author="Athina Kritsotaki" w:date="2017-10-03T13:22:00Z">
        <w:r>
          <w:rPr>
            <w:szCs w:val="20"/>
            <w:highlight w:val="green"/>
            <w:lang w:val="en-US"/>
            <w:rPrChange w:id="1808" w:author="Athina Kritsotaki" w:date="2017-10-03T13:24:00Z">
              <w:rPr>
                <w:szCs w:val="20"/>
                <w:lang w:val="en-US"/>
              </w:rPr>
            </w:rPrChange>
          </w:rPr>
          <w:t>in 1999</w:t>
        </w:r>
        <w:r>
          <w:rPr>
            <w:szCs w:val="20"/>
            <w:lang w:val="en-US"/>
          </w:rPr>
          <w:t xml:space="preserve"> </w:t>
        </w:r>
      </w:ins>
      <w:ins w:id="1809" w:author="Athina Kritsotaki" w:date="2017-09-29T11:03:00Z">
        <w:r>
          <w:rPr>
            <w:i/>
            <w:szCs w:val="20"/>
            <w:lang w:val="en-US"/>
            <w:rPrChange w:id="1810" w:author="Athina Kritsotaki" w:date="2017-10-03T13:22:00Z">
              <w:rPr>
                <w:szCs w:val="20"/>
                <w:lang w:val="en-US"/>
              </w:rPr>
            </w:rPrChange>
          </w:rPr>
          <w:t>assigned</w:t>
        </w:r>
        <w:r>
          <w:rPr>
            <w:szCs w:val="20"/>
            <w:lang w:val="en-US"/>
          </w:rPr>
          <w:t xml:space="preserve"> PSA_10 with value 0.0008</w:t>
        </w:r>
      </w:ins>
      <w:ins w:id="1811" w:author="Athina Kritsotaki" w:date="2018-01-10T13:06:00Z">
        <w:r w:rsidR="0095275E">
          <w:rPr>
            <w:szCs w:val="20"/>
            <w:lang w:val="en-US"/>
          </w:rPr>
          <w:fldChar w:fldCharType="begin"/>
        </w:r>
        <w:r w:rsidR="0095275E">
          <w:rPr>
            <w:szCs w:val="20"/>
            <w:lang w:val="en-US"/>
          </w:rPr>
          <w:instrText xml:space="preserve"> HYPERLINK  \l "_InGeoCloudS_-_INspiredGEOdata" </w:instrText>
        </w:r>
        <w:r w:rsidR="0095275E">
          <w:rPr>
            <w:szCs w:val="20"/>
            <w:lang w:val="en-US"/>
          </w:rPr>
          <w:fldChar w:fldCharType="separate"/>
        </w:r>
        <w:r w:rsidR="0095275E" w:rsidRPr="0095275E">
          <w:rPr>
            <w:rStyle w:val="Hyperlink"/>
            <w:szCs w:val="20"/>
            <w:vertAlign w:val="superscript"/>
            <w:lang w:val="en-US"/>
          </w:rPr>
          <w:footnoteReference w:id="35"/>
        </w:r>
        <w:r w:rsidRPr="0095275E">
          <w:rPr>
            <w:rStyle w:val="Hyperlink"/>
            <w:szCs w:val="20"/>
            <w:lang w:val="en-US"/>
          </w:rPr>
          <w:t>.</w:t>
        </w:r>
        <w:r w:rsidR="0095275E">
          <w:rPr>
            <w:szCs w:val="20"/>
            <w:lang w:val="en-US"/>
          </w:rPr>
          <w:fldChar w:fldCharType="end"/>
        </w:r>
      </w:ins>
      <w:ins w:id="1813" w:author="Athina Kritsotaki" w:date="2017-09-29T11:03:00Z">
        <w:r>
          <w:rPr>
            <w:szCs w:val="20"/>
          </w:rPr>
          <w:t xml:space="preserve"> </w:t>
        </w:r>
        <w:r>
          <w:rPr>
            <w:lang w:eastAsia="en-US"/>
          </w:rPr>
          <w:t xml:space="preserve"> </w:t>
        </w:r>
      </w:ins>
    </w:p>
    <w:p w14:paraId="76224334" w14:textId="77777777" w:rsidR="0071313D" w:rsidRPr="0071313D" w:rsidRDefault="0071313D">
      <w:pPr>
        <w:widowControl w:val="0"/>
        <w:autoSpaceDE w:val="0"/>
        <w:autoSpaceDN w:val="0"/>
        <w:ind w:left="1440" w:hanging="1440"/>
        <w:rPr>
          <w:ins w:id="1814" w:author="Athina Kritsotaki" w:date="2017-09-29T11:03:00Z"/>
          <w:lang w:eastAsia="en-US"/>
          <w:rPrChange w:id="1815" w:author="Athina Kritsotaki" w:date="2017-09-29T11:03:00Z">
            <w:rPr>
              <w:ins w:id="1816" w:author="Athina Kritsotaki" w:date="2017-09-29T11:03:00Z"/>
              <w:lang w:val="en-US" w:eastAsia="en-US"/>
            </w:rPr>
          </w:rPrChange>
        </w:rPr>
      </w:pPr>
    </w:p>
    <w:p w14:paraId="1B792086" w14:textId="77777777" w:rsidR="0071313D" w:rsidRDefault="0071313D">
      <w:pPr>
        <w:widowControl w:val="0"/>
        <w:autoSpaceDE w:val="0"/>
        <w:autoSpaceDN w:val="0"/>
        <w:ind w:left="1440" w:hanging="1440"/>
        <w:rPr>
          <w:lang w:val="en-US" w:eastAsia="en-US"/>
        </w:rPr>
      </w:pPr>
    </w:p>
    <w:p w14:paraId="10E16742" w14:textId="77777777" w:rsidR="0071313D" w:rsidRDefault="001E1A2D">
      <w:bookmarkStart w:id="1817" w:name="_O15_is_bounded"/>
      <w:bookmarkEnd w:id="1817"/>
      <w:r>
        <w:t xml:space="preserve">In First Order Logic: </w:t>
      </w:r>
    </w:p>
    <w:p w14:paraId="324319C2" w14:textId="77777777" w:rsidR="0071313D" w:rsidRPr="0071313D" w:rsidRDefault="001E1A2D">
      <w:pPr>
        <w:jc w:val="both"/>
        <w:rPr>
          <w:szCs w:val="20"/>
          <w:lang w:val="en-US"/>
          <w:rPrChange w:id="1818" w:author="admin" w:date="2017-10-10T12:08:00Z">
            <w:rPr>
              <w:szCs w:val="20"/>
              <w:lang w:val="es-ES"/>
            </w:rPr>
          </w:rPrChange>
        </w:rPr>
      </w:pPr>
      <w:r>
        <w:rPr>
          <w:szCs w:val="20"/>
          <w:lang w:val="en-US"/>
          <w:rPrChange w:id="1819" w:author="admin" w:date="2017-10-10T12:08:00Z">
            <w:rPr>
              <w:szCs w:val="20"/>
              <w:lang w:val="es-ES"/>
            </w:rPr>
          </w:rPrChange>
        </w:rPr>
        <w:tab/>
      </w:r>
      <w:r>
        <w:rPr>
          <w:szCs w:val="20"/>
          <w:lang w:val="en-US"/>
          <w:rPrChange w:id="1820" w:author="admin" w:date="2017-10-10T12:08:00Z">
            <w:rPr>
              <w:szCs w:val="20"/>
              <w:lang w:val="es-ES"/>
            </w:rPr>
          </w:rPrChange>
        </w:rPr>
        <w:tab/>
        <w:t xml:space="preserve">O10(x,y) </w:t>
      </w:r>
      <w:r>
        <w:rPr>
          <w:rFonts w:ascii="Cambria Math" w:hAnsi="Cambria Math" w:cs="Cambria Math"/>
          <w:szCs w:val="20"/>
          <w:lang w:val="en-US"/>
          <w:rPrChange w:id="1821" w:author="admin" w:date="2017-10-10T12:08:00Z">
            <w:rPr>
              <w:rFonts w:ascii="Cambria Math" w:hAnsi="Cambria Math" w:cs="Cambria Math"/>
              <w:szCs w:val="20"/>
              <w:lang w:val="es-ES"/>
            </w:rPr>
          </w:rPrChange>
        </w:rPr>
        <w:t>⊃</w:t>
      </w:r>
      <w:r>
        <w:rPr>
          <w:szCs w:val="20"/>
          <w:lang w:val="en-US"/>
          <w:rPrChange w:id="1822" w:author="admin" w:date="2017-10-10T12:08:00Z">
            <w:rPr>
              <w:szCs w:val="20"/>
              <w:lang w:val="es-ES"/>
            </w:rPr>
          </w:rPrChange>
        </w:rPr>
        <w:t xml:space="preserve"> S6(x)</w:t>
      </w:r>
    </w:p>
    <w:p w14:paraId="533FE597" w14:textId="77777777" w:rsidR="0071313D" w:rsidRPr="0071313D" w:rsidRDefault="001E1A2D">
      <w:pPr>
        <w:jc w:val="both"/>
        <w:rPr>
          <w:ins w:id="1823" w:author="Martin Doerr" w:date="2017-09-21T17:42:00Z"/>
          <w:szCs w:val="20"/>
          <w:lang w:val="en-US"/>
          <w:rPrChange w:id="1824" w:author="admin" w:date="2017-10-10T12:08:00Z">
            <w:rPr>
              <w:ins w:id="1825" w:author="Martin Doerr" w:date="2017-09-21T17:42:00Z"/>
              <w:szCs w:val="20"/>
              <w:lang w:val="es-ES"/>
            </w:rPr>
          </w:rPrChange>
        </w:rPr>
      </w:pPr>
      <w:r>
        <w:rPr>
          <w:szCs w:val="20"/>
          <w:lang w:val="en-US"/>
          <w:rPrChange w:id="1826" w:author="admin" w:date="2017-10-10T12:08:00Z">
            <w:rPr>
              <w:szCs w:val="20"/>
              <w:lang w:val="es-ES"/>
            </w:rPr>
          </w:rPrChange>
        </w:rPr>
        <w:tab/>
      </w:r>
      <w:r>
        <w:rPr>
          <w:szCs w:val="20"/>
          <w:lang w:val="en-US"/>
          <w:rPrChange w:id="1827" w:author="admin" w:date="2017-10-10T12:08:00Z">
            <w:rPr>
              <w:szCs w:val="20"/>
              <w:lang w:val="es-ES"/>
            </w:rPr>
          </w:rPrChange>
        </w:rPr>
        <w:tab/>
        <w:t xml:space="preserve">O10(x,y) </w:t>
      </w:r>
      <w:r>
        <w:rPr>
          <w:rFonts w:ascii="Cambria Math" w:hAnsi="Cambria Math" w:cs="Cambria Math"/>
          <w:szCs w:val="20"/>
          <w:lang w:val="en-US"/>
          <w:rPrChange w:id="1828" w:author="admin" w:date="2017-10-10T12:08:00Z">
            <w:rPr>
              <w:rFonts w:ascii="Cambria Math" w:hAnsi="Cambria Math" w:cs="Cambria Math"/>
              <w:szCs w:val="20"/>
              <w:lang w:val="es-ES"/>
            </w:rPr>
          </w:rPrChange>
        </w:rPr>
        <w:t>⊃</w:t>
      </w:r>
      <w:r>
        <w:rPr>
          <w:szCs w:val="20"/>
          <w:lang w:val="en-US"/>
          <w:rPrChange w:id="1829" w:author="admin" w:date="2017-10-10T12:08:00Z">
            <w:rPr>
              <w:szCs w:val="20"/>
              <w:lang w:val="es-ES"/>
            </w:rPr>
          </w:rPrChange>
        </w:rPr>
        <w:t xml:space="preserve"> E54(y)</w:t>
      </w:r>
    </w:p>
    <w:p w14:paraId="5557C1F2" w14:textId="77777777" w:rsidR="0071313D" w:rsidRPr="0071313D" w:rsidRDefault="001E1A2D">
      <w:pPr>
        <w:jc w:val="both"/>
        <w:rPr>
          <w:szCs w:val="20"/>
          <w:lang w:val="en-US"/>
          <w:rPrChange w:id="1830" w:author="admin" w:date="2017-10-10T12:08:00Z">
            <w:rPr>
              <w:szCs w:val="20"/>
              <w:lang w:val="es-ES"/>
            </w:rPr>
          </w:rPrChange>
        </w:rPr>
      </w:pPr>
      <w:ins w:id="1831" w:author="Martin Doerr" w:date="2017-09-21T17:42:00Z">
        <w:r>
          <w:rPr>
            <w:szCs w:val="20"/>
            <w:highlight w:val="yellow"/>
            <w:lang w:val="en-US"/>
            <w:rPrChange w:id="1832" w:author="admin" w:date="2017-10-10T12:08:00Z">
              <w:rPr>
                <w:szCs w:val="20"/>
                <w:lang w:val="es-ES"/>
              </w:rPr>
            </w:rPrChange>
          </w:rPr>
          <w:t>Must be connected to CRMInf</w:t>
        </w:r>
      </w:ins>
      <w:ins w:id="1833" w:author="Martin Doerr" w:date="2017-09-21T17:43:00Z">
        <w:r>
          <w:rPr>
            <w:szCs w:val="20"/>
            <w:lang w:val="en-US"/>
            <w:rPrChange w:id="1834" w:author="admin" w:date="2017-10-10T12:08:00Z">
              <w:rPr>
                <w:szCs w:val="20"/>
                <w:lang w:val="es-ES"/>
              </w:rPr>
            </w:rPrChange>
          </w:rPr>
          <w:t xml:space="preserve"> </w:t>
        </w:r>
        <w:r>
          <w:rPr>
            <w:szCs w:val="20"/>
            <w:highlight w:val="yellow"/>
            <w:lang w:val="en-US"/>
            <w:rPrChange w:id="1835" w:author="admin" w:date="2017-10-10T12:08:00Z">
              <w:rPr>
                <w:szCs w:val="20"/>
                <w:lang w:val="es-ES"/>
              </w:rPr>
            </w:rPrChange>
          </w:rPr>
          <w:t>and CRMDig.</w:t>
        </w:r>
        <w:r>
          <w:rPr>
            <w:szCs w:val="20"/>
            <w:lang w:val="en-US"/>
            <w:rPrChange w:id="1836" w:author="admin" w:date="2017-10-10T12:08:00Z">
              <w:rPr>
                <w:szCs w:val="20"/>
                <w:lang w:val="es-ES"/>
              </w:rPr>
            </w:rPrChange>
          </w:rPr>
          <w:t xml:space="preserve"> </w:t>
        </w:r>
      </w:ins>
      <w:ins w:id="1837" w:author="Martin Doerr" w:date="2017-09-21T17:44:00Z">
        <w:r>
          <w:rPr>
            <w:szCs w:val="20"/>
            <w:highlight w:val="magenta"/>
            <w:lang w:val="en-US"/>
            <w:rPrChange w:id="1838" w:author="admin" w:date="2017-10-10T12:08:00Z">
              <w:rPr>
                <w:szCs w:val="20"/>
                <w:lang w:val="es-ES"/>
              </w:rPr>
            </w:rPrChange>
          </w:rPr>
          <w:t>Issue 293</w:t>
        </w:r>
      </w:ins>
      <w:ins w:id="1839" w:author="Martin Doerr" w:date="2017-09-21T17:43:00Z">
        <w:r>
          <w:rPr>
            <w:szCs w:val="20"/>
            <w:lang w:val="en-US"/>
            <w:rPrChange w:id="1840" w:author="admin" w:date="2017-10-10T12:08:00Z">
              <w:rPr>
                <w:szCs w:val="20"/>
                <w:lang w:val="es-ES"/>
              </w:rPr>
            </w:rPrChange>
          </w:rPr>
          <w:t xml:space="preserve"> </w:t>
        </w:r>
      </w:ins>
    </w:p>
    <w:p w14:paraId="22B856EE" w14:textId="77777777" w:rsidR="0071313D" w:rsidRDefault="0071313D">
      <w:pPr>
        <w:widowControl w:val="0"/>
        <w:autoSpaceDE w:val="0"/>
        <w:autoSpaceDN w:val="0"/>
        <w:rPr>
          <w:lang w:val="en-US" w:eastAsia="en-US"/>
        </w:rPr>
      </w:pPr>
    </w:p>
    <w:p w14:paraId="14EB9F29" w14:textId="77777777" w:rsidR="0071313D" w:rsidRDefault="001E1A2D">
      <w:pPr>
        <w:pStyle w:val="Heading3"/>
        <w:ind w:left="360" w:hanging="360"/>
      </w:pPr>
      <w:bookmarkStart w:id="1841" w:name="_O16_described"/>
      <w:bookmarkStart w:id="1842" w:name="_O11_described_(was"/>
      <w:bookmarkStart w:id="1843" w:name="_Toc341432775"/>
      <w:bookmarkStart w:id="1844" w:name="_Toc341792943"/>
      <w:bookmarkStart w:id="1845" w:name="_Toc477973543"/>
      <w:bookmarkEnd w:id="1841"/>
      <w:bookmarkEnd w:id="1842"/>
      <w:r>
        <w:t>O11 described</w:t>
      </w:r>
      <w:bookmarkEnd w:id="1843"/>
      <w:bookmarkEnd w:id="1844"/>
      <w:r>
        <w:t xml:space="preserve"> (was described by)</w:t>
      </w:r>
      <w:bookmarkEnd w:id="1845"/>
    </w:p>
    <w:p w14:paraId="2E45B24D" w14:textId="77777777" w:rsidR="0071313D" w:rsidRDefault="0071313D">
      <w:pPr>
        <w:widowControl w:val="0"/>
        <w:autoSpaceDE w:val="0"/>
        <w:autoSpaceDN w:val="0"/>
        <w:rPr>
          <w:lang w:val="en-US" w:eastAsia="en-US"/>
        </w:rPr>
      </w:pPr>
    </w:p>
    <w:p w14:paraId="42D5F59C"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6_Data_Evaluation" w:history="1">
        <w:r>
          <w:rPr>
            <w:rStyle w:val="Hyperlink"/>
          </w:rPr>
          <w:t>S6</w:t>
        </w:r>
      </w:hyperlink>
      <w:r>
        <w:t xml:space="preserve"> </w:t>
      </w:r>
      <w:r>
        <w:rPr>
          <w:lang w:val="en-US" w:eastAsia="en-US"/>
        </w:rPr>
        <w:t>Data Evaluation</w:t>
      </w:r>
    </w:p>
    <w:p w14:paraId="253C4002" w14:textId="77777777" w:rsidR="0071313D" w:rsidRDefault="001E1A2D">
      <w:pPr>
        <w:widowControl w:val="0"/>
        <w:autoSpaceDE w:val="0"/>
        <w:autoSpaceDN w:val="0"/>
        <w:rPr>
          <w:ins w:id="1846" w:author="Martin Doerr" w:date="2017-09-21T20:03:00Z"/>
          <w:lang w:val="en-US" w:eastAsia="en-US"/>
        </w:rPr>
      </w:pPr>
      <w:r>
        <w:rPr>
          <w:lang w:val="en-US" w:eastAsia="en-US"/>
        </w:rPr>
        <w:t xml:space="preserve">Range: </w:t>
      </w:r>
      <w:r>
        <w:rPr>
          <w:lang w:val="en-US" w:eastAsia="en-US"/>
        </w:rPr>
        <w:tab/>
      </w:r>
      <w:r>
        <w:rPr>
          <w:lang w:val="en-US" w:eastAsia="en-US"/>
        </w:rPr>
        <w:tab/>
      </w:r>
      <w:hyperlink w:anchor="_S19_Observable_Entity" w:history="1">
        <w:r>
          <w:rPr>
            <w:rStyle w:val="Hyperlink"/>
          </w:rPr>
          <w:t>S15</w:t>
        </w:r>
      </w:hyperlink>
      <w:r>
        <w:rPr>
          <w:b/>
          <w:bCs/>
          <w:lang w:val="en-US"/>
        </w:rPr>
        <w:t xml:space="preserve"> </w:t>
      </w:r>
      <w:r>
        <w:rPr>
          <w:lang w:val="en-US" w:eastAsia="en-US"/>
        </w:rPr>
        <w:t>Observable Entity</w:t>
      </w:r>
    </w:p>
    <w:p w14:paraId="13705A81" w14:textId="77777777" w:rsidR="0071313D" w:rsidRDefault="001E1A2D">
      <w:pPr>
        <w:ind w:left="1418" w:hanging="1418"/>
        <w:rPr>
          <w:ins w:id="1847" w:author="Martin Doerr" w:date="2017-09-21T20:03:00Z"/>
          <w:szCs w:val="20"/>
        </w:rPr>
      </w:pPr>
      <w:ins w:id="1848" w:author="Martin Doerr" w:date="2017-09-21T20:03:00Z">
        <w:r>
          <w:rPr>
            <w:szCs w:val="20"/>
          </w:rPr>
          <w:t>Quantification:</w:t>
        </w:r>
        <w:r>
          <w:rPr>
            <w:szCs w:val="20"/>
          </w:rPr>
          <w:tab/>
          <w:t>many to many, necessary (1,n:0,n)</w:t>
        </w:r>
      </w:ins>
    </w:p>
    <w:p w14:paraId="584CCF2B" w14:textId="77777777" w:rsidR="0071313D" w:rsidRPr="0071313D" w:rsidRDefault="0071313D">
      <w:pPr>
        <w:widowControl w:val="0"/>
        <w:autoSpaceDE w:val="0"/>
        <w:autoSpaceDN w:val="0"/>
        <w:rPr>
          <w:lang w:eastAsia="en-US"/>
          <w:rPrChange w:id="1849" w:author="Martin Doerr" w:date="2017-09-21T20:03:00Z">
            <w:rPr>
              <w:lang w:val="en-US" w:eastAsia="en-US"/>
            </w:rPr>
          </w:rPrChange>
        </w:rPr>
      </w:pPr>
    </w:p>
    <w:p w14:paraId="15B48954" w14:textId="77777777" w:rsidR="0071313D" w:rsidRDefault="0071313D">
      <w:pPr>
        <w:widowControl w:val="0"/>
        <w:autoSpaceDE w:val="0"/>
        <w:autoSpaceDN w:val="0"/>
        <w:rPr>
          <w:lang w:val="en-US" w:eastAsia="en-US"/>
        </w:rPr>
      </w:pPr>
    </w:p>
    <w:p w14:paraId="4A0513C9" w14:textId="77777777" w:rsidR="0071313D" w:rsidRDefault="001E1A2D">
      <w:pPr>
        <w:widowControl w:val="0"/>
        <w:autoSpaceDE w:val="0"/>
        <w:autoSpaceDN w:val="0"/>
        <w:ind w:left="1418" w:hanging="1418"/>
        <w:rPr>
          <w:ins w:id="1850" w:author="Athina Kritsotaki" w:date="2017-10-04T10:36:00Z"/>
          <w:lang w:val="en-US" w:eastAsia="en-US"/>
        </w:rPr>
      </w:pPr>
      <w:r>
        <w:rPr>
          <w:lang w:val="en-US" w:eastAsia="en-US"/>
        </w:rPr>
        <w:t>Scope note:</w:t>
      </w:r>
      <w:r>
        <w:rPr>
          <w:lang w:val="en-US" w:eastAsia="en-US"/>
        </w:rPr>
        <w:tab/>
        <w:t>This property associates an instance of S6 Data Evaluation with an instance of S15 Observable Entity for which a data evaluation activity provides a description. This description of any Observable Entity is based on data evaluations.</w:t>
      </w:r>
    </w:p>
    <w:p w14:paraId="3FD4EFAB" w14:textId="77777777" w:rsidR="0071313D" w:rsidRDefault="0071313D">
      <w:pPr>
        <w:widowControl w:val="0"/>
        <w:autoSpaceDE w:val="0"/>
        <w:autoSpaceDN w:val="0"/>
        <w:ind w:left="1418" w:hanging="1418"/>
        <w:rPr>
          <w:ins w:id="1851" w:author="Athina Kritsotaki" w:date="2017-10-04T10:36:00Z"/>
          <w:lang w:val="en-US" w:eastAsia="en-US"/>
        </w:rPr>
      </w:pPr>
    </w:p>
    <w:p w14:paraId="66FB514E" w14:textId="77777777" w:rsidR="0071313D" w:rsidRDefault="001E1A2D">
      <w:pPr>
        <w:widowControl w:val="0"/>
        <w:autoSpaceDE w:val="0"/>
        <w:autoSpaceDN w:val="0"/>
        <w:ind w:left="1440" w:hanging="1440"/>
        <w:rPr>
          <w:ins w:id="1852" w:author="Athina Kritsotaki" w:date="2017-10-04T10:36:00Z"/>
          <w:lang w:val="en-US" w:eastAsia="en-US"/>
        </w:rPr>
      </w:pPr>
      <w:ins w:id="1853" w:author="Athina Kritsotaki" w:date="2017-10-04T10:36:00Z">
        <w:r>
          <w:rPr>
            <w:lang w:val="en-US" w:eastAsia="en-US"/>
          </w:rPr>
          <w:t xml:space="preserve">Examples: </w:t>
        </w:r>
        <w:r>
          <w:rPr>
            <w:lang w:val="en-US" w:eastAsia="en-US"/>
          </w:rPr>
          <w:tab/>
        </w:r>
      </w:ins>
    </w:p>
    <w:p w14:paraId="526B038A" w14:textId="4C3910A3" w:rsidR="0071313D" w:rsidRDefault="001E1A2D">
      <w:pPr>
        <w:widowControl w:val="0"/>
        <w:autoSpaceDE w:val="0"/>
        <w:autoSpaceDN w:val="0"/>
        <w:ind w:left="1418"/>
        <w:rPr>
          <w:ins w:id="1854" w:author="Athina Kritsotaki" w:date="2017-10-04T10:36:00Z"/>
          <w:lang w:val="en-US" w:eastAsia="en-US"/>
        </w:rPr>
        <w:pPrChange w:id="1855" w:author="Athina Kritsotaki" w:date="2017-10-04T10:36:00Z">
          <w:pPr>
            <w:widowControl w:val="0"/>
            <w:autoSpaceDE w:val="0"/>
            <w:autoSpaceDN w:val="0"/>
            <w:ind w:left="1418" w:hanging="1418"/>
          </w:pPr>
        </w:pPrChange>
      </w:pPr>
      <w:ins w:id="1856" w:author="Athina Kritsotaki" w:date="2017-10-04T10:36:00Z">
        <w:r>
          <w:rPr>
            <w:szCs w:val="20"/>
            <w:highlight w:val="green"/>
            <w:lang w:val="en-US"/>
          </w:rPr>
          <w:t>The quantitati</w:t>
        </w:r>
      </w:ins>
      <w:ins w:id="1857" w:author="Athina Kritsotaki" w:date="2017-10-04T10:48:00Z">
        <w:r>
          <w:rPr>
            <w:szCs w:val="20"/>
            <w:highlight w:val="green"/>
            <w:lang w:val="en-US"/>
            <w:rPrChange w:id="1858" w:author="Athina Kritsotaki" w:date="2017-10-04T10:55:00Z">
              <w:rPr>
                <w:szCs w:val="20"/>
                <w:lang w:val="en-US"/>
              </w:rPr>
            </w:rPrChange>
          </w:rPr>
          <w:t>ve analysis</w:t>
        </w:r>
      </w:ins>
      <w:ins w:id="1859" w:author="Athina Kritsotaki" w:date="2017-10-04T10:49:00Z">
        <w:r>
          <w:rPr>
            <w:szCs w:val="20"/>
            <w:highlight w:val="green"/>
            <w:lang w:val="en-US"/>
            <w:rPrChange w:id="1860" w:author="Athina Kritsotaki" w:date="2017-10-04T10:55:00Z">
              <w:rPr>
                <w:szCs w:val="20"/>
                <w:lang w:val="en-US"/>
              </w:rPr>
            </w:rPrChange>
          </w:rPr>
          <w:t xml:space="preserve"> of Munsell color data carried out by by C.TBrown</w:t>
        </w:r>
      </w:ins>
      <w:ins w:id="1861" w:author="Athina Kritsotaki" w:date="2017-10-04T10:52:00Z">
        <w:r>
          <w:rPr>
            <w:szCs w:val="20"/>
            <w:highlight w:val="green"/>
            <w:lang w:val="en-US"/>
            <w:rPrChange w:id="1862" w:author="Athina Kritsotaki" w:date="2017-10-04T10:55:00Z">
              <w:rPr>
                <w:szCs w:val="20"/>
                <w:lang w:val="en-US"/>
              </w:rPr>
            </w:rPrChange>
          </w:rPr>
          <w:t xml:space="preserve"> in 1999</w:t>
        </w:r>
      </w:ins>
      <w:ins w:id="1863" w:author="Athina Kritsotaki" w:date="2017-10-04T10:49:00Z">
        <w:r>
          <w:rPr>
            <w:szCs w:val="20"/>
            <w:highlight w:val="green"/>
            <w:lang w:val="en-US"/>
            <w:rPrChange w:id="1864" w:author="Athina Kritsotaki" w:date="2017-10-04T10:55:00Z">
              <w:rPr>
                <w:szCs w:val="20"/>
                <w:lang w:val="en-US"/>
              </w:rPr>
            </w:rPrChange>
          </w:rPr>
          <w:t xml:space="preserve"> (S6) </w:t>
        </w:r>
      </w:ins>
      <w:ins w:id="1865" w:author="Athina Kritsotaki" w:date="2017-10-04T10:52:00Z">
        <w:r>
          <w:rPr>
            <w:i/>
            <w:szCs w:val="20"/>
            <w:highlight w:val="green"/>
            <w:lang w:val="en-US"/>
            <w:rPrChange w:id="1866" w:author="Athina Kritsotaki" w:date="2017-10-04T10:55:00Z">
              <w:rPr>
                <w:szCs w:val="20"/>
                <w:lang w:val="en-US"/>
              </w:rPr>
            </w:rPrChange>
          </w:rPr>
          <w:t>described</w:t>
        </w:r>
        <w:r>
          <w:rPr>
            <w:szCs w:val="20"/>
            <w:highlight w:val="green"/>
            <w:lang w:val="en-US"/>
            <w:rPrChange w:id="1867" w:author="Athina Kritsotaki" w:date="2017-10-04T10:55:00Z">
              <w:rPr>
                <w:szCs w:val="20"/>
                <w:lang w:val="en-US"/>
              </w:rPr>
            </w:rPrChange>
          </w:rPr>
          <w:t xml:space="preserve"> </w:t>
        </w:r>
      </w:ins>
      <w:ins w:id="1868" w:author="Athina Kritsotaki" w:date="2018-01-10T13:07:00Z">
        <w:r w:rsidR="0095275E">
          <w:rPr>
            <w:szCs w:val="20"/>
            <w:highlight w:val="green"/>
            <w:lang w:val="en-US"/>
          </w:rPr>
          <w:t xml:space="preserve">the </w:t>
        </w:r>
      </w:ins>
      <w:ins w:id="1869" w:author="Athina Kritsotaki" w:date="2017-10-04T10:52:00Z">
        <w:r>
          <w:rPr>
            <w:szCs w:val="20"/>
            <w:highlight w:val="green"/>
            <w:lang w:val="en-US"/>
            <w:rPrChange w:id="1870" w:author="Athina Kritsotaki" w:date="2017-10-04T10:55:00Z">
              <w:rPr>
                <w:szCs w:val="20"/>
                <w:lang w:val="en-US"/>
              </w:rPr>
            </w:rPrChange>
          </w:rPr>
          <w:t>slipped sherds of Mayapan period ceramics</w:t>
        </w:r>
      </w:ins>
      <w:ins w:id="1871" w:author="Athina Kritsotaki" w:date="2017-10-04T10:54:00Z">
        <w:r>
          <w:rPr>
            <w:szCs w:val="20"/>
            <w:highlight w:val="green"/>
            <w:lang w:val="en-US"/>
            <w:rPrChange w:id="1872" w:author="Athina Kritsotaki" w:date="2017-10-04T10:55:00Z">
              <w:rPr>
                <w:szCs w:val="20"/>
                <w:lang w:val="en-US"/>
              </w:rPr>
            </w:rPrChange>
          </w:rPr>
          <w:t xml:space="preserve"> (S15)</w:t>
        </w:r>
      </w:ins>
      <w:ins w:id="1873" w:author="Athina Kritsotaki" w:date="2017-10-04T10:52:00Z">
        <w:r>
          <w:rPr>
            <w:szCs w:val="20"/>
            <w:highlight w:val="green"/>
            <w:lang w:val="en-US"/>
            <w:rPrChange w:id="1874" w:author="Athina Kritsotaki" w:date="2017-10-04T10:55:00Z">
              <w:rPr>
                <w:szCs w:val="20"/>
                <w:lang w:val="en-US"/>
              </w:rPr>
            </w:rPrChange>
          </w:rPr>
          <w:t xml:space="preserve"> in Yukatan</w:t>
        </w:r>
      </w:ins>
      <w:ins w:id="1875" w:author="Athina Kritsotaki" w:date="2017-10-04T10:54:00Z">
        <w:r>
          <w:rPr>
            <w:szCs w:val="20"/>
            <w:highlight w:val="green"/>
            <w:lang w:val="en-US"/>
            <w:rPrChange w:id="1876" w:author="Athina Kritsotaki" w:date="2017-10-04T10:55:00Z">
              <w:rPr>
                <w:szCs w:val="20"/>
                <w:lang w:val="en-US"/>
              </w:rPr>
            </w:rPrChange>
          </w:rPr>
          <w:t>,</w:t>
        </w:r>
      </w:ins>
      <w:ins w:id="1877" w:author="Athina Kritsotaki" w:date="2017-10-04T10:52:00Z">
        <w:r>
          <w:rPr>
            <w:szCs w:val="20"/>
            <w:highlight w:val="green"/>
            <w:lang w:val="en-US"/>
            <w:rPrChange w:id="1878" w:author="Athina Kritsotaki" w:date="2017-10-04T10:55:00Z">
              <w:rPr>
                <w:szCs w:val="20"/>
                <w:lang w:val="en-US"/>
              </w:rPr>
            </w:rPrChange>
          </w:rPr>
          <w:t xml:space="preserve"> Mexico</w:t>
        </w:r>
      </w:ins>
      <w:ins w:id="1879" w:author="Athina Kritsotaki" w:date="2018-01-10T13:09:00Z">
        <w:r w:rsidR="0095275E">
          <w:rPr>
            <w:rStyle w:val="FootnoteReference"/>
            <w:szCs w:val="20"/>
            <w:highlight w:val="green"/>
            <w:lang w:val="en-US"/>
          </w:rPr>
          <w:footnoteReference w:id="36"/>
        </w:r>
      </w:ins>
      <w:ins w:id="1889" w:author="Athina Kritsotaki" w:date="2017-10-04T10:52:00Z">
        <w:r>
          <w:rPr>
            <w:szCs w:val="20"/>
            <w:highlight w:val="green"/>
            <w:lang w:val="en-US"/>
            <w:rPrChange w:id="1890" w:author="Athina Kritsotaki" w:date="2017-10-04T10:55:00Z">
              <w:rPr>
                <w:szCs w:val="20"/>
                <w:lang w:val="en-US"/>
              </w:rPr>
            </w:rPrChange>
          </w:rPr>
          <w:t>.</w:t>
        </w:r>
      </w:ins>
    </w:p>
    <w:p w14:paraId="6E7395AE" w14:textId="77777777" w:rsidR="0071313D" w:rsidRDefault="0071313D">
      <w:pPr>
        <w:widowControl w:val="0"/>
        <w:autoSpaceDE w:val="0"/>
        <w:autoSpaceDN w:val="0"/>
        <w:ind w:left="1418" w:hanging="1418"/>
        <w:rPr>
          <w:del w:id="1891" w:author="Athina Kritsotaki" w:date="2017-10-04T10:54:00Z"/>
          <w:lang w:val="en-US" w:eastAsia="en-US"/>
        </w:rPr>
      </w:pPr>
    </w:p>
    <w:p w14:paraId="6342182A" w14:textId="77777777" w:rsidR="0071313D" w:rsidRDefault="001E1A2D">
      <w:r>
        <w:t xml:space="preserve">In First Order Logic: </w:t>
      </w:r>
    </w:p>
    <w:p w14:paraId="79A5E915" w14:textId="77777777" w:rsidR="0071313D" w:rsidRPr="0071313D" w:rsidRDefault="001E1A2D">
      <w:pPr>
        <w:jc w:val="both"/>
        <w:rPr>
          <w:szCs w:val="20"/>
          <w:lang w:val="en-US"/>
          <w:rPrChange w:id="1892" w:author="admin" w:date="2017-10-10T12:08:00Z">
            <w:rPr>
              <w:szCs w:val="20"/>
              <w:lang w:val="es-ES"/>
            </w:rPr>
          </w:rPrChange>
        </w:rPr>
      </w:pPr>
      <w:r>
        <w:rPr>
          <w:szCs w:val="20"/>
          <w:lang w:val="en-US"/>
          <w:rPrChange w:id="1893" w:author="admin" w:date="2017-10-10T12:08:00Z">
            <w:rPr>
              <w:szCs w:val="20"/>
              <w:lang w:val="es-ES"/>
            </w:rPr>
          </w:rPrChange>
        </w:rPr>
        <w:tab/>
      </w:r>
      <w:r>
        <w:rPr>
          <w:szCs w:val="20"/>
          <w:lang w:val="en-US"/>
          <w:rPrChange w:id="1894" w:author="admin" w:date="2017-10-10T12:08:00Z">
            <w:rPr>
              <w:szCs w:val="20"/>
              <w:lang w:val="es-ES"/>
            </w:rPr>
          </w:rPrChange>
        </w:rPr>
        <w:tab/>
        <w:t xml:space="preserve">O11(x,y) </w:t>
      </w:r>
      <w:r>
        <w:rPr>
          <w:rFonts w:ascii="Cambria Math" w:hAnsi="Cambria Math" w:cs="Cambria Math"/>
          <w:szCs w:val="20"/>
          <w:lang w:val="en-US"/>
          <w:rPrChange w:id="1895" w:author="admin" w:date="2017-10-10T12:08:00Z">
            <w:rPr>
              <w:rFonts w:ascii="Cambria Math" w:hAnsi="Cambria Math" w:cs="Cambria Math"/>
              <w:szCs w:val="20"/>
              <w:lang w:val="es-ES"/>
            </w:rPr>
          </w:rPrChange>
        </w:rPr>
        <w:t>⊃</w:t>
      </w:r>
      <w:r>
        <w:rPr>
          <w:szCs w:val="20"/>
          <w:lang w:val="en-US"/>
          <w:rPrChange w:id="1896" w:author="admin" w:date="2017-10-10T12:08:00Z">
            <w:rPr>
              <w:szCs w:val="20"/>
              <w:lang w:val="es-ES"/>
            </w:rPr>
          </w:rPrChange>
        </w:rPr>
        <w:t xml:space="preserve"> S6(x)</w:t>
      </w:r>
    </w:p>
    <w:p w14:paraId="6CEBC50F" w14:textId="77777777" w:rsidR="0071313D" w:rsidRPr="0071313D" w:rsidRDefault="001E1A2D">
      <w:pPr>
        <w:jc w:val="both"/>
        <w:rPr>
          <w:szCs w:val="20"/>
          <w:lang w:val="en-US"/>
          <w:rPrChange w:id="1897" w:author="admin" w:date="2017-10-10T12:08:00Z">
            <w:rPr>
              <w:szCs w:val="20"/>
              <w:lang w:val="es-ES"/>
            </w:rPr>
          </w:rPrChange>
        </w:rPr>
      </w:pPr>
      <w:r>
        <w:rPr>
          <w:szCs w:val="20"/>
          <w:lang w:val="en-US"/>
          <w:rPrChange w:id="1898" w:author="admin" w:date="2017-10-10T12:08:00Z">
            <w:rPr>
              <w:szCs w:val="20"/>
              <w:lang w:val="es-ES"/>
            </w:rPr>
          </w:rPrChange>
        </w:rPr>
        <w:tab/>
      </w:r>
      <w:r>
        <w:rPr>
          <w:szCs w:val="20"/>
          <w:lang w:val="en-US"/>
          <w:rPrChange w:id="1899" w:author="admin" w:date="2017-10-10T12:08:00Z">
            <w:rPr>
              <w:szCs w:val="20"/>
              <w:lang w:val="es-ES"/>
            </w:rPr>
          </w:rPrChange>
        </w:rPr>
        <w:tab/>
        <w:t xml:space="preserve">O11(x,y) </w:t>
      </w:r>
      <w:r>
        <w:rPr>
          <w:rFonts w:ascii="Cambria Math" w:hAnsi="Cambria Math" w:cs="Cambria Math"/>
          <w:szCs w:val="20"/>
          <w:lang w:val="en-US"/>
          <w:rPrChange w:id="1900" w:author="admin" w:date="2017-10-10T12:08:00Z">
            <w:rPr>
              <w:rFonts w:ascii="Cambria Math" w:hAnsi="Cambria Math" w:cs="Cambria Math"/>
              <w:szCs w:val="20"/>
              <w:lang w:val="es-ES"/>
            </w:rPr>
          </w:rPrChange>
        </w:rPr>
        <w:t>⊃</w:t>
      </w:r>
      <w:r>
        <w:rPr>
          <w:szCs w:val="20"/>
          <w:lang w:val="en-US"/>
          <w:rPrChange w:id="1901" w:author="admin" w:date="2017-10-10T12:08:00Z">
            <w:rPr>
              <w:szCs w:val="20"/>
              <w:lang w:val="es-ES"/>
            </w:rPr>
          </w:rPrChange>
        </w:rPr>
        <w:t xml:space="preserve"> S15(y)</w:t>
      </w:r>
    </w:p>
    <w:p w14:paraId="2BF3C929" w14:textId="77777777" w:rsidR="0071313D" w:rsidRDefault="0071313D">
      <w:pPr>
        <w:widowControl w:val="0"/>
        <w:autoSpaceDE w:val="0"/>
        <w:autoSpaceDN w:val="0"/>
        <w:rPr>
          <w:lang w:val="en-US" w:eastAsia="en-US"/>
        </w:rPr>
      </w:pPr>
    </w:p>
    <w:p w14:paraId="4278F559" w14:textId="77777777" w:rsidR="0071313D" w:rsidRDefault="001E1A2D">
      <w:pPr>
        <w:pStyle w:val="Heading3"/>
        <w:ind w:left="360" w:hanging="360"/>
      </w:pPr>
      <w:bookmarkStart w:id="1902" w:name="_O17_has_dimension"/>
      <w:bookmarkStart w:id="1903" w:name="_O12_has_dimension"/>
      <w:bookmarkStart w:id="1904" w:name="_Toc341432776"/>
      <w:bookmarkStart w:id="1905" w:name="_Toc341792944"/>
      <w:bookmarkStart w:id="1906" w:name="_Toc477973544"/>
      <w:bookmarkEnd w:id="1902"/>
      <w:bookmarkEnd w:id="1903"/>
      <w:r>
        <w:t>O12 has dimension</w:t>
      </w:r>
      <w:bookmarkEnd w:id="1904"/>
      <w:bookmarkEnd w:id="1905"/>
      <w:r>
        <w:t xml:space="preserve"> (is dimension of)</w:t>
      </w:r>
      <w:bookmarkEnd w:id="1906"/>
    </w:p>
    <w:p w14:paraId="35692DCD" w14:textId="77777777" w:rsidR="0071313D" w:rsidRDefault="0071313D">
      <w:pPr>
        <w:widowControl w:val="0"/>
        <w:autoSpaceDE w:val="0"/>
        <w:autoSpaceDN w:val="0"/>
        <w:rPr>
          <w:lang w:val="en-US" w:eastAsia="en-US"/>
        </w:rPr>
      </w:pPr>
    </w:p>
    <w:p w14:paraId="1F0EDC7A"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r>
        <w:fldChar w:fldCharType="begin"/>
      </w:r>
      <w:r>
        <w:instrText xml:space="preserve"> HYPERLINK \l "_S19_Observable_Entity" </w:instrText>
      </w:r>
      <w:r>
        <w:rPr>
          <w:rPrChange w:id="1907" w:author="Athina Kritsotaki" w:date="2017-09-29T14:17:00Z">
            <w:rPr>
              <w:rStyle w:val="Hyperlink"/>
            </w:rPr>
          </w:rPrChange>
        </w:rPr>
        <w:fldChar w:fldCharType="separate"/>
      </w:r>
      <w:r>
        <w:rPr>
          <w:rStyle w:val="Hyperlink"/>
        </w:rPr>
        <w:t>S15</w:t>
      </w:r>
      <w:r>
        <w:rPr>
          <w:rStyle w:val="Hyperlink"/>
        </w:rPr>
        <w:fldChar w:fldCharType="end"/>
      </w:r>
      <w:r>
        <w:rPr>
          <w:lang w:val="en-US" w:eastAsia="en-US"/>
        </w:rPr>
        <w:t xml:space="preserve"> Observable Entity </w:t>
      </w:r>
    </w:p>
    <w:p w14:paraId="182D0758" w14:textId="77777777" w:rsidR="0071313D" w:rsidRDefault="001E1A2D">
      <w:pPr>
        <w:widowControl w:val="0"/>
        <w:autoSpaceDE w:val="0"/>
        <w:autoSpaceDN w:val="0"/>
        <w:rPr>
          <w:ins w:id="1908" w:author="Martin Doerr" w:date="2017-09-21T20:03:00Z"/>
          <w:lang w:val="en-US" w:eastAsia="en-US"/>
        </w:rPr>
      </w:pPr>
      <w:r>
        <w:rPr>
          <w:lang w:val="en-US" w:eastAsia="en-US"/>
        </w:rPr>
        <w:t xml:space="preserve">Range: </w:t>
      </w:r>
      <w:r>
        <w:rPr>
          <w:lang w:val="en-US" w:eastAsia="en-US"/>
        </w:rPr>
        <w:tab/>
      </w:r>
      <w:r>
        <w:rPr>
          <w:lang w:val="en-US" w:eastAsia="en-US"/>
        </w:rPr>
        <w:tab/>
      </w:r>
      <w:r>
        <w:fldChar w:fldCharType="begin"/>
      </w:r>
      <w:r>
        <w:instrText xml:space="preserve"> HYPERLINK \l "_E54_Dimension" </w:instrText>
      </w:r>
      <w:r>
        <w:rPr>
          <w:rPrChange w:id="1909" w:author="Athina Kritsotaki" w:date="2017-09-29T14:17:00Z">
            <w:rPr>
              <w:rStyle w:val="Hyperlink"/>
            </w:rPr>
          </w:rPrChange>
        </w:rPr>
        <w:fldChar w:fldCharType="separate"/>
      </w:r>
      <w:r>
        <w:rPr>
          <w:rStyle w:val="Hyperlink"/>
        </w:rPr>
        <w:t>E54</w:t>
      </w:r>
      <w:r>
        <w:rPr>
          <w:rStyle w:val="Hyperlink"/>
        </w:rPr>
        <w:fldChar w:fldCharType="end"/>
      </w:r>
      <w:r>
        <w:t xml:space="preserve"> </w:t>
      </w:r>
      <w:r>
        <w:rPr>
          <w:lang w:val="en-US" w:eastAsia="en-US"/>
        </w:rPr>
        <w:t>Dimension</w:t>
      </w:r>
    </w:p>
    <w:p w14:paraId="127F7857" w14:textId="77777777" w:rsidR="0071313D" w:rsidRDefault="001E1A2D">
      <w:pPr>
        <w:ind w:left="1418" w:hanging="1418"/>
        <w:rPr>
          <w:ins w:id="1910" w:author="Martin Doerr" w:date="2017-09-21T20:04:00Z"/>
          <w:szCs w:val="20"/>
        </w:rPr>
      </w:pPr>
      <w:ins w:id="1911" w:author="Martin Doerr" w:date="2017-09-21T20:04:00Z">
        <w:r>
          <w:rPr>
            <w:szCs w:val="20"/>
          </w:rPr>
          <w:lastRenderedPageBreak/>
          <w:t>Quantification:</w:t>
        </w:r>
        <w:r>
          <w:rPr>
            <w:szCs w:val="20"/>
          </w:rPr>
          <w:tab/>
        </w:r>
      </w:ins>
      <w:ins w:id="1912" w:author="Martin Doerr" w:date="2017-09-21T20:06:00Z">
        <w:r>
          <w:rPr>
            <w:szCs w:val="20"/>
          </w:rPr>
          <w:t>one to many</w:t>
        </w:r>
      </w:ins>
      <w:ins w:id="1913" w:author="Martin Doerr" w:date="2017-09-21T20:04:00Z">
        <w:r>
          <w:rPr>
            <w:szCs w:val="20"/>
          </w:rPr>
          <w:t xml:space="preserve">, </w:t>
        </w:r>
      </w:ins>
      <w:ins w:id="1914" w:author="Martin Doerr" w:date="2017-09-21T20:05:00Z">
        <w:r>
          <w:rPr>
            <w:szCs w:val="20"/>
          </w:rPr>
          <w:t>dependent</w:t>
        </w:r>
      </w:ins>
      <w:ins w:id="1915" w:author="Martin Doerr" w:date="2017-09-21T20:04:00Z">
        <w:r>
          <w:rPr>
            <w:szCs w:val="20"/>
          </w:rPr>
          <w:t xml:space="preserve"> (0,n:1,1)</w:t>
        </w:r>
      </w:ins>
    </w:p>
    <w:p w14:paraId="3F384C04" w14:textId="77777777" w:rsidR="0071313D" w:rsidRPr="0071313D" w:rsidRDefault="0071313D">
      <w:pPr>
        <w:widowControl w:val="0"/>
        <w:autoSpaceDE w:val="0"/>
        <w:autoSpaceDN w:val="0"/>
        <w:rPr>
          <w:lang w:eastAsia="en-US"/>
          <w:rPrChange w:id="1916" w:author="Athina Kritsotaki" w:date="2017-09-29T14:17:00Z">
            <w:rPr>
              <w:lang w:val="en-US" w:eastAsia="en-US"/>
            </w:rPr>
          </w:rPrChange>
        </w:rPr>
      </w:pPr>
    </w:p>
    <w:p w14:paraId="6DC907F2" w14:textId="77777777" w:rsidR="0071313D" w:rsidRDefault="0071313D">
      <w:pPr>
        <w:widowControl w:val="0"/>
        <w:autoSpaceDE w:val="0"/>
        <w:autoSpaceDN w:val="0"/>
        <w:rPr>
          <w:lang w:val="en-US" w:eastAsia="en-US"/>
        </w:rPr>
      </w:pPr>
    </w:p>
    <w:p w14:paraId="5442CE97"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 xml:space="preserve">This property associates an instance of S15 Observable Entity with an instance of E54 Dimension that the observable entity has.  </w:t>
      </w:r>
    </w:p>
    <w:p w14:paraId="21FC647A" w14:textId="77777777" w:rsidR="0071313D" w:rsidRDefault="001E1A2D">
      <w:pPr>
        <w:autoSpaceDE w:val="0"/>
        <w:autoSpaceDN w:val="0"/>
        <w:ind w:left="1440"/>
        <w:rPr>
          <w:ins w:id="1917" w:author="Athina Kritsotaki" w:date="2017-09-29T11:20:00Z"/>
          <w:lang w:val="en-US" w:eastAsia="en-US"/>
        </w:rPr>
      </w:pPr>
      <w:r>
        <w:rPr>
          <w:lang w:val="en-US" w:eastAsia="en-US"/>
        </w:rPr>
        <w:t xml:space="preserve">It offers no information about how and when an E54 Dimension was established. </w:t>
      </w:r>
    </w:p>
    <w:p w14:paraId="6AA76C31" w14:textId="77777777" w:rsidR="0071313D" w:rsidRDefault="0071313D">
      <w:pPr>
        <w:autoSpaceDE w:val="0"/>
        <w:autoSpaceDN w:val="0"/>
        <w:rPr>
          <w:ins w:id="1918" w:author="Athina Kritsotaki" w:date="2017-09-29T11:21:00Z"/>
          <w:lang w:val="en-US" w:eastAsia="en-US"/>
        </w:rPr>
        <w:pPrChange w:id="1919" w:author="Athina Kritsotaki" w:date="2017-09-29T11:21:00Z">
          <w:pPr>
            <w:autoSpaceDE w:val="0"/>
            <w:autoSpaceDN w:val="0"/>
            <w:ind w:left="1440"/>
          </w:pPr>
        </w:pPrChange>
      </w:pPr>
    </w:p>
    <w:p w14:paraId="33EE85C5" w14:textId="77777777" w:rsidR="0071313D" w:rsidRDefault="001E1A2D">
      <w:pPr>
        <w:widowControl w:val="0"/>
        <w:autoSpaceDE w:val="0"/>
        <w:autoSpaceDN w:val="0"/>
        <w:ind w:left="1440" w:hanging="1440"/>
        <w:rPr>
          <w:ins w:id="1920" w:author="Athina Kritsotaki" w:date="2017-09-29T11:21:00Z"/>
          <w:lang w:val="en-US" w:eastAsia="en-US"/>
        </w:rPr>
      </w:pPr>
      <w:ins w:id="1921" w:author="Athina Kritsotaki" w:date="2017-09-29T11:21:00Z">
        <w:r>
          <w:rPr>
            <w:lang w:val="en-US" w:eastAsia="en-US"/>
          </w:rPr>
          <w:t xml:space="preserve">Examples: </w:t>
        </w:r>
        <w:r>
          <w:rPr>
            <w:lang w:val="en-US" w:eastAsia="en-US"/>
          </w:rPr>
          <w:tab/>
        </w:r>
      </w:ins>
    </w:p>
    <w:p w14:paraId="608E949B" w14:textId="6F805741" w:rsidR="0071313D" w:rsidRPr="0071313D" w:rsidRDefault="001E1A2D">
      <w:pPr>
        <w:widowControl w:val="0"/>
        <w:numPr>
          <w:ilvl w:val="0"/>
          <w:numId w:val="44"/>
        </w:numPr>
        <w:autoSpaceDE w:val="0"/>
        <w:autoSpaceDN w:val="0"/>
        <w:jc w:val="both"/>
        <w:rPr>
          <w:ins w:id="1922" w:author="Athina Kritsotaki" w:date="2017-09-29T11:22:00Z"/>
          <w:szCs w:val="20"/>
          <w:highlight w:val="green"/>
          <w:rPrChange w:id="1923" w:author="Athina Kritsotaki" w:date="2017-10-03T13:28:00Z">
            <w:rPr>
              <w:ins w:id="1924" w:author="Athina Kritsotaki" w:date="2017-09-29T11:22:00Z"/>
              <w:szCs w:val="20"/>
              <w:lang w:val="en-US"/>
            </w:rPr>
          </w:rPrChange>
        </w:rPr>
        <w:pPrChange w:id="1925" w:author="Athina Kritsotaki" w:date="2017-09-29T11:22:00Z">
          <w:pPr>
            <w:autoSpaceDE w:val="0"/>
            <w:autoSpaceDN w:val="0"/>
            <w:ind w:left="1440"/>
          </w:pPr>
        </w:pPrChange>
      </w:pPr>
      <w:ins w:id="1926" w:author="Athina Kritsotaki" w:date="2017-09-29T11:21:00Z">
        <w:r>
          <w:rPr>
            <w:szCs w:val="20"/>
            <w:highlight w:val="green"/>
            <w:lang w:val="en-US"/>
            <w:rPrChange w:id="1927" w:author="Athina Kritsotaki" w:date="2017-10-03T13:28:00Z">
              <w:rPr>
                <w:szCs w:val="20"/>
                <w:lang w:val="en-US"/>
              </w:rPr>
            </w:rPrChange>
          </w:rPr>
          <w:t xml:space="preserve">The </w:t>
        </w:r>
      </w:ins>
      <w:ins w:id="1928" w:author="Athina Kritsotaki" w:date="2017-09-29T11:22:00Z">
        <w:r>
          <w:rPr>
            <w:szCs w:val="20"/>
            <w:highlight w:val="green"/>
            <w:lang w:val="en-US"/>
            <w:rPrChange w:id="1929" w:author="Athina Kritsotaki" w:date="2017-10-03T13:28:00Z">
              <w:rPr>
                <w:szCs w:val="20"/>
                <w:lang w:val="en-US"/>
              </w:rPr>
            </w:rPrChange>
          </w:rPr>
          <w:t xml:space="preserve">earthquake </w:t>
        </w:r>
      </w:ins>
      <w:ins w:id="1930" w:author="Athina Kritsotaki" w:date="2017-10-03T13:26:00Z">
        <w:r>
          <w:rPr>
            <w:szCs w:val="20"/>
            <w:highlight w:val="green"/>
            <w:lang w:val="en-US"/>
            <w:rPrChange w:id="1931" w:author="Athina Kritsotaki" w:date="2017-10-03T13:28:00Z">
              <w:rPr>
                <w:szCs w:val="20"/>
                <w:lang w:val="en-US"/>
              </w:rPr>
            </w:rPrChange>
          </w:rPr>
          <w:t xml:space="preserve">of Mexico city in 2017 </w:t>
        </w:r>
      </w:ins>
      <w:ins w:id="1932" w:author="Athina Kritsotaki" w:date="2017-09-29T11:22:00Z">
        <w:r>
          <w:rPr>
            <w:i/>
            <w:szCs w:val="20"/>
            <w:highlight w:val="green"/>
            <w:lang w:val="en-US"/>
            <w:rPrChange w:id="1933" w:author="Athina Kritsotaki" w:date="2017-10-03T13:28:00Z">
              <w:rPr>
                <w:szCs w:val="20"/>
                <w:lang w:val="en-US"/>
              </w:rPr>
            </w:rPrChange>
          </w:rPr>
          <w:t xml:space="preserve">had </w:t>
        </w:r>
      </w:ins>
      <w:ins w:id="1934" w:author="Athina Kritsotaki" w:date="2017-10-03T13:27:00Z">
        <w:r>
          <w:rPr>
            <w:i/>
            <w:szCs w:val="20"/>
            <w:highlight w:val="green"/>
            <w:lang w:val="en-US"/>
            <w:rPrChange w:id="1935" w:author="Athina Kritsotaki" w:date="2017-10-03T13:28:00Z">
              <w:rPr>
                <w:szCs w:val="20"/>
                <w:highlight w:val="green"/>
                <w:lang w:val="en-US"/>
              </w:rPr>
            </w:rPrChange>
          </w:rPr>
          <w:t>dimension</w:t>
        </w:r>
      </w:ins>
      <w:ins w:id="1936" w:author="Athina Kritsotaki" w:date="2017-09-29T11:22:00Z">
        <w:r>
          <w:rPr>
            <w:szCs w:val="20"/>
            <w:highlight w:val="green"/>
            <w:lang w:val="en-US"/>
            <w:rPrChange w:id="1937" w:author="Athina Kritsotaki" w:date="2017-10-03T13:28:00Z">
              <w:rPr>
                <w:szCs w:val="20"/>
                <w:lang w:val="en-US"/>
              </w:rPr>
            </w:rPrChange>
          </w:rPr>
          <w:t xml:space="preserve"> magnitude 6.2 Richter</w:t>
        </w:r>
      </w:ins>
      <w:ins w:id="1938" w:author="Athina Kritsotaki" w:date="2018-01-10T13:11:00Z">
        <w:r w:rsidR="005D4E5A">
          <w:rPr>
            <w:rStyle w:val="FootnoteReference"/>
            <w:szCs w:val="20"/>
            <w:highlight w:val="green"/>
            <w:lang w:val="en-US"/>
          </w:rPr>
          <w:footnoteReference w:id="37"/>
        </w:r>
      </w:ins>
      <w:ins w:id="1941" w:author="Athina Kritsotaki" w:date="2017-10-03T13:27:00Z">
        <w:r>
          <w:rPr>
            <w:szCs w:val="20"/>
            <w:highlight w:val="green"/>
            <w:lang w:val="en-US"/>
            <w:rPrChange w:id="1942" w:author="Athina Kritsotaki" w:date="2017-10-03T13:28:00Z">
              <w:rPr>
                <w:szCs w:val="20"/>
                <w:lang w:val="en-US"/>
              </w:rPr>
            </w:rPrChange>
          </w:rPr>
          <w:t>.</w:t>
        </w:r>
      </w:ins>
      <w:ins w:id="1943" w:author="Athina Kritsotaki" w:date="2017-09-29T11:21:00Z">
        <w:r>
          <w:rPr>
            <w:szCs w:val="20"/>
            <w:highlight w:val="green"/>
            <w:lang w:val="en-US"/>
            <w:rPrChange w:id="1944" w:author="Athina Kritsotaki" w:date="2017-10-03T13:28:00Z">
              <w:rPr>
                <w:szCs w:val="20"/>
                <w:lang w:val="en-US"/>
              </w:rPr>
            </w:rPrChange>
          </w:rPr>
          <w:t xml:space="preserve"> </w:t>
        </w:r>
      </w:ins>
    </w:p>
    <w:p w14:paraId="58E7E76F" w14:textId="694B729B" w:rsidR="0071313D" w:rsidRPr="0071313D" w:rsidRDefault="001E1A2D">
      <w:pPr>
        <w:widowControl w:val="0"/>
        <w:numPr>
          <w:ilvl w:val="0"/>
          <w:numId w:val="44"/>
        </w:numPr>
        <w:autoSpaceDE w:val="0"/>
        <w:autoSpaceDN w:val="0"/>
        <w:jc w:val="both"/>
        <w:rPr>
          <w:szCs w:val="20"/>
          <w:highlight w:val="green"/>
          <w:rPrChange w:id="1945" w:author="Athina Kritsotaki" w:date="2017-10-03T13:28:00Z">
            <w:rPr>
              <w:lang w:val="en-US" w:eastAsia="en-US"/>
            </w:rPr>
          </w:rPrChange>
        </w:rPr>
        <w:pPrChange w:id="1946" w:author="Athina Kritsotaki" w:date="2017-09-29T11:22:00Z">
          <w:pPr>
            <w:autoSpaceDE w:val="0"/>
            <w:autoSpaceDN w:val="0"/>
            <w:ind w:left="1440"/>
          </w:pPr>
        </w:pPrChange>
      </w:pPr>
      <w:ins w:id="1947" w:author="Athina Kritsotaki" w:date="2017-09-29T11:22:00Z">
        <w:r>
          <w:rPr>
            <w:szCs w:val="20"/>
            <w:highlight w:val="green"/>
            <w:lang w:val="en-US"/>
            <w:rPrChange w:id="1948" w:author="Athina Kritsotaki" w:date="2017-10-03T13:28:00Z">
              <w:rPr>
                <w:szCs w:val="20"/>
                <w:lang w:val="en-US"/>
              </w:rPr>
            </w:rPrChange>
          </w:rPr>
          <w:t xml:space="preserve">The </w:t>
        </w:r>
      </w:ins>
      <w:ins w:id="1949" w:author="Athina Kritsotaki" w:date="2017-09-29T11:20:00Z">
        <w:r>
          <w:rPr>
            <w:highlight w:val="green"/>
            <w:lang w:val="en-US" w:eastAsia="en-US"/>
            <w:rPrChange w:id="1950" w:author="Athina Kritsotaki" w:date="2017-10-03T13:28:00Z">
              <w:rPr>
                <w:lang w:val="en-US" w:eastAsia="en-US"/>
              </w:rPr>
            </w:rPrChange>
          </w:rPr>
          <w:t xml:space="preserve">landslide </w:t>
        </w:r>
      </w:ins>
      <w:ins w:id="1951" w:author="Athina Kritsotaki" w:date="2017-10-03T13:27:00Z">
        <w:r>
          <w:rPr>
            <w:highlight w:val="green"/>
            <w:lang w:val="en-US" w:eastAsia="en-US"/>
            <w:rPrChange w:id="1952" w:author="Athina Kritsotaki" w:date="2017-10-03T13:28:00Z">
              <w:rPr>
                <w:lang w:val="en-US" w:eastAsia="en-US"/>
              </w:rPr>
            </w:rPrChange>
          </w:rPr>
          <w:t>that was activated in Parnitha in 1999 after the earthquake</w:t>
        </w:r>
        <w:r>
          <w:rPr>
            <w:i/>
            <w:highlight w:val="green"/>
            <w:lang w:val="en-US" w:eastAsia="en-US"/>
            <w:rPrChange w:id="1953" w:author="Athina Kritsotaki" w:date="2017-10-03T13:28:00Z">
              <w:rPr>
                <w:lang w:val="en-US" w:eastAsia="en-US"/>
              </w:rPr>
            </w:rPrChange>
          </w:rPr>
          <w:t xml:space="preserve">, </w:t>
        </w:r>
      </w:ins>
      <w:ins w:id="1954" w:author="Athina Kritsotaki" w:date="2017-09-29T11:20:00Z">
        <w:r>
          <w:rPr>
            <w:i/>
            <w:highlight w:val="green"/>
            <w:lang w:val="en-US" w:eastAsia="en-US"/>
            <w:rPrChange w:id="1955" w:author="Athina Kritsotaki" w:date="2017-10-03T13:28:00Z">
              <w:rPr>
                <w:lang w:val="en-US" w:eastAsia="en-US"/>
              </w:rPr>
            </w:rPrChange>
          </w:rPr>
          <w:t>had</w:t>
        </w:r>
      </w:ins>
      <w:ins w:id="1956" w:author="Athina Kritsotaki" w:date="2017-09-29T11:21:00Z">
        <w:r>
          <w:rPr>
            <w:highlight w:val="green"/>
            <w:lang w:val="en-US" w:eastAsia="en-US"/>
            <w:rPrChange w:id="1957" w:author="Athina Kritsotaki" w:date="2017-10-03T13:28:00Z">
              <w:rPr>
                <w:lang w:val="en-US" w:eastAsia="en-US"/>
              </w:rPr>
            </w:rPrChange>
          </w:rPr>
          <w:t xml:space="preserve"> </w:t>
        </w:r>
      </w:ins>
      <w:ins w:id="1958" w:author="Athina Kritsotaki" w:date="2018-01-11T11:27:00Z">
        <w:r w:rsidR="00007B35">
          <w:rPr>
            <w:highlight w:val="green"/>
            <w:lang w:val="en-US" w:eastAsia="en-US"/>
          </w:rPr>
          <w:t xml:space="preserve">dimension </w:t>
        </w:r>
      </w:ins>
      <w:ins w:id="1959" w:author="Athina Kritsotaki" w:date="2017-09-29T11:23:00Z">
        <w:r>
          <w:rPr>
            <w:highlight w:val="green"/>
            <w:lang w:val="en-US" w:eastAsia="en-US"/>
            <w:rPrChange w:id="1960" w:author="Athina Kritsotaki" w:date="2017-10-03T13:28:00Z">
              <w:rPr>
                <w:highlight w:val="yellow"/>
                <w:lang w:val="en-US" w:eastAsia="en-US"/>
              </w:rPr>
            </w:rPrChange>
          </w:rPr>
          <w:t>crest length &gt; 70</w:t>
        </w:r>
      </w:ins>
      <w:ins w:id="1961" w:author="Athina Kritsotaki" w:date="2018-01-10T13:12:00Z">
        <w:r w:rsidR="005D4E5A">
          <w:rPr>
            <w:highlight w:val="green"/>
            <w:lang w:val="en-US" w:eastAsia="en-US"/>
          </w:rPr>
          <w:fldChar w:fldCharType="begin"/>
        </w:r>
        <w:r w:rsidR="005D4E5A">
          <w:rPr>
            <w:highlight w:val="green"/>
            <w:lang w:val="en-US" w:eastAsia="en-US"/>
          </w:rPr>
          <w:instrText xml:space="preserve"> HYPERLINK  \l "_InGeoCloudS_-_INspiredGEOdata" </w:instrText>
        </w:r>
        <w:r w:rsidR="005D4E5A">
          <w:rPr>
            <w:highlight w:val="green"/>
            <w:lang w:val="en-US" w:eastAsia="en-US"/>
          </w:rPr>
          <w:fldChar w:fldCharType="separate"/>
        </w:r>
        <w:r w:rsidR="005D4E5A" w:rsidRPr="005D4E5A">
          <w:rPr>
            <w:rStyle w:val="Hyperlink"/>
            <w:highlight w:val="green"/>
            <w:vertAlign w:val="superscript"/>
            <w:lang w:val="en-US" w:eastAsia="en-US"/>
          </w:rPr>
          <w:footnoteReference w:id="38"/>
        </w:r>
        <w:r w:rsidR="005D4E5A">
          <w:rPr>
            <w:highlight w:val="green"/>
            <w:lang w:val="en-US" w:eastAsia="en-US"/>
          </w:rPr>
          <w:fldChar w:fldCharType="end"/>
        </w:r>
      </w:ins>
    </w:p>
    <w:p w14:paraId="53A66118" w14:textId="77777777" w:rsidR="0071313D" w:rsidRDefault="001E1A2D">
      <w:r>
        <w:t xml:space="preserve">In First Order Logic: </w:t>
      </w:r>
    </w:p>
    <w:p w14:paraId="30E7B268" w14:textId="77777777" w:rsidR="0071313D" w:rsidRPr="0071313D" w:rsidRDefault="001E1A2D">
      <w:pPr>
        <w:jc w:val="both"/>
        <w:rPr>
          <w:szCs w:val="20"/>
          <w:lang w:val="en-US"/>
          <w:rPrChange w:id="1963" w:author="admin" w:date="2017-10-10T12:08:00Z">
            <w:rPr>
              <w:szCs w:val="20"/>
              <w:lang w:val="es-ES"/>
            </w:rPr>
          </w:rPrChange>
        </w:rPr>
      </w:pPr>
      <w:r>
        <w:rPr>
          <w:szCs w:val="20"/>
          <w:lang w:val="en-US"/>
          <w:rPrChange w:id="1964" w:author="admin" w:date="2017-10-10T12:08:00Z">
            <w:rPr>
              <w:szCs w:val="20"/>
              <w:lang w:val="es-ES"/>
            </w:rPr>
          </w:rPrChange>
        </w:rPr>
        <w:tab/>
      </w:r>
      <w:r>
        <w:rPr>
          <w:szCs w:val="20"/>
          <w:lang w:val="en-US"/>
          <w:rPrChange w:id="1965" w:author="admin" w:date="2017-10-10T12:08:00Z">
            <w:rPr>
              <w:szCs w:val="20"/>
              <w:lang w:val="es-ES"/>
            </w:rPr>
          </w:rPrChange>
        </w:rPr>
        <w:tab/>
        <w:t xml:space="preserve">O12(x,y) </w:t>
      </w:r>
      <w:r>
        <w:rPr>
          <w:rFonts w:ascii="Cambria Math" w:hAnsi="Cambria Math" w:cs="Cambria Math"/>
          <w:szCs w:val="20"/>
          <w:lang w:val="en-US"/>
          <w:rPrChange w:id="1966" w:author="admin" w:date="2017-10-10T12:08:00Z">
            <w:rPr>
              <w:rFonts w:ascii="Cambria Math" w:hAnsi="Cambria Math" w:cs="Cambria Math"/>
              <w:szCs w:val="20"/>
              <w:lang w:val="es-ES"/>
            </w:rPr>
          </w:rPrChange>
        </w:rPr>
        <w:t>⊃</w:t>
      </w:r>
      <w:r>
        <w:rPr>
          <w:szCs w:val="20"/>
          <w:lang w:val="en-US"/>
          <w:rPrChange w:id="1967" w:author="admin" w:date="2017-10-10T12:08:00Z">
            <w:rPr>
              <w:szCs w:val="20"/>
              <w:lang w:val="es-ES"/>
            </w:rPr>
          </w:rPrChange>
        </w:rPr>
        <w:t xml:space="preserve"> S15(x)</w:t>
      </w:r>
    </w:p>
    <w:p w14:paraId="43B40DB5" w14:textId="77777777" w:rsidR="0071313D" w:rsidRPr="0071313D" w:rsidRDefault="001E1A2D">
      <w:pPr>
        <w:jc w:val="both"/>
        <w:rPr>
          <w:szCs w:val="20"/>
          <w:lang w:val="en-US"/>
          <w:rPrChange w:id="1968" w:author="admin" w:date="2017-10-10T12:08:00Z">
            <w:rPr>
              <w:szCs w:val="20"/>
              <w:lang w:val="es-ES"/>
            </w:rPr>
          </w:rPrChange>
        </w:rPr>
      </w:pPr>
      <w:r>
        <w:rPr>
          <w:szCs w:val="20"/>
          <w:lang w:val="en-US"/>
          <w:rPrChange w:id="1969" w:author="admin" w:date="2017-10-10T12:08:00Z">
            <w:rPr>
              <w:szCs w:val="20"/>
              <w:lang w:val="es-ES"/>
            </w:rPr>
          </w:rPrChange>
        </w:rPr>
        <w:tab/>
      </w:r>
      <w:r>
        <w:rPr>
          <w:szCs w:val="20"/>
          <w:lang w:val="en-US"/>
          <w:rPrChange w:id="1970" w:author="admin" w:date="2017-10-10T12:08:00Z">
            <w:rPr>
              <w:szCs w:val="20"/>
              <w:lang w:val="es-ES"/>
            </w:rPr>
          </w:rPrChange>
        </w:rPr>
        <w:tab/>
        <w:t xml:space="preserve">O12(x,y) </w:t>
      </w:r>
      <w:r>
        <w:rPr>
          <w:rFonts w:ascii="Cambria Math" w:hAnsi="Cambria Math" w:cs="Cambria Math"/>
          <w:szCs w:val="20"/>
          <w:lang w:val="en-US"/>
          <w:rPrChange w:id="1971" w:author="admin" w:date="2017-10-10T12:08:00Z">
            <w:rPr>
              <w:rFonts w:ascii="Cambria Math" w:hAnsi="Cambria Math" w:cs="Cambria Math"/>
              <w:szCs w:val="20"/>
              <w:lang w:val="es-ES"/>
            </w:rPr>
          </w:rPrChange>
        </w:rPr>
        <w:t>⊃</w:t>
      </w:r>
      <w:r>
        <w:rPr>
          <w:szCs w:val="20"/>
          <w:lang w:val="en-US"/>
          <w:rPrChange w:id="1972" w:author="admin" w:date="2017-10-10T12:08:00Z">
            <w:rPr>
              <w:szCs w:val="20"/>
              <w:lang w:val="es-ES"/>
            </w:rPr>
          </w:rPrChange>
        </w:rPr>
        <w:t xml:space="preserve"> E54(y)</w:t>
      </w:r>
    </w:p>
    <w:p w14:paraId="6D7EAEFE" w14:textId="77777777" w:rsidR="0071313D" w:rsidRDefault="0071313D">
      <w:pPr>
        <w:widowControl w:val="0"/>
        <w:autoSpaceDE w:val="0"/>
        <w:autoSpaceDN w:val="0"/>
        <w:rPr>
          <w:lang w:val="en-US" w:eastAsia="en-US"/>
        </w:rPr>
      </w:pPr>
      <w:bookmarkStart w:id="1973" w:name="_O18_has_validity"/>
      <w:bookmarkStart w:id="1974" w:name="_O19_has_preferred"/>
      <w:bookmarkEnd w:id="1973"/>
      <w:bookmarkEnd w:id="1974"/>
    </w:p>
    <w:p w14:paraId="300C4919" w14:textId="77777777" w:rsidR="0071313D" w:rsidRDefault="001E1A2D">
      <w:pPr>
        <w:pStyle w:val="Heading3"/>
        <w:ind w:left="360" w:hanging="360"/>
      </w:pPr>
      <w:bookmarkStart w:id="1975" w:name="_O20_has_value"/>
      <w:bookmarkStart w:id="1976" w:name="_O13_triggers_(is"/>
      <w:bookmarkStart w:id="1977" w:name="_Toc357072259"/>
      <w:bookmarkStart w:id="1978" w:name="_Toc477973545"/>
      <w:bookmarkEnd w:id="1975"/>
      <w:bookmarkEnd w:id="1976"/>
      <w:r>
        <w:t>O13 triggers</w:t>
      </w:r>
      <w:bookmarkEnd w:id="1977"/>
      <w:r>
        <w:t xml:space="preserve"> (is triggered by)</w:t>
      </w:r>
      <w:bookmarkEnd w:id="1978"/>
    </w:p>
    <w:p w14:paraId="625D239D" w14:textId="77777777" w:rsidR="0071313D" w:rsidRDefault="0071313D">
      <w:pPr>
        <w:widowControl w:val="0"/>
        <w:autoSpaceDE w:val="0"/>
        <w:autoSpaceDN w:val="0"/>
        <w:rPr>
          <w:lang w:val="en-US" w:eastAsia="en-US"/>
        </w:rPr>
      </w:pPr>
    </w:p>
    <w:p w14:paraId="2A2C2E94"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E2_Temporal_Entity" w:history="1">
        <w:r>
          <w:rPr>
            <w:rStyle w:val="Hyperlink"/>
          </w:rPr>
          <w:t>E5</w:t>
        </w:r>
      </w:hyperlink>
      <w:r>
        <w:rPr>
          <w:lang w:val="en-US" w:eastAsia="en-US"/>
        </w:rPr>
        <w:t xml:space="preserve"> Event</w:t>
      </w:r>
    </w:p>
    <w:p w14:paraId="7C03B6DC" w14:textId="77777777" w:rsidR="0071313D" w:rsidRDefault="001E1A2D">
      <w:pPr>
        <w:widowControl w:val="0"/>
        <w:autoSpaceDE w:val="0"/>
        <w:autoSpaceDN w:val="0"/>
        <w:rPr>
          <w:ins w:id="1979" w:author="Martin Doerr" w:date="2017-09-21T20:08:00Z"/>
          <w:lang w:val="en-US"/>
        </w:rPr>
      </w:pPr>
      <w:r>
        <w:rPr>
          <w:lang w:val="en-US" w:eastAsia="en-US"/>
        </w:rPr>
        <w:t xml:space="preserve">Range: </w:t>
      </w:r>
      <w:r>
        <w:rPr>
          <w:lang w:val="en-US" w:eastAsia="en-US"/>
        </w:rPr>
        <w:tab/>
      </w:r>
      <w:r>
        <w:rPr>
          <w:lang w:val="en-US" w:eastAsia="en-US"/>
        </w:rPr>
        <w:tab/>
      </w:r>
      <w:hyperlink w:anchor="_E2_Temporal_Entity" w:history="1">
        <w:r>
          <w:rPr>
            <w:rStyle w:val="Hyperlink"/>
          </w:rPr>
          <w:t>E5</w:t>
        </w:r>
      </w:hyperlink>
      <w:r>
        <w:rPr>
          <w:lang w:val="en-US"/>
        </w:rPr>
        <w:t xml:space="preserve"> Event</w:t>
      </w:r>
    </w:p>
    <w:p w14:paraId="358B009F" w14:textId="77777777" w:rsidR="0071313D" w:rsidRDefault="001E1A2D">
      <w:pPr>
        <w:widowControl w:val="0"/>
        <w:autoSpaceDE w:val="0"/>
        <w:autoSpaceDN w:val="0"/>
        <w:rPr>
          <w:lang w:val="en-US" w:eastAsia="en-US"/>
        </w:rPr>
      </w:pPr>
      <w:ins w:id="1980" w:author="Martin Doerr" w:date="2017-09-21T20:08:00Z">
        <w:r>
          <w:rPr>
            <w:szCs w:val="20"/>
          </w:rPr>
          <w:t>Quantification:</w:t>
        </w:r>
        <w:r>
          <w:rPr>
            <w:szCs w:val="20"/>
          </w:rPr>
          <w:tab/>
          <w:t>many to many (0,n:0,n)</w:t>
        </w:r>
      </w:ins>
    </w:p>
    <w:p w14:paraId="30A3A06A" w14:textId="77777777" w:rsidR="0071313D" w:rsidRDefault="0071313D">
      <w:pPr>
        <w:widowControl w:val="0"/>
        <w:autoSpaceDE w:val="0"/>
        <w:autoSpaceDN w:val="0"/>
        <w:rPr>
          <w:lang w:val="en-US" w:eastAsia="en-US"/>
        </w:rPr>
      </w:pPr>
    </w:p>
    <w:p w14:paraId="104DD562" w14:textId="77777777" w:rsidR="0071313D" w:rsidRDefault="001E1A2D">
      <w:pPr>
        <w:widowControl w:val="0"/>
        <w:autoSpaceDE w:val="0"/>
        <w:autoSpaceDN w:val="0"/>
        <w:ind w:left="1418" w:hanging="1418"/>
        <w:rPr>
          <w:ins w:id="1981" w:author="Athina Kritsotaki" w:date="2017-09-29T11:24:00Z"/>
          <w:lang w:val="en-US" w:eastAsia="en-US"/>
        </w:rPr>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w:t>
      </w:r>
      <w:ins w:id="1982" w:author="Martin Doerr" w:date="2017-09-21T20:10:00Z">
        <w:r>
          <w:rPr>
            <w:lang w:val="en-US" w:eastAsia="en-US"/>
          </w:rPr>
          <w:t>s in a target system that is in a situation of sustained tension</w:t>
        </w:r>
      </w:ins>
      <w:ins w:id="1983" w:author="Martin Doerr" w:date="2017-09-21T20:12:00Z">
        <w:r>
          <w:rPr>
            <w:lang w:val="en-US" w:eastAsia="en-US"/>
          </w:rPr>
          <w:t>, such as a trap or an unstable mountain slope giving way to a land</w:t>
        </w:r>
      </w:ins>
      <w:ins w:id="1984" w:author="Martin Doerr" w:date="2017-09-21T20:13:00Z">
        <w:r>
          <w:rPr>
            <w:lang w:val="en-US" w:eastAsia="en-US"/>
          </w:rPr>
          <w:t xml:space="preserve"> </w:t>
        </w:r>
      </w:ins>
      <w:ins w:id="1985" w:author="Martin Doerr" w:date="2017-09-21T20:12:00Z">
        <w:r>
          <w:rPr>
            <w:lang w:val="en-US" w:eastAsia="en-US"/>
          </w:rPr>
          <w:t xml:space="preserve">slide </w:t>
        </w:r>
      </w:ins>
      <w:ins w:id="1986" w:author="Martin Doerr" w:date="2017-09-21T20:13:00Z">
        <w:r>
          <w:rPr>
            <w:lang w:val="en-US" w:eastAsia="en-US"/>
          </w:rPr>
          <w:t>after a rain or earthquake</w:t>
        </w:r>
      </w:ins>
      <w:ins w:id="1987" w:author="Martin Doerr" w:date="2017-09-21T20:11:00Z">
        <w:r>
          <w:rPr>
            <w:lang w:val="en-US" w:eastAsia="en-US"/>
          </w:rPr>
          <w:t>.</w:t>
        </w:r>
      </w:ins>
      <w:del w:id="1988" w:author="Martin Doerr" w:date="2017-09-21T20:10:00Z">
        <w:r>
          <w:rPr>
            <w:lang w:val="en-US" w:eastAsia="en-US"/>
          </w:rPr>
          <w:delText>/s</w:delText>
        </w:r>
      </w:del>
      <w:del w:id="1989" w:author="Martin Doerr" w:date="2017-09-21T20:11:00Z">
        <w:r>
          <w:rPr>
            <w:lang w:val="en-US" w:eastAsia="en-US"/>
          </w:rPr>
          <w:delText>;</w:delText>
        </w:r>
      </w:del>
      <w:r>
        <w:rPr>
          <w:lang w:val="en-US" w:eastAsia="en-US"/>
        </w:rPr>
        <w:t xml:space="preserve"> </w:t>
      </w:r>
      <w:ins w:id="1990" w:author="Martin Doerr" w:date="2017-09-21T20:11:00Z">
        <w:r>
          <w:rPr>
            <w:lang w:val="en-US" w:eastAsia="en-US"/>
          </w:rPr>
          <w:t>I</w:t>
        </w:r>
      </w:ins>
      <w:del w:id="1991" w:author="Martin Doerr" w:date="2017-09-21T20:11:00Z">
        <w:r>
          <w:rPr>
            <w:lang w:val="en-US" w:eastAsia="en-US"/>
          </w:rPr>
          <w:delText>i</w:delText>
        </w:r>
      </w:del>
      <w:r>
        <w:rPr>
          <w:lang w:val="en-US" w:eastAsia="en-US"/>
        </w:rPr>
        <w:t>n that sense</w:t>
      </w:r>
      <w:ins w:id="1992" w:author="Martin Doerr" w:date="2017-09-21T20:13:00Z">
        <w:r>
          <w:rPr>
            <w:lang w:val="en-US" w:eastAsia="en-US"/>
          </w:rPr>
          <w:t xml:space="preserve"> </w:t>
        </w:r>
      </w:ins>
      <w:ins w:id="1993" w:author="Martin Doerr" w:date="2017-09-21T20:11:00Z">
        <w:r>
          <w:rPr>
            <w:lang w:val="en-US" w:eastAsia="en-US"/>
          </w:rPr>
          <w:t>the triggering event</w:t>
        </w:r>
      </w:ins>
      <w:r>
        <w:rPr>
          <w:lang w:val="en-US" w:eastAsia="en-US"/>
        </w:rPr>
        <w:t xml:space="preserve"> it is interpreted as </w:t>
      </w:r>
      <w:del w:id="1994" w:author="Martin Doerr" w:date="2017-09-21T20:12:00Z">
        <w:r>
          <w:rPr>
            <w:lang w:val="en-US" w:eastAsia="en-US"/>
          </w:rPr>
          <w:delText xml:space="preserve">the </w:delText>
        </w:r>
      </w:del>
      <w:ins w:id="1995" w:author="Martin Doerr" w:date="2017-09-21T20:12:00Z">
        <w:r>
          <w:rPr>
            <w:lang w:val="en-US" w:eastAsia="en-US"/>
          </w:rPr>
          <w:t xml:space="preserve">a </w:t>
        </w:r>
      </w:ins>
      <w:r>
        <w:rPr>
          <w:lang w:val="en-US" w:eastAsia="en-US"/>
        </w:rPr>
        <w:t>cause</w:t>
      </w:r>
      <w:ins w:id="1996" w:author="Martin Doerr" w:date="2017-09-21T20:12:00Z">
        <w:r>
          <w:rPr>
            <w:lang w:val="en-US" w:eastAsia="en-US"/>
          </w:rPr>
          <w:t>.</w:t>
        </w:r>
      </w:ins>
      <w:del w:id="1997" w:author="Martin Doerr" w:date="2017-09-21T20:12:00Z">
        <w:r>
          <w:rPr>
            <w:lang w:val="en-US" w:eastAsia="en-US"/>
          </w:rPr>
          <w:delText>, the triggering factor of a situation in tension (a system); a reaction between events.</w:delText>
        </w:r>
      </w:del>
    </w:p>
    <w:p w14:paraId="14FFC009" w14:textId="77777777" w:rsidR="0071313D" w:rsidRPr="0071313D" w:rsidRDefault="0071313D">
      <w:pPr>
        <w:autoSpaceDE w:val="0"/>
        <w:autoSpaceDN w:val="0"/>
        <w:rPr>
          <w:ins w:id="1998" w:author="Athina Kritsotaki" w:date="2017-09-29T11:24:00Z"/>
          <w:lang w:val="en-US" w:eastAsia="en-US"/>
          <w:rPrChange w:id="1999" w:author="Athina Kritsotaki" w:date="2017-10-03T13:28:00Z">
            <w:rPr>
              <w:ins w:id="2000" w:author="Athina Kritsotaki" w:date="2017-09-29T11:24:00Z"/>
              <w:highlight w:val="yellow"/>
              <w:lang w:val="en-US" w:eastAsia="en-US"/>
            </w:rPr>
          </w:rPrChange>
        </w:rPr>
      </w:pPr>
    </w:p>
    <w:p w14:paraId="3276CBEC" w14:textId="77777777" w:rsidR="0071313D" w:rsidRPr="0071313D" w:rsidRDefault="001E1A2D">
      <w:pPr>
        <w:widowControl w:val="0"/>
        <w:autoSpaceDE w:val="0"/>
        <w:autoSpaceDN w:val="0"/>
        <w:ind w:left="1440" w:hanging="1440"/>
        <w:rPr>
          <w:ins w:id="2001" w:author="Athina Kritsotaki" w:date="2017-09-29T11:24:00Z"/>
          <w:lang w:val="en-US" w:eastAsia="en-US"/>
          <w:rPrChange w:id="2002" w:author="Athina Kritsotaki" w:date="2017-10-03T13:28:00Z">
            <w:rPr>
              <w:ins w:id="2003" w:author="Athina Kritsotaki" w:date="2017-09-29T11:24:00Z"/>
              <w:highlight w:val="yellow"/>
              <w:lang w:val="en-US" w:eastAsia="en-US"/>
            </w:rPr>
          </w:rPrChange>
        </w:rPr>
      </w:pPr>
      <w:ins w:id="2004" w:author="Athina Kritsotaki" w:date="2017-09-29T11:24:00Z">
        <w:r>
          <w:rPr>
            <w:lang w:val="en-US" w:eastAsia="en-US"/>
            <w:rPrChange w:id="2005" w:author="Athina Kritsotaki" w:date="2017-10-03T13:28:00Z">
              <w:rPr>
                <w:highlight w:val="yellow"/>
                <w:lang w:val="en-US" w:eastAsia="en-US"/>
              </w:rPr>
            </w:rPrChange>
          </w:rPr>
          <w:t xml:space="preserve">Examples: </w:t>
        </w:r>
        <w:r>
          <w:rPr>
            <w:lang w:val="en-US" w:eastAsia="en-US"/>
            <w:rPrChange w:id="2006" w:author="Athina Kritsotaki" w:date="2017-10-03T13:28:00Z">
              <w:rPr>
                <w:highlight w:val="yellow"/>
                <w:lang w:val="en-US" w:eastAsia="en-US"/>
              </w:rPr>
            </w:rPrChange>
          </w:rPr>
          <w:tab/>
        </w:r>
      </w:ins>
    </w:p>
    <w:p w14:paraId="1279EE7C" w14:textId="73AFB76F" w:rsidR="0071313D" w:rsidRPr="0071313D" w:rsidRDefault="001E1A2D">
      <w:pPr>
        <w:widowControl w:val="0"/>
        <w:numPr>
          <w:ilvl w:val="0"/>
          <w:numId w:val="44"/>
        </w:numPr>
        <w:autoSpaceDE w:val="0"/>
        <w:autoSpaceDN w:val="0"/>
        <w:ind w:left="1418" w:hanging="1418"/>
        <w:jc w:val="both"/>
        <w:rPr>
          <w:ins w:id="2007" w:author="Athina Kritsotaki" w:date="2017-09-29T11:41:00Z"/>
          <w:highlight w:val="green"/>
          <w:lang w:eastAsia="en-US"/>
          <w:rPrChange w:id="2008" w:author="Athina Kritsotaki" w:date="2017-10-03T13:35:00Z">
            <w:rPr>
              <w:ins w:id="2009" w:author="Athina Kritsotaki" w:date="2017-09-29T11:41:00Z"/>
              <w:lang w:eastAsia="en-US"/>
            </w:rPr>
          </w:rPrChange>
        </w:rPr>
        <w:pPrChange w:id="2010" w:author="Athina Kritsotaki" w:date="2017-09-29T11:41:00Z">
          <w:pPr>
            <w:widowControl w:val="0"/>
            <w:autoSpaceDE w:val="0"/>
            <w:autoSpaceDN w:val="0"/>
            <w:ind w:left="1418" w:hanging="1418"/>
          </w:pPr>
        </w:pPrChange>
      </w:pPr>
      <w:commentRangeStart w:id="2011"/>
      <w:ins w:id="2012" w:author="Athina Kritsotaki" w:date="2017-10-03T13:28:00Z">
        <w:r>
          <w:rPr>
            <w:szCs w:val="20"/>
            <w:highlight w:val="green"/>
            <w:lang w:val="en-US"/>
            <w:rPrChange w:id="2013" w:author="Athina Kritsotaki" w:date="2017-10-03T13:35:00Z">
              <w:rPr>
                <w:szCs w:val="20"/>
                <w:lang w:val="en-US"/>
              </w:rPr>
            </w:rPrChange>
          </w:rPr>
          <w:t xml:space="preserve">The </w:t>
        </w:r>
      </w:ins>
      <w:ins w:id="2014" w:author="Athina Kritsotaki" w:date="2017-09-29T11:24:00Z">
        <w:r>
          <w:rPr>
            <w:szCs w:val="20"/>
            <w:highlight w:val="green"/>
            <w:lang w:val="en-US"/>
            <w:rPrChange w:id="2015" w:author="Athina Kritsotaki" w:date="2017-10-03T13:35:00Z">
              <w:rPr>
                <w:szCs w:val="20"/>
                <w:highlight w:val="yellow"/>
                <w:lang w:val="en-US"/>
              </w:rPr>
            </w:rPrChange>
          </w:rPr>
          <w:t>earthquake</w:t>
        </w:r>
      </w:ins>
      <w:ins w:id="2016" w:author="Athina Kritsotaki" w:date="2017-09-29T11:25:00Z">
        <w:r>
          <w:rPr>
            <w:szCs w:val="20"/>
            <w:highlight w:val="green"/>
            <w:lang w:val="en-US"/>
            <w:rPrChange w:id="2017" w:author="Athina Kritsotaki" w:date="2017-10-03T13:35:00Z">
              <w:rPr>
                <w:szCs w:val="20"/>
                <w:highlight w:val="yellow"/>
                <w:lang w:val="en-US"/>
              </w:rPr>
            </w:rPrChange>
          </w:rPr>
          <w:t xml:space="preserve"> </w:t>
        </w:r>
      </w:ins>
      <w:ins w:id="2018" w:author="Athina Kritsotaki" w:date="2017-10-03T13:28:00Z">
        <w:r>
          <w:rPr>
            <w:szCs w:val="20"/>
            <w:highlight w:val="green"/>
            <w:lang w:val="en-US"/>
            <w:rPrChange w:id="2019" w:author="Athina Kritsotaki" w:date="2017-10-03T13:35:00Z">
              <w:rPr>
                <w:szCs w:val="20"/>
                <w:lang w:val="en-US"/>
              </w:rPr>
            </w:rPrChange>
          </w:rPr>
          <w:t xml:space="preserve">of Parnitha in </w:t>
        </w:r>
      </w:ins>
      <w:ins w:id="2020" w:author="Athina Kritsotaki" w:date="2017-10-04T09:07:00Z">
        <w:r>
          <w:rPr>
            <w:szCs w:val="20"/>
            <w:highlight w:val="green"/>
            <w:lang w:val="en-US"/>
          </w:rPr>
          <w:t xml:space="preserve">1999 </w:t>
        </w:r>
        <w:r w:rsidRPr="00C31999">
          <w:rPr>
            <w:i/>
            <w:szCs w:val="20"/>
            <w:highlight w:val="green"/>
            <w:lang w:val="en-US"/>
            <w:rPrChange w:id="2021" w:author="Athina Kritsotaki" w:date="2018-01-11T11:31:00Z">
              <w:rPr>
                <w:szCs w:val="20"/>
                <w:highlight w:val="green"/>
                <w:lang w:val="en-US"/>
              </w:rPr>
            </w:rPrChange>
          </w:rPr>
          <w:t>triggered</w:t>
        </w:r>
      </w:ins>
      <w:ins w:id="2022" w:author="Athina Kritsotaki" w:date="2017-09-29T11:25:00Z">
        <w:r>
          <w:rPr>
            <w:szCs w:val="20"/>
            <w:highlight w:val="green"/>
            <w:lang w:val="en-US"/>
            <w:rPrChange w:id="2023" w:author="Athina Kritsotaki" w:date="2017-10-03T13:35:00Z">
              <w:rPr>
                <w:szCs w:val="20"/>
                <w:lang w:val="en-US"/>
              </w:rPr>
            </w:rPrChange>
          </w:rPr>
          <w:t xml:space="preserve"> the </w:t>
        </w:r>
      </w:ins>
      <w:ins w:id="2024" w:author="Athina Kritsotaki" w:date="2017-10-03T13:29:00Z">
        <w:r>
          <w:rPr>
            <w:szCs w:val="20"/>
            <w:highlight w:val="green"/>
            <w:lang w:val="en-US"/>
            <w:rPrChange w:id="2025" w:author="Athina Kritsotaki" w:date="2017-10-03T13:35:00Z">
              <w:rPr>
                <w:szCs w:val="20"/>
                <w:lang w:val="en-US"/>
              </w:rPr>
            </w:rPrChange>
          </w:rPr>
          <w:t xml:space="preserve">rotational </w:t>
        </w:r>
      </w:ins>
      <w:ins w:id="2026" w:author="Athina Kritsotaki" w:date="2017-09-29T11:25:00Z">
        <w:r>
          <w:rPr>
            <w:szCs w:val="20"/>
            <w:highlight w:val="green"/>
            <w:lang w:val="en-US"/>
            <w:rPrChange w:id="2027" w:author="Athina Kritsotaki" w:date="2017-10-03T13:35:00Z">
              <w:rPr>
                <w:szCs w:val="20"/>
                <w:lang w:val="en-US"/>
              </w:rPr>
            </w:rPrChange>
          </w:rPr>
          <w:t xml:space="preserve">landslide </w:t>
        </w:r>
      </w:ins>
      <w:ins w:id="2028" w:author="Athina Kritsotaki" w:date="2018-01-11T11:28:00Z">
        <w:r w:rsidR="009F36C2">
          <w:rPr>
            <w:szCs w:val="20"/>
            <w:highlight w:val="green"/>
            <w:lang w:val="en-US"/>
          </w:rPr>
          <w:t xml:space="preserve">that was observed </w:t>
        </w:r>
      </w:ins>
      <w:ins w:id="2029" w:author="Athina Kritsotaki" w:date="2017-09-29T11:25:00Z">
        <w:r>
          <w:rPr>
            <w:szCs w:val="20"/>
            <w:highlight w:val="green"/>
            <w:lang w:val="en-US"/>
            <w:rPrChange w:id="2030" w:author="Athina Kritsotaki" w:date="2017-10-03T13:35:00Z">
              <w:rPr>
                <w:szCs w:val="20"/>
                <w:lang w:val="en-US"/>
              </w:rPr>
            </w:rPrChange>
          </w:rPr>
          <w:t>along the road</w:t>
        </w:r>
      </w:ins>
      <w:ins w:id="2031" w:author="Athina Kritsotaki" w:date="2018-01-11T11:28:00Z">
        <w:r w:rsidR="009F36C2">
          <w:rPr>
            <w:szCs w:val="20"/>
            <w:highlight w:val="green"/>
            <w:lang w:val="en-US"/>
          </w:rPr>
          <w:t xml:space="preserve"> on the same day</w:t>
        </w:r>
      </w:ins>
      <w:ins w:id="2032" w:author="Athina Kritsotaki" w:date="2017-09-29T11:27:00Z">
        <w:r>
          <w:rPr>
            <w:szCs w:val="20"/>
            <w:highlight w:val="green"/>
            <w:lang w:val="en-US"/>
            <w:rPrChange w:id="2033" w:author="Athina Kritsotaki" w:date="2017-10-03T13:35:00Z">
              <w:rPr>
                <w:szCs w:val="20"/>
                <w:lang w:val="en-US"/>
              </w:rPr>
            </w:rPrChange>
          </w:rPr>
          <w:t>.</w:t>
        </w:r>
      </w:ins>
      <w:commentRangeEnd w:id="2011"/>
      <w:ins w:id="2034" w:author="Athina Kritsotaki" w:date="2018-01-11T11:28:00Z">
        <w:r w:rsidR="009F36C2">
          <w:rPr>
            <w:rStyle w:val="CommentReference"/>
          </w:rPr>
          <w:commentReference w:id="2011"/>
        </w:r>
      </w:ins>
    </w:p>
    <w:p w14:paraId="6ABEC50A" w14:textId="0B197426" w:rsidR="0071313D" w:rsidRPr="0071313D" w:rsidRDefault="009F36C2">
      <w:pPr>
        <w:widowControl w:val="0"/>
        <w:numPr>
          <w:ilvl w:val="0"/>
          <w:numId w:val="44"/>
        </w:numPr>
        <w:autoSpaceDE w:val="0"/>
        <w:autoSpaceDN w:val="0"/>
        <w:ind w:left="1418" w:hanging="1418"/>
        <w:jc w:val="both"/>
        <w:rPr>
          <w:highlight w:val="green"/>
          <w:lang w:eastAsia="en-US"/>
          <w:rPrChange w:id="2035" w:author="Athina Kritsotaki" w:date="2017-10-03T13:35:00Z">
            <w:rPr>
              <w:lang w:val="en-US" w:eastAsia="en-US"/>
            </w:rPr>
          </w:rPrChange>
        </w:rPr>
        <w:pPrChange w:id="2036" w:author="Athina Kritsotaki" w:date="2017-09-29T11:41:00Z">
          <w:pPr>
            <w:widowControl w:val="0"/>
            <w:autoSpaceDE w:val="0"/>
            <w:autoSpaceDN w:val="0"/>
            <w:ind w:left="1418" w:hanging="1418"/>
          </w:pPr>
        </w:pPrChange>
      </w:pPr>
      <w:ins w:id="2037" w:author="Athina Kritsotaki" w:date="2018-01-11T11:28:00Z">
        <w:r>
          <w:rPr>
            <w:highlight w:val="green"/>
            <w:lang w:eastAsia="en-US"/>
          </w:rPr>
          <w:t xml:space="preserve">The </w:t>
        </w:r>
      </w:ins>
      <w:ins w:id="2038" w:author="Athina Kritsotaki" w:date="2017-09-29T11:41:00Z">
        <w:r w:rsidRPr="009F36C2">
          <w:rPr>
            <w:highlight w:val="green"/>
            <w:lang w:eastAsia="en-US"/>
          </w:rPr>
          <w:t>e</w:t>
        </w:r>
        <w:r w:rsidR="001E1A2D">
          <w:rPr>
            <w:highlight w:val="green"/>
            <w:lang w:eastAsia="en-US"/>
            <w:rPrChange w:id="2039" w:author="Athina Kritsotaki" w:date="2017-10-03T13:35:00Z">
              <w:rPr>
                <w:lang w:eastAsia="en-US"/>
              </w:rPr>
            </w:rPrChange>
          </w:rPr>
          <w:t xml:space="preserve">xplosion </w:t>
        </w:r>
      </w:ins>
      <w:ins w:id="2040" w:author="Athina Kritsotaki" w:date="2017-10-03T13:33:00Z">
        <w:r w:rsidR="001E1A2D">
          <w:rPr>
            <w:highlight w:val="green"/>
            <w:rPrChange w:id="2041" w:author="Athina Kritsotaki" w:date="2017-10-03T13:35:00Z">
              <w:rPr/>
            </w:rPrChange>
          </w:rPr>
          <w:t xml:space="preserve">at the Montserrat massif </w:t>
        </w:r>
      </w:ins>
      <w:ins w:id="2042" w:author="Athina Kritsotaki" w:date="2018-01-11T11:30:00Z">
        <w:r w:rsidR="00C31999">
          <w:rPr>
            <w:highlight w:val="green"/>
          </w:rPr>
          <w:t xml:space="preserve">in 2007 </w:t>
        </w:r>
      </w:ins>
      <w:ins w:id="2043" w:author="Athina Kritsotaki" w:date="2017-10-03T13:33:00Z">
        <w:r w:rsidR="001E1A2D">
          <w:rPr>
            <w:highlight w:val="green"/>
            <w:rPrChange w:id="2044" w:author="Athina Kritsotaki" w:date="2017-10-03T13:35:00Z">
              <w:rPr/>
            </w:rPrChange>
          </w:rPr>
          <w:t xml:space="preserve">(near Barcelona, Spain) </w:t>
        </w:r>
      </w:ins>
      <w:ins w:id="2045" w:author="Athina Kritsotaki" w:date="2017-09-29T11:41:00Z">
        <w:r w:rsidR="001E1A2D">
          <w:rPr>
            <w:i/>
            <w:highlight w:val="green"/>
            <w:lang w:eastAsia="en-US"/>
            <w:rPrChange w:id="2046" w:author="Athina Kritsotaki" w:date="2017-10-03T13:35:00Z">
              <w:rPr>
                <w:lang w:eastAsia="en-US"/>
              </w:rPr>
            </w:rPrChange>
          </w:rPr>
          <w:t>triggered</w:t>
        </w:r>
      </w:ins>
      <w:ins w:id="2047" w:author="Athina Kritsotaki" w:date="2017-10-03T13:34:00Z">
        <w:r w:rsidR="001E1A2D">
          <w:rPr>
            <w:i/>
            <w:highlight w:val="green"/>
            <w:lang w:eastAsia="en-US"/>
            <w:rPrChange w:id="2048" w:author="Athina Kritsotaki" w:date="2017-10-03T13:35:00Z">
              <w:rPr>
                <w:i/>
                <w:lang w:eastAsia="en-US"/>
              </w:rPr>
            </w:rPrChange>
          </w:rPr>
          <w:t xml:space="preserve"> </w:t>
        </w:r>
        <w:r w:rsidR="00161400" w:rsidRPr="00161400">
          <w:rPr>
            <w:i/>
            <w:highlight w:val="green"/>
            <w:lang w:val="en-US" w:eastAsia="en-US"/>
          </w:rPr>
          <w:t xml:space="preserve">the </w:t>
        </w:r>
      </w:ins>
      <w:ins w:id="2049" w:author="Athina Kritsotaki" w:date="2017-09-29T11:42:00Z">
        <w:r w:rsidR="001E1A2D">
          <w:rPr>
            <w:highlight w:val="green"/>
            <w:lang w:eastAsia="en-US"/>
            <w:rPrChange w:id="2050" w:author="Athina Kritsotaki" w:date="2017-10-03T13:35:00Z">
              <w:rPr>
                <w:lang w:eastAsia="en-US"/>
              </w:rPr>
            </w:rPrChange>
          </w:rPr>
          <w:t xml:space="preserve">rock fall event </w:t>
        </w:r>
      </w:ins>
      <w:ins w:id="2051" w:author="Athina Kritsotaki" w:date="2018-01-10T13:13:00Z">
        <w:r w:rsidR="00161400">
          <w:rPr>
            <w:highlight w:val="green"/>
            <w:lang w:eastAsia="en-US"/>
          </w:rPr>
          <w:t xml:space="preserve">happened </w:t>
        </w:r>
      </w:ins>
      <w:ins w:id="2052" w:author="Athina Kritsotaki" w:date="2017-09-29T11:42:00Z">
        <w:r w:rsidR="001E1A2D">
          <w:rPr>
            <w:highlight w:val="green"/>
            <w:lang w:eastAsia="en-US"/>
            <w:rPrChange w:id="2053" w:author="Athina Kritsotaki" w:date="2017-10-03T13:35:00Z">
              <w:rPr>
                <w:lang w:eastAsia="en-US"/>
              </w:rPr>
            </w:rPrChange>
          </w:rPr>
          <w:t xml:space="preserve">on </w:t>
        </w:r>
      </w:ins>
      <w:ins w:id="2054" w:author="Athina Kritsotaki" w:date="2017-10-03T13:34:00Z">
        <w:r w:rsidR="001E1A2D">
          <w:rPr>
            <w:highlight w:val="green"/>
            <w:lang w:eastAsia="en-US"/>
            <w:rPrChange w:id="2055" w:author="Athina Kritsotaki" w:date="2017-10-03T13:35:00Z">
              <w:rPr>
                <w:lang w:eastAsia="en-US"/>
              </w:rPr>
            </w:rPrChange>
          </w:rPr>
          <w:t xml:space="preserve">14 </w:t>
        </w:r>
      </w:ins>
      <w:ins w:id="2056" w:author="Athina Kritsotaki" w:date="2017-09-29T11:42:00Z">
        <w:r w:rsidR="001E1A2D">
          <w:rPr>
            <w:highlight w:val="green"/>
            <w:lang w:eastAsia="en-US"/>
            <w:rPrChange w:id="2057" w:author="Athina Kritsotaki" w:date="2017-10-03T13:35:00Z">
              <w:rPr>
                <w:lang w:eastAsia="en-US"/>
              </w:rPr>
            </w:rPrChange>
          </w:rPr>
          <w:t>February</w:t>
        </w:r>
      </w:ins>
      <w:ins w:id="2058" w:author="Athina Kritsotaki" w:date="2017-10-03T13:34:00Z">
        <w:r w:rsidR="001E1A2D">
          <w:rPr>
            <w:highlight w:val="green"/>
            <w:lang w:eastAsia="en-US"/>
            <w:rPrChange w:id="2059" w:author="Athina Kritsotaki" w:date="2017-10-03T13:35:00Z">
              <w:rPr>
                <w:lang w:eastAsia="en-US"/>
              </w:rPr>
            </w:rPrChange>
          </w:rPr>
          <w:t xml:space="preserve"> 2007</w:t>
        </w:r>
      </w:ins>
      <w:ins w:id="2060" w:author="Athina Kritsotaki" w:date="2018-01-10T13:18:00Z">
        <w:r w:rsidR="002A2535">
          <w:rPr>
            <w:rStyle w:val="FootnoteReference"/>
            <w:highlight w:val="green"/>
            <w:lang w:eastAsia="en-US"/>
          </w:rPr>
          <w:footnoteReference w:id="39"/>
        </w:r>
      </w:ins>
      <w:ins w:id="2088" w:author="Athina Kritsotaki" w:date="2017-09-29T11:42:00Z">
        <w:r w:rsidR="001E1A2D">
          <w:rPr>
            <w:highlight w:val="green"/>
            <w:lang w:eastAsia="en-US"/>
            <w:rPrChange w:id="2089" w:author="Athina Kritsotaki" w:date="2017-10-03T13:35:00Z">
              <w:rPr>
                <w:lang w:eastAsia="en-US"/>
              </w:rPr>
            </w:rPrChange>
          </w:rPr>
          <w:t>.</w:t>
        </w:r>
      </w:ins>
    </w:p>
    <w:p w14:paraId="339A011A" w14:textId="77777777" w:rsidR="0071313D" w:rsidRDefault="001E1A2D">
      <w:r>
        <w:t xml:space="preserve">In First Order Logic: </w:t>
      </w:r>
    </w:p>
    <w:p w14:paraId="36290E93" w14:textId="77777777" w:rsidR="0071313D" w:rsidRPr="0071313D" w:rsidRDefault="001E1A2D">
      <w:pPr>
        <w:jc w:val="both"/>
        <w:rPr>
          <w:szCs w:val="20"/>
          <w:lang w:val="en-US"/>
          <w:rPrChange w:id="2090" w:author="admin" w:date="2017-10-10T12:08:00Z">
            <w:rPr>
              <w:szCs w:val="20"/>
              <w:lang w:val="es-ES"/>
            </w:rPr>
          </w:rPrChange>
        </w:rPr>
      </w:pPr>
      <w:r>
        <w:rPr>
          <w:szCs w:val="20"/>
          <w:lang w:val="en-US"/>
          <w:rPrChange w:id="2091" w:author="admin" w:date="2017-10-10T12:08:00Z">
            <w:rPr>
              <w:szCs w:val="20"/>
              <w:lang w:val="es-ES"/>
            </w:rPr>
          </w:rPrChange>
        </w:rPr>
        <w:tab/>
      </w:r>
      <w:r>
        <w:rPr>
          <w:szCs w:val="20"/>
          <w:lang w:val="en-US"/>
          <w:rPrChange w:id="2092" w:author="admin" w:date="2017-10-10T12:08:00Z">
            <w:rPr>
              <w:szCs w:val="20"/>
              <w:lang w:val="es-ES"/>
            </w:rPr>
          </w:rPrChange>
        </w:rPr>
        <w:tab/>
        <w:t xml:space="preserve">O13(x,y) </w:t>
      </w:r>
      <w:r>
        <w:rPr>
          <w:rFonts w:ascii="Cambria Math" w:hAnsi="Cambria Math" w:cs="Cambria Math"/>
          <w:szCs w:val="20"/>
          <w:lang w:val="en-US"/>
          <w:rPrChange w:id="2093" w:author="admin" w:date="2017-10-10T12:08:00Z">
            <w:rPr>
              <w:rFonts w:ascii="Cambria Math" w:hAnsi="Cambria Math" w:cs="Cambria Math"/>
              <w:szCs w:val="20"/>
              <w:lang w:val="es-ES"/>
            </w:rPr>
          </w:rPrChange>
        </w:rPr>
        <w:t>⊃</w:t>
      </w:r>
      <w:r>
        <w:rPr>
          <w:szCs w:val="20"/>
          <w:lang w:val="en-US"/>
          <w:rPrChange w:id="2094" w:author="admin" w:date="2017-10-10T12:08:00Z">
            <w:rPr>
              <w:szCs w:val="20"/>
              <w:lang w:val="es-ES"/>
            </w:rPr>
          </w:rPrChange>
        </w:rPr>
        <w:t xml:space="preserve"> E5(x)</w:t>
      </w:r>
    </w:p>
    <w:p w14:paraId="6020E5DB" w14:textId="77777777" w:rsidR="0071313D" w:rsidRPr="0071313D" w:rsidRDefault="001E1A2D">
      <w:pPr>
        <w:jc w:val="both"/>
        <w:rPr>
          <w:szCs w:val="20"/>
          <w:lang w:val="en-US"/>
          <w:rPrChange w:id="2095" w:author="admin" w:date="2017-10-10T12:08:00Z">
            <w:rPr>
              <w:szCs w:val="20"/>
              <w:lang w:val="es-ES"/>
            </w:rPr>
          </w:rPrChange>
        </w:rPr>
      </w:pPr>
      <w:r>
        <w:rPr>
          <w:szCs w:val="20"/>
          <w:lang w:val="en-US"/>
          <w:rPrChange w:id="2096" w:author="admin" w:date="2017-10-10T12:08:00Z">
            <w:rPr>
              <w:szCs w:val="20"/>
              <w:lang w:val="es-ES"/>
            </w:rPr>
          </w:rPrChange>
        </w:rPr>
        <w:tab/>
      </w:r>
      <w:r>
        <w:rPr>
          <w:szCs w:val="20"/>
          <w:lang w:val="en-US"/>
          <w:rPrChange w:id="2097" w:author="admin" w:date="2017-10-10T12:08:00Z">
            <w:rPr>
              <w:szCs w:val="20"/>
              <w:lang w:val="es-ES"/>
            </w:rPr>
          </w:rPrChange>
        </w:rPr>
        <w:tab/>
        <w:t xml:space="preserve">O13(x,y) </w:t>
      </w:r>
      <w:r>
        <w:rPr>
          <w:rFonts w:ascii="Cambria Math" w:hAnsi="Cambria Math" w:cs="Cambria Math"/>
          <w:szCs w:val="20"/>
          <w:lang w:val="en-US"/>
          <w:rPrChange w:id="2098" w:author="admin" w:date="2017-10-10T12:08:00Z">
            <w:rPr>
              <w:rFonts w:ascii="Cambria Math" w:hAnsi="Cambria Math" w:cs="Cambria Math"/>
              <w:szCs w:val="20"/>
              <w:lang w:val="es-ES"/>
            </w:rPr>
          </w:rPrChange>
        </w:rPr>
        <w:t>⊃</w:t>
      </w:r>
      <w:r>
        <w:rPr>
          <w:szCs w:val="20"/>
          <w:lang w:val="en-US"/>
          <w:rPrChange w:id="2099" w:author="admin" w:date="2017-10-10T12:08:00Z">
            <w:rPr>
              <w:szCs w:val="20"/>
              <w:lang w:val="es-ES"/>
            </w:rPr>
          </w:rPrChange>
        </w:rPr>
        <w:t xml:space="preserve"> E5(y)</w:t>
      </w:r>
    </w:p>
    <w:p w14:paraId="691EF532" w14:textId="77777777" w:rsidR="0071313D" w:rsidRPr="0071313D" w:rsidRDefault="0071313D">
      <w:pPr>
        <w:widowControl w:val="0"/>
        <w:autoSpaceDE w:val="0"/>
        <w:autoSpaceDN w:val="0"/>
        <w:rPr>
          <w:lang w:val="en-US" w:eastAsia="en-US"/>
          <w:rPrChange w:id="2100" w:author="admin" w:date="2017-10-10T12:08:00Z">
            <w:rPr>
              <w:lang w:val="es-ES" w:eastAsia="en-US"/>
            </w:rPr>
          </w:rPrChange>
        </w:rPr>
      </w:pPr>
    </w:p>
    <w:p w14:paraId="63B17BEB" w14:textId="77777777" w:rsidR="0071313D" w:rsidRDefault="001E1A2D">
      <w:pPr>
        <w:pStyle w:val="Heading3"/>
        <w:ind w:left="360" w:hanging="360"/>
      </w:pPr>
      <w:bookmarkStart w:id="2101" w:name="_O14_initializes_(is"/>
      <w:bookmarkStart w:id="2102" w:name="_Toc357072260"/>
      <w:bookmarkStart w:id="2103" w:name="_Toc477973546"/>
      <w:bookmarkEnd w:id="2101"/>
      <w:r>
        <w:t>O14 initializes</w:t>
      </w:r>
      <w:bookmarkEnd w:id="2102"/>
      <w:r>
        <w:t xml:space="preserve"> (is initialized by)</w:t>
      </w:r>
      <w:bookmarkEnd w:id="2103"/>
    </w:p>
    <w:p w14:paraId="2AEBD0C5" w14:textId="77777777" w:rsidR="0071313D" w:rsidRDefault="0071313D">
      <w:pPr>
        <w:widowControl w:val="0"/>
        <w:autoSpaceDE w:val="0"/>
        <w:autoSpaceDN w:val="0"/>
        <w:rPr>
          <w:lang w:val="en-US" w:eastAsia="en-US"/>
        </w:rPr>
      </w:pPr>
    </w:p>
    <w:p w14:paraId="33B4ECB6"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r>
        <w:fldChar w:fldCharType="begin"/>
      </w:r>
      <w:r>
        <w:instrText xml:space="preserve"> HYPERLINK \l "_E2_Temporal_Entity" </w:instrText>
      </w:r>
      <w:r>
        <w:rPr>
          <w:rPrChange w:id="2104" w:author="Athina Kritsotaki" w:date="2017-09-29T14:17:00Z">
            <w:rPr>
              <w:rStyle w:val="Hyperlink"/>
            </w:rPr>
          </w:rPrChange>
        </w:rPr>
        <w:fldChar w:fldCharType="separate"/>
      </w:r>
      <w:r>
        <w:rPr>
          <w:rStyle w:val="Hyperlink"/>
        </w:rPr>
        <w:t>E5</w:t>
      </w:r>
      <w:r>
        <w:rPr>
          <w:rStyle w:val="Hyperlink"/>
        </w:rPr>
        <w:fldChar w:fldCharType="end"/>
      </w:r>
      <w:r>
        <w:rPr>
          <w:lang w:val="en-US" w:eastAsia="en-US"/>
        </w:rPr>
        <w:t xml:space="preserve"> Event</w:t>
      </w:r>
    </w:p>
    <w:p w14:paraId="3EE9BF1C" w14:textId="77777777" w:rsidR="0071313D" w:rsidRDefault="001E1A2D">
      <w:pPr>
        <w:widowControl w:val="0"/>
        <w:autoSpaceDE w:val="0"/>
        <w:autoSpaceDN w:val="0"/>
        <w:rPr>
          <w:lang w:val="en-US" w:eastAsia="en-US"/>
        </w:rPr>
      </w:pPr>
      <w:r>
        <w:rPr>
          <w:lang w:val="en-US" w:eastAsia="en-US"/>
        </w:rPr>
        <w:t xml:space="preserve">Range: </w:t>
      </w:r>
      <w:r>
        <w:rPr>
          <w:lang w:val="en-US" w:eastAsia="en-US"/>
        </w:rPr>
        <w:tab/>
      </w:r>
      <w:r>
        <w:rPr>
          <w:lang w:val="en-US" w:eastAsia="en-US"/>
        </w:rPr>
        <w:tab/>
      </w:r>
      <w:r>
        <w:fldChar w:fldCharType="begin"/>
      </w:r>
      <w:r>
        <w:instrText xml:space="preserve"> HYPERLINK \l "_S34_State" </w:instrText>
      </w:r>
      <w:r>
        <w:rPr>
          <w:rPrChange w:id="2105" w:author="Athina Kritsotaki" w:date="2017-09-29T14:17:00Z">
            <w:rPr>
              <w:rStyle w:val="Hyperlink"/>
            </w:rPr>
          </w:rPrChange>
        </w:rPr>
        <w:fldChar w:fldCharType="separate"/>
      </w:r>
      <w:r>
        <w:rPr>
          <w:rStyle w:val="Hyperlink"/>
        </w:rPr>
        <w:t>S16</w:t>
      </w:r>
      <w:r>
        <w:rPr>
          <w:rStyle w:val="Hyperlink"/>
        </w:rPr>
        <w:fldChar w:fldCharType="end"/>
      </w:r>
      <w:r>
        <w:rPr>
          <w:lang w:val="en-US"/>
        </w:rPr>
        <w:t xml:space="preserve"> State</w:t>
      </w:r>
    </w:p>
    <w:p w14:paraId="28556978" w14:textId="77777777" w:rsidR="0071313D" w:rsidRDefault="0071313D">
      <w:pPr>
        <w:widowControl w:val="0"/>
        <w:autoSpaceDE w:val="0"/>
        <w:autoSpaceDN w:val="0"/>
        <w:rPr>
          <w:lang w:val="en-US" w:eastAsia="en-US"/>
        </w:rPr>
      </w:pPr>
    </w:p>
    <w:p w14:paraId="6FBBE154" w14:textId="77777777" w:rsidR="0071313D" w:rsidRPr="0071313D" w:rsidRDefault="001E1A2D">
      <w:pPr>
        <w:widowControl w:val="0"/>
        <w:autoSpaceDE w:val="0"/>
        <w:autoSpaceDN w:val="0"/>
        <w:ind w:left="1418" w:hanging="1418"/>
        <w:rPr>
          <w:ins w:id="2106" w:author="Athina Kritsotaki" w:date="2017-09-29T11:29:00Z"/>
          <w:lang w:val="en-US" w:eastAsia="en-US"/>
          <w:rPrChange w:id="2107" w:author="Athina Kritsotaki" w:date="2017-09-29T14:17:00Z">
            <w:rPr>
              <w:ins w:id="2108" w:author="Athina Kritsotaki" w:date="2017-09-29T11:29:00Z"/>
              <w:highlight w:val="yellow"/>
              <w:lang w:val="en-US" w:eastAsia="en-US"/>
            </w:rPr>
          </w:rPrChange>
        </w:rPr>
      </w:pPr>
      <w:r>
        <w:rPr>
          <w:lang w:val="en-US" w:eastAsia="en-US"/>
        </w:rPr>
        <w:t>Scope note:</w:t>
      </w:r>
      <w:r>
        <w:rPr>
          <w:lang w:val="en-US" w:eastAsia="en-US"/>
        </w:rPr>
        <w:tab/>
        <w:t>This property associates an instance of E5 Event with instance/s of S16 State/s that an event initializes. These states are described as the results, consequences of an E5 Event.</w:t>
      </w:r>
    </w:p>
    <w:p w14:paraId="15C05153" w14:textId="77777777" w:rsidR="0071313D" w:rsidRPr="0071313D" w:rsidRDefault="0071313D">
      <w:pPr>
        <w:widowControl w:val="0"/>
        <w:autoSpaceDE w:val="0"/>
        <w:autoSpaceDN w:val="0"/>
        <w:ind w:left="1418" w:hanging="1418"/>
        <w:rPr>
          <w:ins w:id="2109" w:author="Athina Kritsotaki" w:date="2017-09-29T11:29:00Z"/>
          <w:lang w:val="en-US" w:eastAsia="en-US"/>
          <w:rPrChange w:id="2110" w:author="Athina Kritsotaki" w:date="2017-09-29T14:17:00Z">
            <w:rPr>
              <w:ins w:id="2111" w:author="Athina Kritsotaki" w:date="2017-09-29T11:29:00Z"/>
              <w:highlight w:val="yellow"/>
              <w:lang w:val="en-US" w:eastAsia="en-US"/>
            </w:rPr>
          </w:rPrChange>
        </w:rPr>
      </w:pPr>
    </w:p>
    <w:p w14:paraId="0DFC8FBB" w14:textId="77777777" w:rsidR="0071313D" w:rsidRPr="0071313D" w:rsidRDefault="0071313D">
      <w:pPr>
        <w:autoSpaceDE w:val="0"/>
        <w:autoSpaceDN w:val="0"/>
        <w:rPr>
          <w:ins w:id="2112" w:author="Athina Kritsotaki" w:date="2017-09-29T11:29:00Z"/>
          <w:lang w:val="en-US" w:eastAsia="en-US"/>
          <w:rPrChange w:id="2113" w:author="Athina Kritsotaki" w:date="2017-09-29T14:17:00Z">
            <w:rPr>
              <w:ins w:id="2114" w:author="Athina Kritsotaki" w:date="2017-09-29T11:29:00Z"/>
              <w:highlight w:val="yellow"/>
              <w:lang w:val="en-US" w:eastAsia="en-US"/>
            </w:rPr>
          </w:rPrChange>
        </w:rPr>
      </w:pPr>
    </w:p>
    <w:p w14:paraId="2D22C3B7" w14:textId="77777777" w:rsidR="0071313D" w:rsidRPr="0071313D" w:rsidRDefault="001E1A2D">
      <w:pPr>
        <w:widowControl w:val="0"/>
        <w:autoSpaceDE w:val="0"/>
        <w:autoSpaceDN w:val="0"/>
        <w:ind w:left="1440" w:hanging="1440"/>
        <w:rPr>
          <w:ins w:id="2115" w:author="Athina Kritsotaki" w:date="2017-09-29T11:29:00Z"/>
          <w:lang w:val="en-US" w:eastAsia="en-US"/>
          <w:rPrChange w:id="2116" w:author="Athina Kritsotaki" w:date="2017-09-29T14:17:00Z">
            <w:rPr>
              <w:ins w:id="2117" w:author="Athina Kritsotaki" w:date="2017-09-29T11:29:00Z"/>
              <w:highlight w:val="yellow"/>
              <w:lang w:val="en-US" w:eastAsia="en-US"/>
            </w:rPr>
          </w:rPrChange>
        </w:rPr>
      </w:pPr>
      <w:ins w:id="2118" w:author="Athina Kritsotaki" w:date="2017-09-29T11:29:00Z">
        <w:r>
          <w:rPr>
            <w:lang w:val="en-US" w:eastAsia="en-US"/>
            <w:rPrChange w:id="2119" w:author="Athina Kritsotaki" w:date="2017-09-29T14:17:00Z">
              <w:rPr>
                <w:highlight w:val="yellow"/>
                <w:lang w:val="en-US" w:eastAsia="en-US"/>
              </w:rPr>
            </w:rPrChange>
          </w:rPr>
          <w:t xml:space="preserve">Examples: </w:t>
        </w:r>
        <w:r>
          <w:rPr>
            <w:lang w:val="en-US" w:eastAsia="en-US"/>
            <w:rPrChange w:id="2120" w:author="Athina Kritsotaki" w:date="2017-09-29T14:17:00Z">
              <w:rPr>
                <w:highlight w:val="yellow"/>
                <w:lang w:val="en-US" w:eastAsia="en-US"/>
              </w:rPr>
            </w:rPrChange>
          </w:rPr>
          <w:tab/>
        </w:r>
      </w:ins>
    </w:p>
    <w:p w14:paraId="29BB0199" w14:textId="2A914B60" w:rsidR="0071313D" w:rsidRPr="0071313D" w:rsidRDefault="001E1A2D">
      <w:pPr>
        <w:widowControl w:val="0"/>
        <w:numPr>
          <w:ilvl w:val="0"/>
          <w:numId w:val="44"/>
        </w:numPr>
        <w:autoSpaceDE w:val="0"/>
        <w:autoSpaceDN w:val="0"/>
        <w:jc w:val="both"/>
        <w:rPr>
          <w:ins w:id="2121" w:author="Athina Kritsotaki" w:date="2017-09-29T11:44:00Z"/>
          <w:lang w:eastAsia="en-US"/>
          <w:rPrChange w:id="2122" w:author="Athina Kritsotaki" w:date="2017-09-29T14:17:00Z">
            <w:rPr>
              <w:ins w:id="2123" w:author="Athina Kritsotaki" w:date="2017-09-29T11:44:00Z"/>
              <w:color w:val="000000"/>
              <w:lang w:val="en-US"/>
            </w:rPr>
          </w:rPrChange>
        </w:rPr>
        <w:pPrChange w:id="2124" w:author="Athina Kritsotaki" w:date="2017-09-29T11:29:00Z">
          <w:pPr>
            <w:widowControl w:val="0"/>
            <w:autoSpaceDE w:val="0"/>
            <w:autoSpaceDN w:val="0"/>
            <w:ind w:left="1418" w:hanging="1418"/>
          </w:pPr>
        </w:pPrChange>
      </w:pPr>
      <w:commentRangeStart w:id="2125"/>
      <w:ins w:id="2126" w:author="Martin Doerr" w:date="2017-09-30T18:30:00Z">
        <w:r>
          <w:rPr>
            <w:szCs w:val="20"/>
            <w:lang w:val="en-US"/>
          </w:rPr>
          <w:t>The</w:t>
        </w:r>
      </w:ins>
      <w:ins w:id="2127" w:author="Athina Kritsotaki" w:date="2017-09-29T11:29:00Z">
        <w:del w:id="2128" w:author="Martin Doerr" w:date="2017-09-30T18:30:00Z">
          <w:r>
            <w:rPr>
              <w:szCs w:val="20"/>
              <w:lang w:val="en-US"/>
              <w:rPrChange w:id="2129" w:author="Athina Kritsotaki" w:date="2017-09-29T14:17:00Z">
                <w:rPr>
                  <w:szCs w:val="20"/>
                  <w:highlight w:val="yellow"/>
                  <w:lang w:val="en-US"/>
                </w:rPr>
              </w:rPrChange>
            </w:rPr>
            <w:delText>A</w:delText>
          </w:r>
        </w:del>
      </w:ins>
      <w:ins w:id="2130" w:author="Athina Kritsotaki" w:date="2017-09-29T11:33:00Z">
        <w:r>
          <w:rPr>
            <w:lang w:val="en-US"/>
          </w:rPr>
          <w:t xml:space="preserve"> shallow landslide 1234 reactivated in flysch</w:t>
        </w:r>
      </w:ins>
      <w:ins w:id="2131" w:author="Athina Kritsotaki" w:date="2018-01-10T14:06:00Z">
        <w:r w:rsidR="00D7513B">
          <w:rPr>
            <w:lang w:val="en-US"/>
          </w:rPr>
          <w:t xml:space="preserve"> happened on October 21, 1992</w:t>
        </w:r>
      </w:ins>
      <w:ins w:id="2132" w:author="Athina Kritsotaki" w:date="2018-01-10T14:07:00Z">
        <w:r w:rsidR="00D7513B">
          <w:rPr>
            <w:lang w:val="en-US"/>
          </w:rPr>
          <w:t xml:space="preserve"> </w:t>
        </w:r>
      </w:ins>
      <w:ins w:id="2133" w:author="Athina Kritsotaki" w:date="2017-09-29T11:33:00Z">
        <w:r>
          <w:rPr>
            <w:color w:val="000000"/>
            <w:lang w:val="en-US"/>
            <w:rPrChange w:id="2134" w:author="Athina Kritsotaki" w:date="2017-09-29T14:17:00Z">
              <w:rPr>
                <w:color w:val="000000"/>
                <w:highlight w:val="yellow"/>
                <w:lang w:val="en-US"/>
              </w:rPr>
            </w:rPrChange>
          </w:rPr>
          <w:t xml:space="preserve"> </w:t>
        </w:r>
      </w:ins>
      <w:ins w:id="2135" w:author="Athina Kritsotaki" w:date="2018-01-10T14:07:00Z">
        <w:r w:rsidR="00D7513B">
          <w:rPr>
            <w:lang w:val="en-US"/>
          </w:rPr>
          <w:t xml:space="preserve">initialized </w:t>
        </w:r>
      </w:ins>
      <w:ins w:id="2136" w:author="Athina Kritsotaki" w:date="2017-09-29T11:33:00Z">
        <w:r>
          <w:rPr>
            <w:lang w:val="en-US"/>
          </w:rPr>
          <w:t>problems in</w:t>
        </w:r>
      </w:ins>
      <w:ins w:id="2137" w:author="Athina Kritsotaki" w:date="2017-09-29T11:34:00Z">
        <w:r>
          <w:rPr>
            <w:lang w:val="en-US"/>
          </w:rPr>
          <w:t xml:space="preserve"> the</w:t>
        </w:r>
      </w:ins>
      <w:ins w:id="2138" w:author="Athina Kritsotaki" w:date="2017-09-29T11:33:00Z">
        <w:r>
          <w:rPr>
            <w:lang w:val="en-US"/>
          </w:rPr>
          <w:t xml:space="preserve"> buildings and other technical works </w:t>
        </w:r>
      </w:ins>
      <w:ins w:id="2139" w:author="Athina Kritsotaki" w:date="2017-09-29T11:46:00Z">
        <w:r>
          <w:rPr>
            <w:lang w:val="en-US"/>
          </w:rPr>
          <w:t xml:space="preserve">(bending of pipelines) </w:t>
        </w:r>
      </w:ins>
      <w:ins w:id="2140" w:author="Athina Kritsotaki" w:date="2017-09-29T11:34:00Z">
        <w:r>
          <w:rPr>
            <w:color w:val="000000"/>
            <w:lang w:val="en-US"/>
          </w:rPr>
          <w:t>in the area of Karpenisi</w:t>
        </w:r>
        <w:r>
          <w:rPr>
            <w:color w:val="000000"/>
            <w:lang w:val="en-US"/>
            <w:rPrChange w:id="2141" w:author="Athina Kritsotaki" w:date="2017-09-29T14:17:00Z">
              <w:rPr>
                <w:color w:val="000000"/>
                <w:highlight w:val="yellow"/>
                <w:lang w:val="en-US"/>
              </w:rPr>
            </w:rPrChange>
          </w:rPr>
          <w:t>.</w:t>
        </w:r>
      </w:ins>
    </w:p>
    <w:p w14:paraId="06391451" w14:textId="6E54D380" w:rsidR="0071313D" w:rsidRPr="0071313D" w:rsidRDefault="001E1A2D">
      <w:pPr>
        <w:widowControl w:val="0"/>
        <w:numPr>
          <w:ilvl w:val="0"/>
          <w:numId w:val="44"/>
        </w:numPr>
        <w:autoSpaceDE w:val="0"/>
        <w:autoSpaceDN w:val="0"/>
        <w:jc w:val="both"/>
        <w:rPr>
          <w:lang w:eastAsia="en-US"/>
          <w:rPrChange w:id="2142" w:author="Athina Kritsotaki" w:date="2017-09-29T14:17:00Z">
            <w:rPr>
              <w:lang w:val="en-US" w:eastAsia="en-US"/>
            </w:rPr>
          </w:rPrChange>
        </w:rPr>
        <w:pPrChange w:id="2143" w:author="Athina Kritsotaki" w:date="2017-09-29T11:29:00Z">
          <w:pPr>
            <w:widowControl w:val="0"/>
            <w:autoSpaceDE w:val="0"/>
            <w:autoSpaceDN w:val="0"/>
            <w:ind w:left="1418" w:hanging="1418"/>
          </w:pPr>
        </w:pPrChange>
      </w:pPr>
      <w:ins w:id="2144" w:author="Athina Kritsotaki" w:date="2017-09-29T11:48:00Z">
        <w:r>
          <w:rPr>
            <w:lang w:eastAsia="en-US"/>
          </w:rPr>
          <w:t>G</w:t>
        </w:r>
      </w:ins>
      <w:ins w:id="2145" w:author="Athina Kritsotaki" w:date="2017-09-29T11:44:00Z">
        <w:r>
          <w:rPr>
            <w:lang w:eastAsia="en-US"/>
          </w:rPr>
          <w:t>round fractures, human losses</w:t>
        </w:r>
      </w:ins>
      <w:ins w:id="2146" w:author="Athina Kritsotaki" w:date="2017-09-29T11:46:00Z">
        <w:r>
          <w:rPr>
            <w:lang w:eastAsia="en-US"/>
          </w:rPr>
          <w:t xml:space="preserve"> and </w:t>
        </w:r>
      </w:ins>
      <w:ins w:id="2147" w:author="Athina Kritsotaki" w:date="2017-09-29T11:48:00Z">
        <w:r>
          <w:rPr>
            <w:lang w:eastAsia="en-US"/>
          </w:rPr>
          <w:t>buildings collapse</w:t>
        </w:r>
      </w:ins>
      <w:ins w:id="2148" w:author="Athina Kritsotaki" w:date="2018-01-10T13:54:00Z">
        <w:r w:rsidR="00404F73">
          <w:rPr>
            <w:lang w:eastAsia="en-US"/>
          </w:rPr>
          <w:t xml:space="preserve"> in Athens</w:t>
        </w:r>
      </w:ins>
      <w:ins w:id="2149" w:author="Athina Kritsotaki" w:date="2017-09-29T11:49:00Z">
        <w:r>
          <w:rPr>
            <w:lang w:eastAsia="en-US"/>
          </w:rPr>
          <w:t xml:space="preserve"> </w:t>
        </w:r>
      </w:ins>
      <w:ins w:id="2150" w:author="Athina Kritsotaki" w:date="2018-01-10T13:56:00Z">
        <w:r w:rsidR="00404F73">
          <w:rPr>
            <w:lang w:eastAsia="en-US"/>
          </w:rPr>
          <w:t xml:space="preserve">on 6/6/1996 </w:t>
        </w:r>
      </w:ins>
      <w:ins w:id="2151" w:author="Athina Kritsotaki" w:date="2017-09-29T11:49:00Z">
        <w:r>
          <w:rPr>
            <w:i/>
            <w:lang w:eastAsia="en-US"/>
            <w:rPrChange w:id="2152" w:author="Athina Kritsotaki" w:date="2017-10-03T13:36:00Z">
              <w:rPr>
                <w:lang w:eastAsia="en-US"/>
              </w:rPr>
            </w:rPrChange>
          </w:rPr>
          <w:t xml:space="preserve">were </w:t>
        </w:r>
        <w:r>
          <w:rPr>
            <w:i/>
            <w:lang w:eastAsia="en-US"/>
            <w:rPrChange w:id="2153" w:author="Athina Kritsotaki" w:date="2017-10-03T13:36:00Z">
              <w:rPr>
                <w:lang w:eastAsia="en-US"/>
              </w:rPr>
            </w:rPrChange>
          </w:rPr>
          <w:lastRenderedPageBreak/>
          <w:t>initialized</w:t>
        </w:r>
      </w:ins>
      <w:ins w:id="2154" w:author="Athina Kritsotaki" w:date="2017-10-04T09:07:00Z">
        <w:r>
          <w:rPr>
            <w:i/>
            <w:lang w:eastAsia="en-US"/>
          </w:rPr>
          <w:t xml:space="preserve"> by</w:t>
        </w:r>
      </w:ins>
      <w:ins w:id="2155" w:author="Athina Kritsotaki" w:date="2017-09-29T11:49:00Z">
        <w:r>
          <w:rPr>
            <w:lang w:eastAsia="en-US"/>
          </w:rPr>
          <w:t xml:space="preserve"> the earthquake in</w:t>
        </w:r>
      </w:ins>
      <w:ins w:id="2156" w:author="Athina Kritsotaki" w:date="2018-01-10T13:37:00Z">
        <w:r w:rsidR="004A543B">
          <w:rPr>
            <w:lang w:eastAsia="en-US"/>
          </w:rPr>
          <w:t xml:space="preserve"> </w:t>
        </w:r>
      </w:ins>
      <w:ins w:id="2157" w:author="Athina Kritsotaki" w:date="2017-09-29T11:49:00Z">
        <w:r>
          <w:rPr>
            <w:lang w:eastAsia="en-US"/>
          </w:rPr>
          <w:t>1996</w:t>
        </w:r>
      </w:ins>
      <w:commentRangeEnd w:id="2125"/>
      <w:ins w:id="2158" w:author="Athina Kritsotaki" w:date="2018-01-11T11:31:00Z">
        <w:r w:rsidR="00C31999">
          <w:rPr>
            <w:rStyle w:val="CommentReference"/>
          </w:rPr>
          <w:commentReference w:id="2125"/>
        </w:r>
      </w:ins>
      <w:ins w:id="2159" w:author="Athina Kritsotaki" w:date="2017-09-29T11:49:00Z">
        <w:r>
          <w:rPr>
            <w:lang w:eastAsia="en-US"/>
          </w:rPr>
          <w:t>.</w:t>
        </w:r>
      </w:ins>
    </w:p>
    <w:p w14:paraId="56CD10B6" w14:textId="77777777" w:rsidR="0071313D" w:rsidRDefault="001E1A2D">
      <w:bookmarkStart w:id="2160" w:name="_O23_modified"/>
      <w:bookmarkStart w:id="2161" w:name="_O26_is_section"/>
      <w:bookmarkStart w:id="2162" w:name="_O27_at_place"/>
      <w:bookmarkStart w:id="2163" w:name="_O15_occupied_(equivalent"/>
      <w:bookmarkStart w:id="2164" w:name="_O15_occupied_(was"/>
      <w:bookmarkEnd w:id="2160"/>
      <w:bookmarkEnd w:id="2161"/>
      <w:bookmarkEnd w:id="2162"/>
      <w:bookmarkEnd w:id="2163"/>
      <w:bookmarkEnd w:id="2164"/>
      <w:r>
        <w:t xml:space="preserve">In First Order Logic: </w:t>
      </w:r>
    </w:p>
    <w:p w14:paraId="1406F32E" w14:textId="77777777" w:rsidR="0071313D" w:rsidRPr="0071313D" w:rsidRDefault="001E1A2D">
      <w:pPr>
        <w:jc w:val="both"/>
        <w:rPr>
          <w:szCs w:val="20"/>
          <w:lang w:val="en-US"/>
          <w:rPrChange w:id="2165" w:author="admin" w:date="2017-10-10T12:08:00Z">
            <w:rPr>
              <w:szCs w:val="20"/>
              <w:lang w:val="es-ES"/>
            </w:rPr>
          </w:rPrChange>
        </w:rPr>
      </w:pPr>
      <w:r>
        <w:rPr>
          <w:szCs w:val="20"/>
          <w:lang w:val="en-US"/>
          <w:rPrChange w:id="2166" w:author="admin" w:date="2017-10-10T12:08:00Z">
            <w:rPr>
              <w:szCs w:val="20"/>
              <w:lang w:val="es-ES"/>
            </w:rPr>
          </w:rPrChange>
        </w:rPr>
        <w:tab/>
      </w:r>
      <w:r>
        <w:rPr>
          <w:szCs w:val="20"/>
          <w:lang w:val="en-US"/>
          <w:rPrChange w:id="2167" w:author="admin" w:date="2017-10-10T12:08:00Z">
            <w:rPr>
              <w:szCs w:val="20"/>
              <w:lang w:val="es-ES"/>
            </w:rPr>
          </w:rPrChange>
        </w:rPr>
        <w:tab/>
        <w:t xml:space="preserve">O14(x,y) </w:t>
      </w:r>
      <w:r>
        <w:rPr>
          <w:rFonts w:ascii="Cambria Math" w:hAnsi="Cambria Math" w:cs="Cambria Math"/>
          <w:szCs w:val="20"/>
          <w:lang w:val="en-US"/>
          <w:rPrChange w:id="2168" w:author="admin" w:date="2017-10-10T12:08:00Z">
            <w:rPr>
              <w:rFonts w:ascii="Cambria Math" w:hAnsi="Cambria Math" w:cs="Cambria Math"/>
              <w:szCs w:val="20"/>
              <w:lang w:val="es-ES"/>
            </w:rPr>
          </w:rPrChange>
        </w:rPr>
        <w:t>⊃</w:t>
      </w:r>
      <w:r>
        <w:rPr>
          <w:szCs w:val="20"/>
          <w:lang w:val="en-US"/>
          <w:rPrChange w:id="2169" w:author="admin" w:date="2017-10-10T12:08:00Z">
            <w:rPr>
              <w:szCs w:val="20"/>
              <w:lang w:val="es-ES"/>
            </w:rPr>
          </w:rPrChange>
        </w:rPr>
        <w:t xml:space="preserve"> E5(x)</w:t>
      </w:r>
    </w:p>
    <w:p w14:paraId="69ABF61D" w14:textId="77777777" w:rsidR="0071313D" w:rsidRPr="0071313D" w:rsidRDefault="001E1A2D">
      <w:pPr>
        <w:jc w:val="both"/>
        <w:rPr>
          <w:ins w:id="2170" w:author="Martin Doerr" w:date="2017-09-21T20:14:00Z"/>
          <w:szCs w:val="20"/>
          <w:lang w:val="en-US"/>
          <w:rPrChange w:id="2171" w:author="admin" w:date="2017-10-10T12:08:00Z">
            <w:rPr>
              <w:ins w:id="2172" w:author="Martin Doerr" w:date="2017-09-21T20:14:00Z"/>
              <w:szCs w:val="20"/>
              <w:lang w:val="es-ES"/>
            </w:rPr>
          </w:rPrChange>
        </w:rPr>
      </w:pPr>
      <w:r>
        <w:rPr>
          <w:szCs w:val="20"/>
          <w:lang w:val="en-US"/>
          <w:rPrChange w:id="2173" w:author="admin" w:date="2017-10-10T12:08:00Z">
            <w:rPr>
              <w:szCs w:val="20"/>
              <w:lang w:val="es-ES"/>
            </w:rPr>
          </w:rPrChange>
        </w:rPr>
        <w:tab/>
      </w:r>
      <w:r>
        <w:rPr>
          <w:szCs w:val="20"/>
          <w:lang w:val="en-US"/>
          <w:rPrChange w:id="2174" w:author="admin" w:date="2017-10-10T12:08:00Z">
            <w:rPr>
              <w:szCs w:val="20"/>
              <w:lang w:val="es-ES"/>
            </w:rPr>
          </w:rPrChange>
        </w:rPr>
        <w:tab/>
        <w:t xml:space="preserve">O14(x,y) </w:t>
      </w:r>
      <w:r>
        <w:rPr>
          <w:rFonts w:ascii="Cambria Math" w:hAnsi="Cambria Math" w:cs="Cambria Math"/>
          <w:szCs w:val="20"/>
          <w:lang w:val="en-US"/>
          <w:rPrChange w:id="2175" w:author="admin" w:date="2017-10-10T12:08:00Z">
            <w:rPr>
              <w:rFonts w:ascii="Cambria Math" w:hAnsi="Cambria Math" w:cs="Cambria Math"/>
              <w:szCs w:val="20"/>
              <w:lang w:val="es-ES"/>
            </w:rPr>
          </w:rPrChange>
        </w:rPr>
        <w:t>⊃</w:t>
      </w:r>
      <w:r>
        <w:rPr>
          <w:szCs w:val="20"/>
          <w:lang w:val="en-US"/>
          <w:rPrChange w:id="2176" w:author="admin" w:date="2017-10-10T12:08:00Z">
            <w:rPr>
              <w:szCs w:val="20"/>
              <w:lang w:val="es-ES"/>
            </w:rPr>
          </w:rPrChange>
        </w:rPr>
        <w:t xml:space="preserve"> S16(y)</w:t>
      </w:r>
    </w:p>
    <w:p w14:paraId="050D9E8A" w14:textId="77777777" w:rsidR="0071313D" w:rsidRPr="0071313D" w:rsidRDefault="001E1A2D">
      <w:pPr>
        <w:jc w:val="both"/>
        <w:rPr>
          <w:szCs w:val="20"/>
          <w:lang w:val="en-US"/>
          <w:rPrChange w:id="2177" w:author="admin" w:date="2017-10-10T12:08:00Z">
            <w:rPr>
              <w:szCs w:val="20"/>
              <w:lang w:val="es-ES"/>
            </w:rPr>
          </w:rPrChange>
        </w:rPr>
      </w:pPr>
      <w:ins w:id="2178" w:author="Martin Doerr" w:date="2017-09-21T20:14:00Z">
        <w:r>
          <w:rPr>
            <w:szCs w:val="20"/>
            <w:lang w:val="en-US"/>
            <w:rPrChange w:id="2179" w:author="admin" w:date="2017-10-10T12:08:00Z">
              <w:rPr>
                <w:szCs w:val="20"/>
                <w:lang w:val="es-ES"/>
              </w:rPr>
            </w:rPrChange>
          </w:rPr>
          <w:t>To be questioned!</w:t>
        </w:r>
      </w:ins>
      <w:ins w:id="2180" w:author="Martin Doerr" w:date="2017-09-21T20:15:00Z">
        <w:r>
          <w:rPr>
            <w:szCs w:val="20"/>
            <w:lang w:val="en-US"/>
            <w:rPrChange w:id="2181" w:author="admin" w:date="2017-10-10T12:08:00Z">
              <w:rPr>
                <w:szCs w:val="20"/>
                <w:lang w:val="es-ES"/>
              </w:rPr>
            </w:rPrChange>
          </w:rPr>
          <w:t xml:space="preserve"> An event may initialize a period.</w:t>
        </w:r>
      </w:ins>
    </w:p>
    <w:p w14:paraId="7687CC1A" w14:textId="77777777" w:rsidR="0071313D" w:rsidRDefault="001E1A2D">
      <w:pPr>
        <w:pStyle w:val="Heading3"/>
        <w:ind w:left="360" w:hanging="360"/>
        <w:rPr>
          <w:b w:val="0"/>
          <w:bCs w:val="0"/>
          <w:i/>
          <w:iCs/>
          <w:lang w:val="en-US"/>
        </w:rPr>
      </w:pPr>
      <w:bookmarkStart w:id="2182" w:name="_Toc477973547"/>
      <w:r>
        <w:t>O15 occupied (was occupied by)</w:t>
      </w:r>
      <w:bookmarkEnd w:id="2182"/>
      <w:r>
        <w:t xml:space="preserve"> </w:t>
      </w:r>
    </w:p>
    <w:p w14:paraId="52ADF595" w14:textId="77777777" w:rsidR="0071313D" w:rsidRDefault="0071313D">
      <w:pPr>
        <w:widowControl w:val="0"/>
        <w:autoSpaceDE w:val="0"/>
        <w:autoSpaceDN w:val="0"/>
        <w:rPr>
          <w:lang w:val="en-US" w:eastAsia="en-US"/>
        </w:rPr>
      </w:pPr>
    </w:p>
    <w:p w14:paraId="76B343F2" w14:textId="77777777" w:rsidR="0071313D" w:rsidRDefault="001E1A2D">
      <w:pPr>
        <w:widowControl w:val="0"/>
        <w:autoSpaceDE w:val="0"/>
        <w:autoSpaceDN w:val="0"/>
        <w:rPr>
          <w:lang w:eastAsia="en-US"/>
        </w:rPr>
      </w:pPr>
      <w:r>
        <w:rPr>
          <w:lang w:val="en-US" w:eastAsia="en-US"/>
        </w:rPr>
        <w:t xml:space="preserve">Domain: </w:t>
      </w:r>
      <w:r>
        <w:rPr>
          <w:lang w:val="en-US" w:eastAsia="en-US"/>
        </w:rPr>
        <w:tab/>
      </w:r>
      <w:hyperlink w:anchor="_S10_Material_Substantial" w:history="1">
        <w:r>
          <w:rPr>
            <w:rStyle w:val="Hyperlink"/>
          </w:rPr>
          <w:t>S10</w:t>
        </w:r>
      </w:hyperlink>
      <w:r>
        <w:rPr>
          <w:rStyle w:val="Hyperlink"/>
          <w:rFonts w:cs="Arial"/>
          <w:color w:val="auto"/>
          <w:u w:val="none"/>
        </w:rPr>
        <w:t xml:space="preserve"> Material Substantial</w:t>
      </w:r>
    </w:p>
    <w:p w14:paraId="56428D8E" w14:textId="77777777" w:rsidR="0071313D" w:rsidRDefault="001E1A2D">
      <w:pPr>
        <w:widowControl w:val="0"/>
        <w:autoSpaceDE w:val="0"/>
        <w:autoSpaceDN w:val="0"/>
        <w:rPr>
          <w:lang w:val="en-US"/>
        </w:rPr>
      </w:pPr>
      <w:r>
        <w:rPr>
          <w:lang w:val="en-US" w:eastAsia="en-US"/>
        </w:rPr>
        <w:t xml:space="preserve">Range: </w:t>
      </w:r>
      <w:r>
        <w:rPr>
          <w:lang w:val="en-US" w:eastAsia="en-US"/>
        </w:rPr>
        <w:tab/>
      </w:r>
      <w:r>
        <w:rPr>
          <w:lang w:val="en-US" w:eastAsia="en-US"/>
        </w:rPr>
        <w:tab/>
      </w:r>
      <w:hyperlink w:anchor="_E53_Place" w:history="1">
        <w:r>
          <w:rPr>
            <w:rStyle w:val="Hyperlink"/>
          </w:rPr>
          <w:t>E53</w:t>
        </w:r>
      </w:hyperlink>
      <w:r>
        <w:rPr>
          <w:lang w:val="en-US"/>
        </w:rPr>
        <w:t xml:space="preserve"> Place</w:t>
      </w:r>
    </w:p>
    <w:p w14:paraId="523D5721" w14:textId="77777777" w:rsidR="0071313D" w:rsidRDefault="001E1A2D">
      <w:pPr>
        <w:widowControl w:val="0"/>
        <w:autoSpaceDE w:val="0"/>
        <w:autoSpaceDN w:val="0"/>
        <w:rPr>
          <w:lang w:val="en-US" w:eastAsia="en-US"/>
        </w:rPr>
      </w:pPr>
      <w:r>
        <w:rPr>
          <w:lang w:val="en-US" w:eastAsia="en-US"/>
        </w:rPr>
        <w:t xml:space="preserve">Equivalent to: </w:t>
      </w:r>
      <w:r>
        <w:rPr>
          <w:lang w:val="en-US" w:eastAsia="en-US"/>
        </w:rPr>
        <w:tab/>
      </w:r>
      <w:hyperlink w:anchor="_E12_Production_" w:history="1">
        <w:r>
          <w:rPr>
            <w:rStyle w:val="Hyperlink"/>
            <w:rFonts w:cs="Arial"/>
            <w:lang w:val="en-US" w:eastAsia="en-US"/>
          </w:rPr>
          <w:t>E18</w:t>
        </w:r>
      </w:hyperlink>
      <w:r>
        <w:rPr>
          <w:lang w:val="en-US" w:eastAsia="en-US"/>
        </w:rPr>
        <w:t xml:space="preserve"> Physical Thing. </w:t>
      </w:r>
      <w:hyperlink w:anchor="_P156_occupies_(is" w:history="1">
        <w:r>
          <w:rPr>
            <w:rStyle w:val="Hyperlink"/>
            <w:rFonts w:cs="Arial"/>
            <w:lang w:val="en-US" w:eastAsia="en-US"/>
          </w:rPr>
          <w:t>P156</w:t>
        </w:r>
      </w:hyperlink>
      <w:r>
        <w:rPr>
          <w:lang w:val="en-US" w:eastAsia="en-US"/>
        </w:rPr>
        <w:t xml:space="preserve"> occupies (is occupied by): </w:t>
      </w:r>
      <w:hyperlink w:anchor="_E53_Place" w:history="1">
        <w:r>
          <w:rPr>
            <w:rStyle w:val="Hyperlink"/>
            <w:rFonts w:cs="Arial"/>
            <w:lang w:val="en-US" w:eastAsia="en-US"/>
          </w:rPr>
          <w:t>E53</w:t>
        </w:r>
      </w:hyperlink>
      <w:r>
        <w:rPr>
          <w:lang w:val="en-US" w:eastAsia="en-US"/>
        </w:rPr>
        <w:t xml:space="preserve"> Place</w:t>
      </w:r>
    </w:p>
    <w:p w14:paraId="16445EF6" w14:textId="77777777" w:rsidR="0071313D" w:rsidRDefault="0071313D">
      <w:pPr>
        <w:widowControl w:val="0"/>
        <w:autoSpaceDE w:val="0"/>
        <w:autoSpaceDN w:val="0"/>
        <w:rPr>
          <w:lang w:val="en-US" w:eastAsia="en-US"/>
        </w:rPr>
      </w:pPr>
    </w:p>
    <w:p w14:paraId="57FBD244" w14:textId="77777777" w:rsidR="0071313D" w:rsidRDefault="001E1A2D">
      <w:pPr>
        <w:widowControl w:val="0"/>
        <w:autoSpaceDE w:val="0"/>
        <w:autoSpaceDN w:val="0"/>
        <w:ind w:left="1418" w:hanging="1418"/>
        <w:rPr>
          <w:ins w:id="2183" w:author="Athina Kritsotaki" w:date="2017-09-29T15:08:00Z"/>
          <w:lang w:val="en-US" w:eastAsia="en-US"/>
        </w:rPr>
      </w:pPr>
      <w:r>
        <w:rPr>
          <w:lang w:val="en-US" w:eastAsia="en-US"/>
        </w:rPr>
        <w:t>Scope note:</w:t>
      </w:r>
      <w:r>
        <w:rPr>
          <w:lang w:val="en-US" w:eastAsia="en-US"/>
        </w:rPr>
        <w:tab/>
        <w:t xml:space="preserve">This property associates an instance of </w:t>
      </w:r>
      <w:r>
        <w:rPr>
          <w:bCs/>
        </w:rPr>
        <w:t>S10</w:t>
      </w:r>
      <w:r>
        <w:rPr>
          <w:rStyle w:val="Hyperlink"/>
          <w:color w:val="auto"/>
          <w:u w:val="none"/>
        </w:rP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14:paraId="72BE5ECE" w14:textId="77777777" w:rsidR="0071313D" w:rsidRDefault="0071313D">
      <w:pPr>
        <w:autoSpaceDE w:val="0"/>
        <w:autoSpaceDN w:val="0"/>
        <w:rPr>
          <w:ins w:id="2184" w:author="Athina Kritsotaki" w:date="2017-09-29T15:08:00Z"/>
          <w:lang w:val="en-US" w:eastAsia="en-US"/>
        </w:rPr>
      </w:pPr>
    </w:p>
    <w:p w14:paraId="0C47F874" w14:textId="77777777" w:rsidR="0071313D" w:rsidRDefault="001E1A2D">
      <w:pPr>
        <w:widowControl w:val="0"/>
        <w:autoSpaceDE w:val="0"/>
        <w:autoSpaceDN w:val="0"/>
        <w:ind w:left="1440" w:hanging="1440"/>
        <w:rPr>
          <w:ins w:id="2185" w:author="Athina Kritsotaki" w:date="2017-09-29T15:08:00Z"/>
          <w:lang w:val="en-US" w:eastAsia="en-US"/>
        </w:rPr>
      </w:pPr>
      <w:ins w:id="2186" w:author="Athina Kritsotaki" w:date="2017-09-29T15:08:00Z">
        <w:r>
          <w:rPr>
            <w:lang w:val="en-US" w:eastAsia="en-US"/>
          </w:rPr>
          <w:t xml:space="preserve">Examples: </w:t>
        </w:r>
        <w:r>
          <w:rPr>
            <w:lang w:val="en-US" w:eastAsia="en-US"/>
          </w:rPr>
          <w:tab/>
        </w:r>
      </w:ins>
    </w:p>
    <w:p w14:paraId="4013381B" w14:textId="4359E3ED" w:rsidR="0071313D" w:rsidRPr="0071313D" w:rsidRDefault="0081001F">
      <w:pPr>
        <w:widowControl w:val="0"/>
        <w:numPr>
          <w:ilvl w:val="0"/>
          <w:numId w:val="44"/>
        </w:numPr>
        <w:autoSpaceDE w:val="0"/>
        <w:autoSpaceDN w:val="0"/>
        <w:jc w:val="both"/>
        <w:rPr>
          <w:lang w:eastAsia="en-US"/>
          <w:rPrChange w:id="2187" w:author="Athina Kritsotaki" w:date="2017-09-29T15:08:00Z">
            <w:rPr>
              <w:lang w:val="en-US" w:eastAsia="en-US"/>
            </w:rPr>
          </w:rPrChange>
        </w:rPr>
        <w:pPrChange w:id="2188" w:author="Athina Kritsotaki" w:date="2017-09-29T15:08:00Z">
          <w:pPr>
            <w:widowControl w:val="0"/>
            <w:autoSpaceDE w:val="0"/>
            <w:autoSpaceDN w:val="0"/>
            <w:ind w:left="1418" w:hanging="1418"/>
          </w:pPr>
        </w:pPrChange>
      </w:pPr>
      <w:commentRangeStart w:id="2189"/>
      <w:ins w:id="2190" w:author="Athina Kritsotaki" w:date="2018-01-10T14:10:00Z">
        <w:r>
          <w:rPr>
            <w:szCs w:val="20"/>
            <w:lang w:val="en-US"/>
          </w:rPr>
          <w:t>The</w:t>
        </w:r>
      </w:ins>
      <w:ins w:id="2191" w:author="Athina Kritsotaki" w:date="2017-09-29T15:08:00Z">
        <w:r w:rsidR="001E1A2D">
          <w:rPr>
            <w:lang w:val="en-US"/>
          </w:rPr>
          <w:t xml:space="preserve"> layer of pink plaster </w:t>
        </w:r>
      </w:ins>
      <w:ins w:id="2192" w:author="Athina Kritsotaki" w:date="2018-01-10T14:16:00Z">
        <w:r w:rsidR="00852DBC">
          <w:rPr>
            <w:lang w:val="en-US"/>
          </w:rPr>
          <w:t xml:space="preserve">that </w:t>
        </w:r>
      </w:ins>
      <w:ins w:id="2193" w:author="Athina Kritsotaki" w:date="2017-09-29T15:08:00Z">
        <w:r w:rsidR="001E1A2D">
          <w:rPr>
            <w:i/>
            <w:lang w:val="en-US"/>
            <w:rPrChange w:id="2194" w:author="Athina Kritsotaki" w:date="2017-10-03T13:36:00Z">
              <w:rPr>
                <w:lang w:val="en-US"/>
              </w:rPr>
            </w:rPrChange>
          </w:rPr>
          <w:t>occupied</w:t>
        </w:r>
        <w:r w:rsidR="001E1A2D">
          <w:rPr>
            <w:lang w:val="en-US"/>
          </w:rPr>
          <w:t xml:space="preserve">/covered the block 30 </w:t>
        </w:r>
      </w:ins>
      <w:ins w:id="2195" w:author="Athina Kritsotaki" w:date="2017-09-29T15:09:00Z">
        <w:r w:rsidR="001E1A2D">
          <w:rPr>
            <w:lang w:val="en-US"/>
          </w:rPr>
          <w:t xml:space="preserve">floor </w:t>
        </w:r>
      </w:ins>
      <w:ins w:id="2196" w:author="Athina Kritsotaki" w:date="2017-09-29T15:11:00Z">
        <w:r w:rsidR="001E1A2D">
          <w:rPr>
            <w:lang w:val="en-US"/>
          </w:rPr>
          <w:t>of the area X</w:t>
        </w:r>
      </w:ins>
      <w:ins w:id="2197" w:author="Athina Kritsotaki" w:date="2018-01-11T11:32:00Z">
        <w:r w:rsidR="00C31999">
          <w:rPr>
            <w:lang w:val="en-US"/>
          </w:rPr>
          <w:t xml:space="preserve"> on 3/2/2009</w:t>
        </w:r>
      </w:ins>
      <w:ins w:id="2198" w:author="Athina Kritsotaki" w:date="2017-09-29T15:11:00Z">
        <w:r w:rsidR="001E1A2D">
          <w:rPr>
            <w:lang w:val="en-US"/>
          </w:rPr>
          <w:t>.</w:t>
        </w:r>
      </w:ins>
      <w:commentRangeEnd w:id="2189"/>
      <w:ins w:id="2199" w:author="Athina Kritsotaki" w:date="2018-01-11T11:32:00Z">
        <w:r w:rsidR="00C31999">
          <w:rPr>
            <w:rStyle w:val="CommentReference"/>
          </w:rPr>
          <w:commentReference w:id="2189"/>
        </w:r>
      </w:ins>
    </w:p>
    <w:p w14:paraId="3C5C45F7" w14:textId="77777777" w:rsidR="0071313D" w:rsidRDefault="001E1A2D">
      <w:r>
        <w:t xml:space="preserve">In First Order Logic: </w:t>
      </w:r>
    </w:p>
    <w:p w14:paraId="3AF4EC9F" w14:textId="77777777" w:rsidR="0071313D" w:rsidRPr="0071313D" w:rsidRDefault="001E1A2D">
      <w:pPr>
        <w:jc w:val="both"/>
        <w:rPr>
          <w:szCs w:val="20"/>
          <w:lang w:val="en-US"/>
          <w:rPrChange w:id="2200" w:author="admin" w:date="2017-10-10T12:08:00Z">
            <w:rPr>
              <w:szCs w:val="20"/>
              <w:lang w:val="es-ES"/>
            </w:rPr>
          </w:rPrChange>
        </w:rPr>
      </w:pPr>
      <w:r>
        <w:rPr>
          <w:szCs w:val="20"/>
          <w:lang w:val="en-US"/>
          <w:rPrChange w:id="2201" w:author="admin" w:date="2017-10-10T12:08:00Z">
            <w:rPr>
              <w:szCs w:val="20"/>
              <w:lang w:val="es-ES"/>
            </w:rPr>
          </w:rPrChange>
        </w:rPr>
        <w:tab/>
      </w:r>
      <w:r>
        <w:rPr>
          <w:szCs w:val="20"/>
          <w:lang w:val="en-US"/>
          <w:rPrChange w:id="2202" w:author="admin" w:date="2017-10-10T12:08:00Z">
            <w:rPr>
              <w:szCs w:val="20"/>
              <w:lang w:val="es-ES"/>
            </w:rPr>
          </w:rPrChange>
        </w:rPr>
        <w:tab/>
        <w:t xml:space="preserve">O15(x,y) </w:t>
      </w:r>
      <w:r>
        <w:rPr>
          <w:rFonts w:ascii="Cambria Math" w:hAnsi="Cambria Math" w:cs="Cambria Math"/>
          <w:szCs w:val="20"/>
          <w:lang w:val="en-US"/>
          <w:rPrChange w:id="2203" w:author="admin" w:date="2017-10-10T12:08:00Z">
            <w:rPr>
              <w:rFonts w:ascii="Cambria Math" w:hAnsi="Cambria Math" w:cs="Cambria Math"/>
              <w:szCs w:val="20"/>
              <w:lang w:val="es-ES"/>
            </w:rPr>
          </w:rPrChange>
        </w:rPr>
        <w:t>⊃</w:t>
      </w:r>
      <w:r>
        <w:rPr>
          <w:szCs w:val="20"/>
          <w:lang w:val="en-US"/>
          <w:rPrChange w:id="2204" w:author="admin" w:date="2017-10-10T12:08:00Z">
            <w:rPr>
              <w:szCs w:val="20"/>
              <w:lang w:val="es-ES"/>
            </w:rPr>
          </w:rPrChange>
        </w:rPr>
        <w:t xml:space="preserve"> S10(x)</w:t>
      </w:r>
    </w:p>
    <w:p w14:paraId="61266C12" w14:textId="77777777" w:rsidR="0071313D" w:rsidRPr="0071313D" w:rsidRDefault="001E1A2D">
      <w:pPr>
        <w:jc w:val="both"/>
        <w:rPr>
          <w:szCs w:val="20"/>
          <w:lang w:val="en-US"/>
          <w:rPrChange w:id="2205" w:author="admin" w:date="2017-10-10T12:08:00Z">
            <w:rPr>
              <w:szCs w:val="20"/>
              <w:lang w:val="es-ES"/>
            </w:rPr>
          </w:rPrChange>
        </w:rPr>
      </w:pPr>
      <w:r>
        <w:rPr>
          <w:szCs w:val="20"/>
          <w:lang w:val="en-US"/>
          <w:rPrChange w:id="2206" w:author="admin" w:date="2017-10-10T12:08:00Z">
            <w:rPr>
              <w:szCs w:val="20"/>
              <w:lang w:val="es-ES"/>
            </w:rPr>
          </w:rPrChange>
        </w:rPr>
        <w:tab/>
      </w:r>
      <w:r>
        <w:rPr>
          <w:szCs w:val="20"/>
          <w:lang w:val="en-US"/>
          <w:rPrChange w:id="2207" w:author="admin" w:date="2017-10-10T12:08:00Z">
            <w:rPr>
              <w:szCs w:val="20"/>
              <w:lang w:val="es-ES"/>
            </w:rPr>
          </w:rPrChange>
        </w:rPr>
        <w:tab/>
        <w:t xml:space="preserve">O15(x,y) </w:t>
      </w:r>
      <w:r>
        <w:rPr>
          <w:rFonts w:ascii="Cambria Math" w:hAnsi="Cambria Math" w:cs="Cambria Math"/>
          <w:szCs w:val="20"/>
          <w:lang w:val="en-US"/>
          <w:rPrChange w:id="2208" w:author="admin" w:date="2017-10-10T12:08:00Z">
            <w:rPr>
              <w:rFonts w:ascii="Cambria Math" w:hAnsi="Cambria Math" w:cs="Cambria Math"/>
              <w:szCs w:val="20"/>
              <w:lang w:val="es-ES"/>
            </w:rPr>
          </w:rPrChange>
        </w:rPr>
        <w:t>⊃</w:t>
      </w:r>
      <w:r>
        <w:rPr>
          <w:szCs w:val="20"/>
          <w:lang w:val="en-US"/>
          <w:rPrChange w:id="2209" w:author="admin" w:date="2017-10-10T12:08:00Z">
            <w:rPr>
              <w:szCs w:val="20"/>
              <w:lang w:val="es-ES"/>
            </w:rPr>
          </w:rPrChange>
        </w:rPr>
        <w:t xml:space="preserve"> E53(y)</w:t>
      </w:r>
    </w:p>
    <w:p w14:paraId="1A0CE65A" w14:textId="77777777" w:rsidR="0071313D" w:rsidRDefault="0071313D">
      <w:pPr>
        <w:widowControl w:val="0"/>
        <w:autoSpaceDE w:val="0"/>
        <w:autoSpaceDN w:val="0"/>
        <w:ind w:left="1418"/>
        <w:rPr>
          <w:lang w:val="en-US" w:eastAsia="en-US"/>
        </w:rPr>
      </w:pPr>
    </w:p>
    <w:p w14:paraId="7BEDCF2D" w14:textId="77777777" w:rsidR="0071313D" w:rsidRDefault="001E1A2D">
      <w:pPr>
        <w:pStyle w:val="Heading3"/>
        <w:ind w:left="360" w:hanging="360"/>
        <w:rPr>
          <w:b w:val="0"/>
          <w:bCs w:val="0"/>
          <w:i/>
          <w:iCs/>
          <w:lang w:val="en-US"/>
        </w:rPr>
      </w:pPr>
      <w:bookmarkStart w:id="2210" w:name="_O29_observedValue"/>
      <w:bookmarkStart w:id="2211" w:name="_O16_observed_value"/>
      <w:bookmarkStart w:id="2212" w:name="_Toc477973548"/>
      <w:bookmarkEnd w:id="2210"/>
      <w:bookmarkEnd w:id="2211"/>
      <w:r>
        <w:t>O16 observed value (value was observed by)</w:t>
      </w:r>
      <w:bookmarkEnd w:id="2212"/>
    </w:p>
    <w:p w14:paraId="6D31F24C" w14:textId="77777777" w:rsidR="0071313D" w:rsidRDefault="0071313D">
      <w:pPr>
        <w:widowControl w:val="0"/>
        <w:autoSpaceDE w:val="0"/>
        <w:autoSpaceDN w:val="0"/>
        <w:rPr>
          <w:lang w:val="en-US" w:eastAsia="en-US"/>
        </w:rPr>
      </w:pPr>
    </w:p>
    <w:p w14:paraId="30293EAD" w14:textId="77777777" w:rsidR="0071313D" w:rsidRDefault="001E1A2D">
      <w:pPr>
        <w:widowControl w:val="0"/>
        <w:autoSpaceDE w:val="0"/>
        <w:autoSpaceDN w:val="0"/>
        <w:rPr>
          <w:lang w:eastAsia="en-US"/>
        </w:rPr>
      </w:pPr>
      <w:r>
        <w:rPr>
          <w:lang w:val="en-US" w:eastAsia="en-US"/>
        </w:rPr>
        <w:t xml:space="preserve">Domain: </w:t>
      </w:r>
      <w:r>
        <w:rPr>
          <w:lang w:val="en-US" w:eastAsia="en-US"/>
        </w:rPr>
        <w:tab/>
      </w:r>
      <w:hyperlink w:anchor="_S4_Observation" w:history="1">
        <w:r>
          <w:rPr>
            <w:rStyle w:val="Hyperlink"/>
          </w:rPr>
          <w:t>S4</w:t>
        </w:r>
      </w:hyperlink>
      <w:r>
        <w:t xml:space="preserve"> </w:t>
      </w:r>
      <w:r>
        <w:rPr>
          <w:lang w:val="en-US" w:eastAsia="en-US"/>
        </w:rPr>
        <w:t>Observation</w:t>
      </w:r>
    </w:p>
    <w:p w14:paraId="3956506F" w14:textId="77777777" w:rsidR="0071313D" w:rsidRDefault="001E1A2D">
      <w:pPr>
        <w:widowControl w:val="0"/>
        <w:autoSpaceDE w:val="0"/>
        <w:autoSpaceDN w:val="0"/>
        <w:rPr>
          <w:lang w:val="en-US"/>
        </w:rPr>
      </w:pPr>
      <w:r>
        <w:rPr>
          <w:lang w:val="en-US" w:eastAsia="en-US"/>
        </w:rPr>
        <w:t xml:space="preserve">Range: </w:t>
      </w:r>
      <w:r>
        <w:rPr>
          <w:lang w:val="en-US" w:eastAsia="en-US"/>
        </w:rPr>
        <w:tab/>
      </w:r>
      <w:r>
        <w:rPr>
          <w:lang w:val="en-US" w:eastAsia="en-US"/>
        </w:rPr>
        <w:tab/>
      </w:r>
      <w:hyperlink w:anchor="_E1_CRM_Entity" w:history="1">
        <w:r>
          <w:rPr>
            <w:rStyle w:val="Hyperlink"/>
          </w:rPr>
          <w:t>E1</w:t>
        </w:r>
      </w:hyperlink>
      <w:r>
        <w:rPr>
          <w:lang w:val="en-US"/>
        </w:rPr>
        <w:t xml:space="preserve"> CRM Entity</w:t>
      </w:r>
    </w:p>
    <w:p w14:paraId="3F588725" w14:textId="77777777" w:rsidR="0071313D" w:rsidRDefault="001E1A2D">
      <w:pPr>
        <w:widowControl w:val="0"/>
        <w:autoSpaceDE w:val="0"/>
        <w:autoSpaceDN w:val="0"/>
      </w:pPr>
      <w:r>
        <w:rPr>
          <w:lang w:val="en-US"/>
        </w:rPr>
        <w:t xml:space="preserve">Subproperty of: </w:t>
      </w:r>
      <w:hyperlink w:anchor="_E13_Attribute_Assignment_1" w:history="1">
        <w:r>
          <w:rPr>
            <w:rStyle w:val="Hyperlink"/>
          </w:rPr>
          <w:t>E13</w:t>
        </w:r>
      </w:hyperlink>
      <w:r>
        <w:t xml:space="preserve"> Attribute Assignment. </w:t>
      </w:r>
      <w:hyperlink w:anchor="_P141_assigned_(was" w:history="1">
        <w:r>
          <w:rPr>
            <w:rStyle w:val="Hyperlink"/>
          </w:rPr>
          <w:t>P141</w:t>
        </w:r>
      </w:hyperlink>
      <w:r>
        <w:rPr>
          <w:lang w:val="en-US"/>
        </w:rPr>
        <w:t xml:space="preserve"> assigned (was assigned by): </w:t>
      </w:r>
      <w:hyperlink w:anchor="_E1_CRM_Entity" w:history="1">
        <w:r>
          <w:rPr>
            <w:rStyle w:val="Hyperlink"/>
          </w:rPr>
          <w:t>E1</w:t>
        </w:r>
      </w:hyperlink>
      <w:r>
        <w:t xml:space="preserve"> CRM Entity</w:t>
      </w:r>
    </w:p>
    <w:p w14:paraId="42456198" w14:textId="77777777" w:rsidR="0071313D" w:rsidRDefault="001E1A2D">
      <w:pPr>
        <w:widowControl w:val="0"/>
        <w:autoSpaceDE w:val="0"/>
        <w:autoSpaceDN w:val="0"/>
      </w:pPr>
      <w:r>
        <w:rPr>
          <w:highlight w:val="yellow"/>
          <w:rPrChange w:id="2213" w:author="Martin Doerr" w:date="2017-09-21T20:18:00Z">
            <w:rPr/>
          </w:rPrChange>
        </w:rPr>
        <w:t xml:space="preserve">Superproperty of: </w:t>
      </w:r>
      <w:r>
        <w:rPr>
          <w:highlight w:val="yellow"/>
          <w:rPrChange w:id="2214" w:author="Martin Doerr" w:date="2017-09-21T20:18:00Z">
            <w:rPr>
              <w:rStyle w:val="Hyperlink"/>
            </w:rPr>
          </w:rPrChange>
        </w:rPr>
        <w:fldChar w:fldCharType="begin"/>
      </w:r>
      <w:r>
        <w:rPr>
          <w:highlight w:val="yellow"/>
          <w:rPrChange w:id="2215" w:author="Martin Doerr" w:date="2017-09-21T20:18:00Z">
            <w:rPr/>
          </w:rPrChange>
        </w:rPr>
        <w:instrText xml:space="preserve"> HYPERLINK \l "_E16_Measurement" </w:instrText>
      </w:r>
      <w:r>
        <w:rPr>
          <w:highlight w:val="yellow"/>
          <w:rPrChange w:id="2216" w:author="Martin Doerr" w:date="2017-09-21T20:18:00Z">
            <w:rPr>
              <w:rStyle w:val="Hyperlink"/>
            </w:rPr>
          </w:rPrChange>
        </w:rPr>
        <w:fldChar w:fldCharType="separate"/>
      </w:r>
      <w:r>
        <w:rPr>
          <w:rStyle w:val="Hyperlink"/>
          <w:highlight w:val="yellow"/>
          <w:rPrChange w:id="2217" w:author="Martin Doerr" w:date="2017-09-21T20:18:00Z">
            <w:rPr>
              <w:rStyle w:val="Hyperlink"/>
            </w:rPr>
          </w:rPrChange>
        </w:rPr>
        <w:t>E16</w:t>
      </w:r>
      <w:r>
        <w:rPr>
          <w:rStyle w:val="Hyperlink"/>
          <w:highlight w:val="yellow"/>
          <w:rPrChange w:id="2218" w:author="Martin Doerr" w:date="2017-09-21T20:18:00Z">
            <w:rPr>
              <w:rStyle w:val="Hyperlink"/>
            </w:rPr>
          </w:rPrChange>
        </w:rPr>
        <w:fldChar w:fldCharType="end"/>
      </w:r>
      <w:r>
        <w:rPr>
          <w:highlight w:val="yellow"/>
          <w:rPrChange w:id="2219" w:author="Martin Doerr" w:date="2017-09-21T20:18:00Z">
            <w:rPr/>
          </w:rPrChange>
        </w:rPr>
        <w:t xml:space="preserve"> Measurement. </w:t>
      </w:r>
      <w:r>
        <w:rPr>
          <w:highlight w:val="yellow"/>
          <w:rPrChange w:id="2220" w:author="Martin Doerr" w:date="2017-09-21T20:18:00Z">
            <w:rPr>
              <w:rStyle w:val="Hyperlink"/>
            </w:rPr>
          </w:rPrChange>
        </w:rPr>
        <w:fldChar w:fldCharType="begin"/>
      </w:r>
      <w:r>
        <w:rPr>
          <w:highlight w:val="yellow"/>
          <w:rPrChange w:id="2221" w:author="Martin Doerr" w:date="2017-09-21T20:18:00Z">
            <w:rPr/>
          </w:rPrChange>
        </w:rPr>
        <w:instrText xml:space="preserve"> HYPERLINK \l "_P40_observed_dimension" </w:instrText>
      </w:r>
      <w:r>
        <w:rPr>
          <w:highlight w:val="yellow"/>
          <w:rPrChange w:id="2222" w:author="Martin Doerr" w:date="2017-09-21T20:18:00Z">
            <w:rPr>
              <w:rStyle w:val="Hyperlink"/>
            </w:rPr>
          </w:rPrChange>
        </w:rPr>
        <w:fldChar w:fldCharType="separate"/>
      </w:r>
      <w:r>
        <w:rPr>
          <w:rStyle w:val="Hyperlink"/>
          <w:highlight w:val="yellow"/>
          <w:rPrChange w:id="2223" w:author="Martin Doerr" w:date="2017-09-21T20:18:00Z">
            <w:rPr>
              <w:rStyle w:val="Hyperlink"/>
            </w:rPr>
          </w:rPrChange>
        </w:rPr>
        <w:t>P40</w:t>
      </w:r>
      <w:r>
        <w:rPr>
          <w:rStyle w:val="Hyperlink"/>
          <w:highlight w:val="yellow"/>
          <w:rPrChange w:id="2224" w:author="Martin Doerr" w:date="2017-09-21T20:18:00Z">
            <w:rPr>
              <w:rStyle w:val="Hyperlink"/>
            </w:rPr>
          </w:rPrChange>
        </w:rPr>
        <w:fldChar w:fldCharType="end"/>
      </w:r>
      <w:r>
        <w:rPr>
          <w:highlight w:val="yellow"/>
          <w:rPrChange w:id="2225" w:author="Martin Doerr" w:date="2017-09-21T20:18:00Z">
            <w:rPr/>
          </w:rPrChange>
        </w:rPr>
        <w:t xml:space="preserve"> observed dimension (was observed in): </w:t>
      </w:r>
      <w:r>
        <w:rPr>
          <w:highlight w:val="yellow"/>
          <w:rPrChange w:id="2226" w:author="Martin Doerr" w:date="2017-09-21T20:18:00Z">
            <w:rPr>
              <w:rStyle w:val="Hyperlink"/>
            </w:rPr>
          </w:rPrChange>
        </w:rPr>
        <w:fldChar w:fldCharType="begin"/>
      </w:r>
      <w:r>
        <w:rPr>
          <w:highlight w:val="yellow"/>
          <w:rPrChange w:id="2227" w:author="Martin Doerr" w:date="2017-09-21T20:18:00Z">
            <w:rPr/>
          </w:rPrChange>
        </w:rPr>
        <w:instrText xml:space="preserve"> HYPERLINK \l "_E54_Dimension" </w:instrText>
      </w:r>
      <w:r>
        <w:rPr>
          <w:highlight w:val="yellow"/>
          <w:rPrChange w:id="2228" w:author="Martin Doerr" w:date="2017-09-21T20:18:00Z">
            <w:rPr>
              <w:rStyle w:val="Hyperlink"/>
            </w:rPr>
          </w:rPrChange>
        </w:rPr>
        <w:fldChar w:fldCharType="separate"/>
      </w:r>
      <w:r>
        <w:rPr>
          <w:rStyle w:val="Hyperlink"/>
          <w:highlight w:val="yellow"/>
          <w:rPrChange w:id="2229" w:author="Martin Doerr" w:date="2017-09-21T20:18:00Z">
            <w:rPr>
              <w:rStyle w:val="Hyperlink"/>
            </w:rPr>
          </w:rPrChange>
        </w:rPr>
        <w:t>E54</w:t>
      </w:r>
      <w:r>
        <w:rPr>
          <w:rStyle w:val="Hyperlink"/>
          <w:highlight w:val="yellow"/>
          <w:rPrChange w:id="2230" w:author="Martin Doerr" w:date="2017-09-21T20:18:00Z">
            <w:rPr>
              <w:rStyle w:val="Hyperlink"/>
            </w:rPr>
          </w:rPrChange>
        </w:rPr>
        <w:fldChar w:fldCharType="end"/>
      </w:r>
      <w:r>
        <w:rPr>
          <w:highlight w:val="yellow"/>
          <w:rPrChange w:id="2231" w:author="Martin Doerr" w:date="2017-09-21T20:18:00Z">
            <w:rPr/>
          </w:rPrChange>
        </w:rPr>
        <w:t xml:space="preserve"> Dimension</w:t>
      </w:r>
      <w:ins w:id="2232" w:author="Martin Doerr" w:date="2017-09-21T20:18:00Z">
        <w:r>
          <w:t xml:space="preserve"> </w:t>
        </w:r>
        <w:r>
          <w:rPr>
            <w:highlight w:val="yellow"/>
            <w:rPrChange w:id="2233" w:author="Martin Doerr" w:date="2017-09-21T21:12:00Z">
              <w:rPr/>
            </w:rPrChange>
          </w:rPr>
          <w:t>(inconsistent with E21 Measurement as long as Observ</w:t>
        </w:r>
      </w:ins>
      <w:ins w:id="2234" w:author="Martin Doerr" w:date="2017-09-21T20:19:00Z">
        <w:r>
          <w:rPr>
            <w:highlight w:val="yellow"/>
            <w:rPrChange w:id="2235" w:author="Martin Doerr" w:date="2017-09-21T21:12:00Z">
              <w:rPr/>
            </w:rPrChange>
          </w:rPr>
          <w:t>able Entity is not moved to CRM.</w:t>
        </w:r>
      </w:ins>
    </w:p>
    <w:p w14:paraId="7ABDE52C" w14:textId="77777777" w:rsidR="0071313D" w:rsidRDefault="001E1A2D">
      <w:pPr>
        <w:widowControl w:val="0"/>
        <w:autoSpaceDE w:val="0"/>
        <w:autoSpaceDN w:val="0"/>
        <w:rPr>
          <w:ins w:id="2236" w:author="Martin Doerr" w:date="2017-09-21T20:21:00Z"/>
          <w:lang w:val="en-US" w:eastAsia="en-US"/>
        </w:rPr>
      </w:pPr>
      <w:ins w:id="2237" w:author="Martin Doerr" w:date="2017-09-21T20:21:00Z">
        <w:r>
          <w:rPr>
            <w:szCs w:val="20"/>
          </w:rPr>
          <w:t>Quantification:</w:t>
        </w:r>
        <w:r>
          <w:rPr>
            <w:szCs w:val="20"/>
          </w:rPr>
          <w:tab/>
          <w:t>many to one, necessary (1,1:0,n)</w:t>
        </w:r>
      </w:ins>
    </w:p>
    <w:p w14:paraId="620DCAD5" w14:textId="77777777" w:rsidR="0071313D" w:rsidRDefault="0071313D">
      <w:pPr>
        <w:widowControl w:val="0"/>
        <w:autoSpaceDE w:val="0"/>
        <w:autoSpaceDN w:val="0"/>
        <w:rPr>
          <w:lang w:val="en-US" w:eastAsia="en-US"/>
        </w:rPr>
      </w:pPr>
    </w:p>
    <w:p w14:paraId="462B4557" w14:textId="77777777" w:rsidR="0071313D" w:rsidRDefault="001E1A2D">
      <w:pPr>
        <w:widowControl w:val="0"/>
        <w:autoSpaceDE w:val="0"/>
        <w:autoSpaceDN w:val="0"/>
        <w:ind w:left="1418" w:hanging="1418"/>
        <w:rPr>
          <w:ins w:id="2238" w:author="Athina Kritsotaki" w:date="2017-10-04T11:05:00Z"/>
          <w:lang w:val="en-US" w:eastAsia="en-US"/>
        </w:rPr>
      </w:pPr>
      <w:r>
        <w:rPr>
          <w:lang w:val="en-US" w:eastAsia="en-US"/>
        </w:rPr>
        <w:t>Scope note:</w:t>
      </w:r>
      <w:r>
        <w:rPr>
          <w:lang w:val="en-US" w:eastAsia="en-US"/>
        </w:rPr>
        <w:tab/>
        <w:t>This property associates a value assigned to an entity observed by S4 Observation.</w:t>
      </w:r>
    </w:p>
    <w:p w14:paraId="050FED08" w14:textId="77777777" w:rsidR="0071313D" w:rsidRDefault="0071313D">
      <w:pPr>
        <w:widowControl w:val="0"/>
        <w:autoSpaceDE w:val="0"/>
        <w:autoSpaceDN w:val="0"/>
        <w:ind w:left="1418" w:hanging="1418"/>
        <w:rPr>
          <w:ins w:id="2239" w:author="Athina Kritsotaki" w:date="2017-10-04T11:05:00Z"/>
          <w:lang w:val="en-US" w:eastAsia="en-US"/>
        </w:rPr>
      </w:pPr>
    </w:p>
    <w:p w14:paraId="4F04F7E3" w14:textId="77777777" w:rsidR="0071313D" w:rsidRDefault="0071313D">
      <w:pPr>
        <w:autoSpaceDE w:val="0"/>
        <w:autoSpaceDN w:val="0"/>
        <w:rPr>
          <w:ins w:id="2240" w:author="Athina Kritsotaki" w:date="2017-10-04T11:05:00Z"/>
          <w:lang w:val="en-US" w:eastAsia="en-US"/>
        </w:rPr>
      </w:pPr>
    </w:p>
    <w:p w14:paraId="0CA6B136" w14:textId="77777777" w:rsidR="0071313D" w:rsidRPr="0071313D" w:rsidRDefault="001E1A2D">
      <w:pPr>
        <w:widowControl w:val="0"/>
        <w:autoSpaceDE w:val="0"/>
        <w:autoSpaceDN w:val="0"/>
        <w:ind w:left="1440" w:hanging="1440"/>
        <w:rPr>
          <w:ins w:id="2241" w:author="Athina Kritsotaki" w:date="2017-10-04T11:05:00Z"/>
          <w:highlight w:val="green"/>
          <w:lang w:val="en-US" w:eastAsia="en-US"/>
          <w:rPrChange w:id="2242" w:author="Athina Kritsotaki" w:date="2017-10-04T11:44:00Z">
            <w:rPr>
              <w:ins w:id="2243" w:author="Athina Kritsotaki" w:date="2017-10-04T11:05:00Z"/>
              <w:lang w:val="en-US" w:eastAsia="en-US"/>
            </w:rPr>
          </w:rPrChange>
        </w:rPr>
      </w:pPr>
      <w:ins w:id="2244" w:author="Athina Kritsotaki" w:date="2017-10-04T11:05:00Z">
        <w:r>
          <w:rPr>
            <w:highlight w:val="green"/>
            <w:lang w:val="en-US" w:eastAsia="en-US"/>
            <w:rPrChange w:id="2245" w:author="Athina Kritsotaki" w:date="2017-10-04T11:44:00Z">
              <w:rPr>
                <w:lang w:val="en-US" w:eastAsia="en-US"/>
              </w:rPr>
            </w:rPrChange>
          </w:rPr>
          <w:t xml:space="preserve">Examples: </w:t>
        </w:r>
        <w:r>
          <w:rPr>
            <w:highlight w:val="green"/>
            <w:lang w:val="en-US" w:eastAsia="en-US"/>
            <w:rPrChange w:id="2246" w:author="Athina Kritsotaki" w:date="2017-10-04T11:44:00Z">
              <w:rPr>
                <w:lang w:val="en-US" w:eastAsia="en-US"/>
              </w:rPr>
            </w:rPrChange>
          </w:rPr>
          <w:tab/>
        </w:r>
      </w:ins>
    </w:p>
    <w:p w14:paraId="71E90DC0" w14:textId="5DF8AA29" w:rsidR="0071313D" w:rsidRPr="0071313D" w:rsidRDefault="001E1A2D">
      <w:pPr>
        <w:widowControl w:val="0"/>
        <w:numPr>
          <w:ilvl w:val="0"/>
          <w:numId w:val="44"/>
        </w:numPr>
        <w:autoSpaceDE w:val="0"/>
        <w:autoSpaceDN w:val="0"/>
        <w:jc w:val="both"/>
        <w:rPr>
          <w:ins w:id="2247" w:author="Athina Kritsotaki" w:date="2017-10-04T11:05:00Z"/>
          <w:highlight w:val="green"/>
          <w:lang w:eastAsia="en-US"/>
          <w:rPrChange w:id="2248" w:author="Athina Kritsotaki" w:date="2017-10-04T11:44:00Z">
            <w:rPr>
              <w:ins w:id="2249" w:author="Athina Kritsotaki" w:date="2017-10-04T11:05:00Z"/>
              <w:lang w:eastAsia="en-US"/>
            </w:rPr>
          </w:rPrChange>
        </w:rPr>
      </w:pPr>
      <w:ins w:id="2250" w:author="Athina Kritsotaki" w:date="2017-10-04T11:05:00Z">
        <w:r>
          <w:rPr>
            <w:szCs w:val="20"/>
            <w:highlight w:val="green"/>
            <w:lang w:val="en-US"/>
            <w:rPrChange w:id="2251" w:author="Athina Kritsotaki" w:date="2017-10-04T11:44:00Z">
              <w:rPr>
                <w:szCs w:val="20"/>
                <w:lang w:val="en-US"/>
              </w:rPr>
            </w:rPrChange>
          </w:rPr>
          <w:t>The surface survey</w:t>
        </w:r>
      </w:ins>
      <w:ins w:id="2252" w:author="Athina Kritsotaki" w:date="2017-10-04T11:32:00Z">
        <w:r>
          <w:rPr>
            <w:szCs w:val="20"/>
            <w:highlight w:val="green"/>
            <w:lang w:val="en-US"/>
            <w:rPrChange w:id="2253" w:author="Athina Kritsotaki" w:date="2017-10-04T11:44:00Z">
              <w:rPr>
                <w:szCs w:val="20"/>
                <w:lang w:val="en-US"/>
              </w:rPr>
            </w:rPrChange>
          </w:rPr>
          <w:t xml:space="preserve"> </w:t>
        </w:r>
      </w:ins>
      <w:ins w:id="2254" w:author="Athina Kritsotaki" w:date="2017-10-04T11:40:00Z">
        <w:r>
          <w:rPr>
            <w:szCs w:val="20"/>
            <w:highlight w:val="green"/>
            <w:lang w:val="en-US"/>
            <w:rPrChange w:id="2255" w:author="Athina Kritsotaki" w:date="2017-10-04T11:44:00Z">
              <w:rPr>
                <w:szCs w:val="20"/>
                <w:lang w:val="en-US"/>
              </w:rPr>
            </w:rPrChange>
          </w:rPr>
          <w:t xml:space="preserve">at </w:t>
        </w:r>
      </w:ins>
      <w:ins w:id="2256" w:author="Athina Kritsotaki" w:date="2017-10-04T11:34:00Z">
        <w:r>
          <w:rPr>
            <w:szCs w:val="20"/>
            <w:highlight w:val="green"/>
            <w:lang w:val="en-US"/>
            <w:rPrChange w:id="2257" w:author="Athina Kritsotaki" w:date="2017-10-04T11:44:00Z">
              <w:rPr>
                <w:szCs w:val="20"/>
                <w:lang w:val="en-US"/>
              </w:rPr>
            </w:rPrChange>
          </w:rPr>
          <w:t>the bronze age site of Mitrou</w:t>
        </w:r>
      </w:ins>
      <w:ins w:id="2258" w:author="Athina Kritsotaki" w:date="2017-10-04T11:32:00Z">
        <w:r>
          <w:rPr>
            <w:szCs w:val="20"/>
            <w:highlight w:val="green"/>
            <w:lang w:val="en-US"/>
            <w:rPrChange w:id="2259" w:author="Athina Kritsotaki" w:date="2017-10-04T11:44:00Z">
              <w:rPr>
                <w:szCs w:val="20"/>
                <w:lang w:val="en-US"/>
              </w:rPr>
            </w:rPrChange>
          </w:rPr>
          <w:t xml:space="preserve"> </w:t>
        </w:r>
      </w:ins>
      <w:ins w:id="2260" w:author="Athina Kritsotaki" w:date="2017-10-04T11:34:00Z">
        <w:r>
          <w:rPr>
            <w:szCs w:val="20"/>
            <w:highlight w:val="green"/>
            <w:lang w:val="en-US"/>
            <w:rPrChange w:id="2261" w:author="Athina Kritsotaki" w:date="2017-10-04T11:44:00Z">
              <w:rPr>
                <w:szCs w:val="20"/>
                <w:lang w:val="en-US"/>
              </w:rPr>
            </w:rPrChange>
          </w:rPr>
          <w:t xml:space="preserve">in east Lokris </w:t>
        </w:r>
      </w:ins>
      <w:ins w:id="2262" w:author="Athina Kritsotaki" w:date="2017-10-04T11:40:00Z">
        <w:r>
          <w:rPr>
            <w:szCs w:val="20"/>
            <w:highlight w:val="green"/>
            <w:lang w:val="en-US"/>
            <w:rPrChange w:id="2263" w:author="Athina Kritsotaki" w:date="2017-10-04T11:44:00Z">
              <w:rPr>
                <w:szCs w:val="20"/>
                <w:lang w:val="en-US"/>
              </w:rPr>
            </w:rPrChange>
          </w:rPr>
          <w:t>carried out</w:t>
        </w:r>
      </w:ins>
      <w:ins w:id="2264" w:author="Athina Kritsotaki" w:date="2017-10-04T11:34:00Z">
        <w:r>
          <w:rPr>
            <w:szCs w:val="20"/>
            <w:highlight w:val="green"/>
            <w:lang w:val="en-US"/>
            <w:rPrChange w:id="2265" w:author="Athina Kritsotaki" w:date="2017-10-04T11:44:00Z">
              <w:rPr>
                <w:szCs w:val="20"/>
                <w:lang w:val="en-US"/>
              </w:rPr>
            </w:rPrChange>
          </w:rPr>
          <w:t xml:space="preserve"> by </w:t>
        </w:r>
      </w:ins>
      <w:ins w:id="2266" w:author="Athina Kritsotaki" w:date="2017-10-04T11:40:00Z">
        <w:r>
          <w:rPr>
            <w:szCs w:val="20"/>
            <w:highlight w:val="green"/>
            <w:lang w:val="en-US"/>
            <w:rPrChange w:id="2267" w:author="Athina Kritsotaki" w:date="2017-10-04T11:44:00Z">
              <w:rPr>
                <w:szCs w:val="20"/>
                <w:lang w:val="en-US"/>
              </w:rPr>
            </w:rPrChange>
          </w:rPr>
          <w:t xml:space="preserve">Cornell University in </w:t>
        </w:r>
      </w:ins>
      <w:ins w:id="2268" w:author="Athina Kritsotaki" w:date="2017-10-04T11:32:00Z">
        <w:r>
          <w:rPr>
            <w:szCs w:val="20"/>
            <w:highlight w:val="green"/>
            <w:lang w:val="en-US"/>
            <w:rPrChange w:id="2269" w:author="Athina Kritsotaki" w:date="2017-10-04T11:44:00Z">
              <w:rPr>
                <w:szCs w:val="20"/>
                <w:lang w:val="en-US"/>
              </w:rPr>
            </w:rPrChange>
          </w:rPr>
          <w:t xml:space="preserve">1989 </w:t>
        </w:r>
      </w:ins>
      <w:ins w:id="2270" w:author="Athina Kritsotaki" w:date="2017-10-04T11:40:00Z">
        <w:r>
          <w:rPr>
            <w:i/>
            <w:szCs w:val="20"/>
            <w:highlight w:val="green"/>
            <w:lang w:val="en-US"/>
            <w:rPrChange w:id="2271" w:author="Athina Kritsotaki" w:date="2017-10-04T11:44:00Z">
              <w:rPr>
                <w:szCs w:val="20"/>
                <w:lang w:val="en-US"/>
              </w:rPr>
            </w:rPrChange>
          </w:rPr>
          <w:t>observed</w:t>
        </w:r>
        <w:r>
          <w:rPr>
            <w:szCs w:val="20"/>
            <w:highlight w:val="green"/>
            <w:lang w:val="en-US"/>
            <w:rPrChange w:id="2272" w:author="Athina Kritsotaki" w:date="2017-10-04T11:44:00Z">
              <w:rPr>
                <w:szCs w:val="20"/>
                <w:lang w:val="en-US"/>
              </w:rPr>
            </w:rPrChange>
          </w:rPr>
          <w:t xml:space="preserve"> </w:t>
        </w:r>
      </w:ins>
      <w:ins w:id="2273" w:author="Athina Kritsotaki" w:date="2017-10-04T11:43:00Z">
        <w:r>
          <w:rPr>
            <w:i/>
            <w:szCs w:val="20"/>
            <w:highlight w:val="green"/>
            <w:lang w:val="en-US"/>
            <w:rPrChange w:id="2274" w:author="Athina Kritsotaki" w:date="2017-10-04T11:44:00Z">
              <w:rPr>
                <w:szCs w:val="20"/>
                <w:lang w:val="en-US"/>
              </w:rPr>
            </w:rPrChange>
          </w:rPr>
          <w:t>value</w:t>
        </w:r>
        <w:r>
          <w:rPr>
            <w:szCs w:val="20"/>
            <w:highlight w:val="green"/>
            <w:lang w:val="en-US"/>
            <w:rPrChange w:id="2275" w:author="Athina Kritsotaki" w:date="2017-10-04T11:44:00Z">
              <w:rPr>
                <w:szCs w:val="20"/>
                <w:lang w:val="en-US"/>
              </w:rPr>
            </w:rPrChange>
          </w:rPr>
          <w:t xml:space="preserve"> </w:t>
        </w:r>
      </w:ins>
      <w:ins w:id="2276" w:author="Athina Kritsotaki" w:date="2017-10-04T11:32:00Z">
        <w:r>
          <w:rPr>
            <w:szCs w:val="20"/>
            <w:highlight w:val="green"/>
            <w:lang w:val="en-US"/>
            <w:rPrChange w:id="2277" w:author="Athina Kritsotaki" w:date="2017-10-04T11:44:00Z">
              <w:rPr>
                <w:szCs w:val="20"/>
                <w:lang w:val="en-US"/>
              </w:rPr>
            </w:rPrChange>
          </w:rPr>
          <w:t xml:space="preserve">600 </w:t>
        </w:r>
      </w:ins>
      <w:ins w:id="2278" w:author="Athina Kritsotaki" w:date="2017-10-04T11:43:00Z">
        <w:r>
          <w:rPr>
            <w:szCs w:val="20"/>
            <w:highlight w:val="green"/>
            <w:lang w:val="en-US"/>
            <w:rPrChange w:id="2279" w:author="Athina Kritsotaki" w:date="2017-10-04T11:44:00Z">
              <w:rPr>
                <w:szCs w:val="20"/>
                <w:lang w:val="en-US"/>
              </w:rPr>
            </w:rPrChange>
          </w:rPr>
          <w:t>(</w:t>
        </w:r>
      </w:ins>
      <w:ins w:id="2280" w:author="Athina Kritsotaki" w:date="2018-01-11T11:34:00Z">
        <w:r w:rsidR="00533ADC">
          <w:rPr>
            <w:szCs w:val="20"/>
            <w:highlight w:val="green"/>
            <w:lang w:val="en-US"/>
          </w:rPr>
          <w:t xml:space="preserve">of </w:t>
        </w:r>
      </w:ins>
      <w:ins w:id="2281" w:author="Athina Kritsotaki" w:date="2017-10-04T11:32:00Z">
        <w:r>
          <w:rPr>
            <w:szCs w:val="20"/>
            <w:highlight w:val="green"/>
            <w:lang w:val="en-US"/>
            <w:rPrChange w:id="2282" w:author="Athina Kritsotaki" w:date="2017-10-04T11:44:00Z">
              <w:rPr>
                <w:szCs w:val="20"/>
                <w:lang w:val="en-US"/>
              </w:rPr>
            </w:rPrChange>
          </w:rPr>
          <w:t>sherds</w:t>
        </w:r>
      </w:ins>
      <w:ins w:id="2283" w:author="Athina Kritsotaki" w:date="2017-10-04T11:43:00Z">
        <w:r>
          <w:rPr>
            <w:szCs w:val="20"/>
            <w:highlight w:val="green"/>
            <w:lang w:val="en-US"/>
            <w:rPrChange w:id="2284" w:author="Athina Kritsotaki" w:date="2017-10-04T11:44:00Z">
              <w:rPr>
                <w:szCs w:val="20"/>
                <w:lang w:val="en-US"/>
              </w:rPr>
            </w:rPrChange>
          </w:rPr>
          <w:t>)</w:t>
        </w:r>
      </w:ins>
      <w:ins w:id="2285" w:author="Athina Kritsotaki" w:date="2018-01-10T14:21:00Z">
        <w:r w:rsidR="00852DBC">
          <w:rPr>
            <w:rStyle w:val="FootnoteReference"/>
            <w:szCs w:val="20"/>
            <w:highlight w:val="green"/>
            <w:lang w:val="en-US"/>
          </w:rPr>
          <w:footnoteReference w:id="40"/>
        </w:r>
      </w:ins>
      <w:ins w:id="2307" w:author="Athina Kritsotaki" w:date="2017-10-04T11:43:00Z">
        <w:r>
          <w:rPr>
            <w:szCs w:val="20"/>
            <w:highlight w:val="green"/>
            <w:lang w:val="en-US"/>
            <w:rPrChange w:id="2308" w:author="Athina Kritsotaki" w:date="2017-10-04T11:44:00Z">
              <w:rPr>
                <w:szCs w:val="20"/>
                <w:lang w:val="en-US"/>
              </w:rPr>
            </w:rPrChange>
          </w:rPr>
          <w:t>.</w:t>
        </w:r>
      </w:ins>
    </w:p>
    <w:p w14:paraId="14C1743E" w14:textId="77777777" w:rsidR="0071313D" w:rsidRPr="0071313D" w:rsidRDefault="0071313D">
      <w:pPr>
        <w:widowControl w:val="0"/>
        <w:autoSpaceDE w:val="0"/>
        <w:autoSpaceDN w:val="0"/>
        <w:ind w:left="1418" w:hanging="1418"/>
        <w:rPr>
          <w:lang w:eastAsia="en-US"/>
          <w:rPrChange w:id="2309" w:author="Athina Kritsotaki" w:date="2017-10-04T11:05:00Z">
            <w:rPr>
              <w:lang w:val="en-US" w:eastAsia="en-US"/>
            </w:rPr>
          </w:rPrChange>
        </w:rPr>
      </w:pPr>
    </w:p>
    <w:p w14:paraId="5C951ACE" w14:textId="77777777" w:rsidR="0071313D" w:rsidRDefault="001E1A2D">
      <w:r>
        <w:t xml:space="preserve">In First Order Logic: </w:t>
      </w:r>
    </w:p>
    <w:p w14:paraId="5F323816" w14:textId="77777777" w:rsidR="0071313D" w:rsidRPr="0071313D" w:rsidRDefault="001E1A2D">
      <w:pPr>
        <w:jc w:val="both"/>
        <w:rPr>
          <w:szCs w:val="20"/>
          <w:lang w:val="en-US"/>
          <w:rPrChange w:id="2310" w:author="admin" w:date="2017-10-10T12:08:00Z">
            <w:rPr>
              <w:szCs w:val="20"/>
              <w:lang w:val="es-ES"/>
            </w:rPr>
          </w:rPrChange>
        </w:rPr>
      </w:pPr>
      <w:r>
        <w:rPr>
          <w:szCs w:val="20"/>
          <w:lang w:val="en-US"/>
          <w:rPrChange w:id="2311" w:author="admin" w:date="2017-10-10T12:08:00Z">
            <w:rPr>
              <w:szCs w:val="20"/>
              <w:lang w:val="es-ES"/>
            </w:rPr>
          </w:rPrChange>
        </w:rPr>
        <w:tab/>
      </w:r>
      <w:r>
        <w:rPr>
          <w:szCs w:val="20"/>
          <w:lang w:val="en-US"/>
          <w:rPrChange w:id="2312" w:author="admin" w:date="2017-10-10T12:08:00Z">
            <w:rPr>
              <w:szCs w:val="20"/>
              <w:lang w:val="es-ES"/>
            </w:rPr>
          </w:rPrChange>
        </w:rPr>
        <w:tab/>
        <w:t xml:space="preserve">O16(x,y) </w:t>
      </w:r>
      <w:r>
        <w:rPr>
          <w:rFonts w:ascii="Cambria Math" w:hAnsi="Cambria Math" w:cs="Cambria Math"/>
          <w:szCs w:val="20"/>
          <w:lang w:val="en-US"/>
          <w:rPrChange w:id="2313" w:author="admin" w:date="2017-10-10T12:08:00Z">
            <w:rPr>
              <w:rFonts w:ascii="Cambria Math" w:hAnsi="Cambria Math" w:cs="Cambria Math"/>
              <w:szCs w:val="20"/>
              <w:lang w:val="es-ES"/>
            </w:rPr>
          </w:rPrChange>
        </w:rPr>
        <w:t>⊃</w:t>
      </w:r>
      <w:r>
        <w:rPr>
          <w:szCs w:val="20"/>
          <w:lang w:val="en-US"/>
          <w:rPrChange w:id="2314" w:author="admin" w:date="2017-10-10T12:08:00Z">
            <w:rPr>
              <w:szCs w:val="20"/>
              <w:lang w:val="es-ES"/>
            </w:rPr>
          </w:rPrChange>
        </w:rPr>
        <w:t xml:space="preserve"> S4(x)</w:t>
      </w:r>
    </w:p>
    <w:p w14:paraId="249E895F" w14:textId="77777777" w:rsidR="0071313D" w:rsidRDefault="001E1A2D">
      <w:pPr>
        <w:jc w:val="both"/>
        <w:rPr>
          <w:szCs w:val="20"/>
          <w:lang w:val="es-ES"/>
        </w:rPr>
      </w:pPr>
      <w:r>
        <w:rPr>
          <w:szCs w:val="20"/>
          <w:lang w:val="en-US"/>
          <w:rPrChange w:id="2315" w:author="admin" w:date="2017-10-10T12:08:00Z">
            <w:rPr>
              <w:szCs w:val="20"/>
              <w:lang w:val="es-ES"/>
            </w:rPr>
          </w:rPrChange>
        </w:rPr>
        <w:tab/>
      </w:r>
      <w:r>
        <w:rPr>
          <w:szCs w:val="20"/>
          <w:lang w:val="en-US"/>
          <w:rPrChange w:id="2316" w:author="admin" w:date="2017-10-10T12:08:00Z">
            <w:rPr>
              <w:szCs w:val="20"/>
              <w:lang w:val="es-ES"/>
            </w:rPr>
          </w:rPrChange>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7108D222" w14:textId="77777777" w:rsidR="0071313D" w:rsidRPr="0071313D" w:rsidRDefault="001E1A2D">
      <w:pPr>
        <w:widowControl w:val="0"/>
        <w:autoSpaceDE w:val="0"/>
        <w:autoSpaceDN w:val="0"/>
        <w:ind w:left="709" w:firstLine="709"/>
        <w:rPr>
          <w:lang w:val="es-ES" w:eastAsia="en-US"/>
          <w:rPrChange w:id="2317" w:author="Martin Doerr" w:date="2017-09-20T19:49:00Z">
            <w:rPr>
              <w:lang w:val="en-US" w:eastAsia="en-US"/>
            </w:rPr>
          </w:rPrChange>
        </w:rPr>
      </w:pPr>
      <w:r>
        <w:rPr>
          <w:szCs w:val="20"/>
          <w:lang w:val="es-ES"/>
        </w:rPr>
        <w:t xml:space="preserve">O16(x,y) </w:t>
      </w:r>
      <w:r>
        <w:rPr>
          <w:rFonts w:ascii="Cambria Math" w:hAnsi="Cambria Math" w:cs="Cambria Math"/>
          <w:szCs w:val="20"/>
          <w:lang w:val="es-ES"/>
        </w:rPr>
        <w:t>⊃</w:t>
      </w:r>
      <w:r>
        <w:rPr>
          <w:szCs w:val="20"/>
          <w:lang w:val="es-ES"/>
        </w:rPr>
        <w:t xml:space="preserve"> P141(x,y)</w:t>
      </w:r>
    </w:p>
    <w:p w14:paraId="7A724D45" w14:textId="77777777" w:rsidR="0071313D" w:rsidRDefault="001E1A2D">
      <w:pPr>
        <w:pStyle w:val="Heading3"/>
        <w:ind w:left="360" w:hanging="360"/>
        <w:rPr>
          <w:b w:val="0"/>
          <w:bCs w:val="0"/>
          <w:i/>
          <w:iCs/>
          <w:lang w:val="en-US"/>
        </w:rPr>
      </w:pPr>
      <w:bookmarkStart w:id="2318" w:name="_O30_generated"/>
      <w:bookmarkStart w:id="2319" w:name="_O17_generated_(was"/>
      <w:bookmarkStart w:id="2320" w:name="_Toc366749383"/>
      <w:bookmarkStart w:id="2321" w:name="_Toc477973549"/>
      <w:bookmarkEnd w:id="2318"/>
      <w:bookmarkEnd w:id="2319"/>
      <w:r>
        <w:t>O17 generated</w:t>
      </w:r>
      <w:bookmarkEnd w:id="2320"/>
      <w:r>
        <w:t xml:space="preserve"> (was generated by)</w:t>
      </w:r>
      <w:bookmarkEnd w:id="2321"/>
    </w:p>
    <w:p w14:paraId="0E0B5811" w14:textId="77777777" w:rsidR="0071313D" w:rsidRDefault="0071313D">
      <w:pPr>
        <w:widowControl w:val="0"/>
        <w:autoSpaceDE w:val="0"/>
        <w:autoSpaceDN w:val="0"/>
        <w:ind w:left="1440" w:hanging="1440"/>
        <w:rPr>
          <w:lang w:val="en-US" w:eastAsia="en-US"/>
        </w:rPr>
      </w:pPr>
    </w:p>
    <w:p w14:paraId="643E2B5D" w14:textId="77777777" w:rsidR="0071313D" w:rsidRDefault="001E1A2D">
      <w:pPr>
        <w:widowControl w:val="0"/>
        <w:autoSpaceDE w:val="0"/>
        <w:autoSpaceDN w:val="0"/>
        <w:ind w:left="1440" w:hanging="1440"/>
        <w:rPr>
          <w:lang w:val="en-US" w:eastAsia="en-US"/>
        </w:rPr>
      </w:pPr>
      <w:r>
        <w:rPr>
          <w:lang w:val="en-US" w:eastAsia="en-US"/>
        </w:rPr>
        <w:t xml:space="preserve">Domain: </w:t>
      </w:r>
      <w:r>
        <w:rPr>
          <w:lang w:val="en-US" w:eastAsia="en-US"/>
        </w:rPr>
        <w:tab/>
      </w:r>
      <w:hyperlink w:anchor="_S38_Physical_Genesis" w:history="1">
        <w:r>
          <w:rPr>
            <w:rStyle w:val="Hyperlink"/>
            <w:lang w:val="en-US"/>
          </w:rPr>
          <w:t>S</w:t>
        </w:r>
        <w:r>
          <w:rPr>
            <w:rStyle w:val="Hyperlink"/>
          </w:rPr>
          <w:t>17</w:t>
        </w:r>
      </w:hyperlink>
      <w:r>
        <w:t xml:space="preserve"> Physical Genesis</w:t>
      </w:r>
    </w:p>
    <w:p w14:paraId="4012688D" w14:textId="77777777" w:rsidR="0071313D" w:rsidRDefault="001E1A2D">
      <w:pPr>
        <w:widowControl w:val="0"/>
        <w:autoSpaceDE w:val="0"/>
        <w:autoSpaceDN w:val="0"/>
        <w:ind w:left="1440" w:hanging="1440"/>
        <w:rPr>
          <w:b/>
          <w:bCs/>
          <w:lang w:val="en-US" w:eastAsia="en-US"/>
        </w:rPr>
      </w:pPr>
      <w:r>
        <w:rPr>
          <w:lang w:val="en-US" w:eastAsia="en-US"/>
        </w:rPr>
        <w:t xml:space="preserve">Range: </w:t>
      </w:r>
      <w:r>
        <w:rPr>
          <w:lang w:val="en-US" w:eastAsia="en-US"/>
        </w:rPr>
        <w:tab/>
      </w:r>
      <w:hyperlink w:anchor="_E12_Production_" w:history="1">
        <w:r>
          <w:rPr>
            <w:rStyle w:val="Hyperlink"/>
          </w:rPr>
          <w:t>E18</w:t>
        </w:r>
      </w:hyperlink>
      <w:r>
        <w:rPr>
          <w:lang w:val="en-US" w:eastAsia="en-US"/>
        </w:rPr>
        <w:t xml:space="preserve"> Physical Thing</w:t>
      </w:r>
    </w:p>
    <w:p w14:paraId="1D41B3EE" w14:textId="77777777" w:rsidR="0071313D" w:rsidRDefault="001E1A2D">
      <w:pPr>
        <w:ind w:left="1418" w:hanging="1418"/>
      </w:pPr>
      <w:r>
        <w:t xml:space="preserve">Superproperty of: </w:t>
      </w:r>
      <w:hyperlink w:anchor="_E12_Production_1" w:history="1">
        <w:r>
          <w:rPr>
            <w:rStyle w:val="Hyperlink"/>
          </w:rPr>
          <w:t>E12</w:t>
        </w:r>
      </w:hyperlink>
      <w:r>
        <w:t xml:space="preserve"> Production. </w:t>
      </w:r>
      <w:hyperlink w:anchor="_P108_has_produced" w:history="1">
        <w:r>
          <w:rPr>
            <w:rStyle w:val="Hyperlink"/>
          </w:rPr>
          <w:t>P108</w:t>
        </w:r>
      </w:hyperlink>
      <w:r>
        <w:t xml:space="preserve"> has produced (was produced by): </w:t>
      </w:r>
      <w:hyperlink w:anchor="_E24_Physical_Man-Made" w:history="1">
        <w:r>
          <w:rPr>
            <w:rStyle w:val="Hyperlink"/>
          </w:rPr>
          <w:t>E24</w:t>
        </w:r>
      </w:hyperlink>
      <w:r>
        <w:t xml:space="preserve"> Physical Man-Made Thing</w:t>
      </w:r>
    </w:p>
    <w:p w14:paraId="7CA0689B" w14:textId="77777777" w:rsidR="0071313D" w:rsidRDefault="001E1A2D">
      <w:pPr>
        <w:ind w:left="1418" w:hanging="1418"/>
        <w:rPr>
          <w:ins w:id="2322" w:author="Athina Kritsotaki" w:date="2017-09-29T13:28:00Z"/>
          <w:szCs w:val="20"/>
        </w:rPr>
      </w:pPr>
      <w:ins w:id="2323" w:author="Martin Doerr" w:date="2017-09-21T20:23:00Z">
        <w:r>
          <w:rPr>
            <w:szCs w:val="20"/>
          </w:rPr>
          <w:t>Quantification:</w:t>
        </w:r>
        <w:r>
          <w:rPr>
            <w:szCs w:val="20"/>
          </w:rPr>
          <w:tab/>
          <w:t>one to many, necessary (1,n:0,1)</w:t>
        </w:r>
      </w:ins>
    </w:p>
    <w:p w14:paraId="30D9F686" w14:textId="77777777" w:rsidR="0071313D" w:rsidRDefault="0071313D">
      <w:pPr>
        <w:widowControl w:val="0"/>
        <w:autoSpaceDE w:val="0"/>
        <w:autoSpaceDN w:val="0"/>
        <w:jc w:val="both"/>
        <w:rPr>
          <w:ins w:id="2324" w:author="Martin Doerr" w:date="2017-09-21T20:23:00Z"/>
          <w:del w:id="2325" w:author="Athina Kritsotaki" w:date="2017-09-29T15:00:00Z"/>
          <w:szCs w:val="20"/>
        </w:rPr>
        <w:pPrChange w:id="2326" w:author="Athina Kritsotaki" w:date="2017-09-29T15:00:00Z">
          <w:pPr>
            <w:ind w:left="1418" w:hanging="1418"/>
          </w:pPr>
        </w:pPrChange>
      </w:pPr>
    </w:p>
    <w:p w14:paraId="34D34208" w14:textId="77777777" w:rsidR="0071313D" w:rsidRDefault="0071313D">
      <w:pPr>
        <w:widowControl w:val="0"/>
        <w:autoSpaceDE w:val="0"/>
        <w:autoSpaceDN w:val="0"/>
        <w:ind w:left="1440" w:hanging="1440"/>
        <w:rPr>
          <w:lang w:eastAsia="en-US"/>
        </w:rPr>
      </w:pPr>
    </w:p>
    <w:p w14:paraId="2798EE18" w14:textId="77777777" w:rsidR="0071313D" w:rsidRDefault="0071313D">
      <w:pPr>
        <w:widowControl w:val="0"/>
        <w:autoSpaceDE w:val="0"/>
        <w:autoSpaceDN w:val="0"/>
        <w:ind w:left="1440" w:hanging="1440"/>
        <w:rPr>
          <w:lang w:val="en-US" w:eastAsia="en-US"/>
        </w:rPr>
      </w:pPr>
    </w:p>
    <w:p w14:paraId="30F2E99C" w14:textId="77777777" w:rsidR="0071313D" w:rsidRDefault="001E1A2D">
      <w:pPr>
        <w:widowControl w:val="0"/>
        <w:autoSpaceDE w:val="0"/>
        <w:autoSpaceDN w:val="0"/>
        <w:ind w:left="1418" w:hanging="1418"/>
        <w:rPr>
          <w:ins w:id="2327" w:author="Athina Kritsotaki" w:date="2017-09-29T15:00:00Z"/>
          <w:lang w:val="en-US" w:eastAsia="en-US"/>
        </w:rPr>
      </w:pPr>
      <w:r>
        <w:rPr>
          <w:lang w:val="en-US" w:eastAsia="en-US"/>
        </w:rPr>
        <w:t>Scope note:</w:t>
      </w:r>
      <w:r>
        <w:rPr>
          <w:lang w:val="en-US" w:eastAsia="en-US"/>
        </w:rPr>
        <w:tab/>
        <w:t>This property associates an instance of S17 Physical Genesis event with an instance of E18 Physical Thing that the event generated.</w:t>
      </w:r>
    </w:p>
    <w:p w14:paraId="71F8C5CF" w14:textId="77777777" w:rsidR="0071313D" w:rsidRDefault="0071313D">
      <w:pPr>
        <w:widowControl w:val="0"/>
        <w:autoSpaceDE w:val="0"/>
        <w:autoSpaceDN w:val="0"/>
        <w:ind w:left="1418" w:hanging="1418"/>
        <w:rPr>
          <w:ins w:id="2328" w:author="Athina Kritsotaki" w:date="2017-09-29T15:00:00Z"/>
          <w:highlight w:val="yellow"/>
          <w:lang w:val="en-US" w:eastAsia="en-US"/>
        </w:rPr>
      </w:pPr>
    </w:p>
    <w:p w14:paraId="6FC9829E" w14:textId="77777777" w:rsidR="0071313D" w:rsidRDefault="0071313D">
      <w:pPr>
        <w:autoSpaceDE w:val="0"/>
        <w:autoSpaceDN w:val="0"/>
        <w:rPr>
          <w:ins w:id="2329" w:author="Athina Kritsotaki" w:date="2017-09-29T15:00:00Z"/>
          <w:highlight w:val="yellow"/>
          <w:lang w:val="en-US" w:eastAsia="en-US"/>
        </w:rPr>
      </w:pPr>
    </w:p>
    <w:p w14:paraId="20A4E14F" w14:textId="77777777" w:rsidR="0071313D" w:rsidRDefault="001E1A2D">
      <w:pPr>
        <w:widowControl w:val="0"/>
        <w:autoSpaceDE w:val="0"/>
        <w:autoSpaceDN w:val="0"/>
        <w:ind w:left="1440" w:hanging="1440"/>
        <w:rPr>
          <w:ins w:id="2330" w:author="Athina Kritsotaki" w:date="2017-09-29T15:00:00Z"/>
          <w:lang w:val="en-US" w:eastAsia="en-US"/>
        </w:rPr>
      </w:pPr>
      <w:ins w:id="2331" w:author="Athina Kritsotaki" w:date="2017-09-29T15:00:00Z">
        <w:r>
          <w:rPr>
            <w:lang w:val="en-US" w:eastAsia="en-US"/>
          </w:rPr>
          <w:t xml:space="preserve">Examples: </w:t>
        </w:r>
        <w:r>
          <w:rPr>
            <w:lang w:val="en-US" w:eastAsia="en-US"/>
          </w:rPr>
          <w:tab/>
        </w:r>
      </w:ins>
    </w:p>
    <w:p w14:paraId="70645B8E" w14:textId="77777777" w:rsidR="0071313D" w:rsidRDefault="001E1A2D">
      <w:pPr>
        <w:widowControl w:val="0"/>
        <w:numPr>
          <w:ilvl w:val="0"/>
          <w:numId w:val="44"/>
        </w:numPr>
        <w:autoSpaceDE w:val="0"/>
        <w:autoSpaceDN w:val="0"/>
        <w:jc w:val="both"/>
        <w:rPr>
          <w:ins w:id="2332" w:author="Athina Kritsotaki" w:date="2017-09-29T15:00:00Z"/>
          <w:szCs w:val="20"/>
        </w:rPr>
      </w:pPr>
      <w:commentRangeStart w:id="2333"/>
      <w:ins w:id="2334" w:author="Athina Kritsotaki" w:date="2017-09-29T15:00:00Z">
        <w:r>
          <w:rPr>
            <w:szCs w:val="20"/>
            <w:lang w:val="en-US"/>
          </w:rPr>
          <w:t xml:space="preserve">The landslide </w:t>
        </w:r>
      </w:ins>
      <w:ins w:id="2335" w:author="Athina Kritsotaki" w:date="2017-10-03T13:36:00Z">
        <w:r>
          <w:rPr>
            <w:szCs w:val="20"/>
            <w:lang w:val="en-US"/>
          </w:rPr>
          <w:t xml:space="preserve">of Parnitha in 1999 </w:t>
        </w:r>
      </w:ins>
      <w:ins w:id="2336" w:author="Athina Kritsotaki" w:date="2017-09-29T15:00:00Z">
        <w:r w:rsidRPr="00533ADC">
          <w:rPr>
            <w:i/>
            <w:szCs w:val="20"/>
            <w:lang w:val="en-US"/>
            <w:rPrChange w:id="2337" w:author="Athina Kritsotaki" w:date="2018-01-11T11:35:00Z">
              <w:rPr>
                <w:szCs w:val="20"/>
                <w:lang w:val="en-US"/>
              </w:rPr>
            </w:rPrChange>
          </w:rPr>
          <w:t>generated</w:t>
        </w:r>
        <w:r>
          <w:rPr>
            <w:szCs w:val="20"/>
            <w:lang w:val="en-US"/>
          </w:rPr>
          <w:t xml:space="preserve"> the head of the landslide feature.</w:t>
        </w:r>
      </w:ins>
    </w:p>
    <w:p w14:paraId="551937D8" w14:textId="48E1AF4A" w:rsidR="0071313D" w:rsidRDefault="001E1A2D">
      <w:pPr>
        <w:widowControl w:val="0"/>
        <w:numPr>
          <w:ilvl w:val="0"/>
          <w:numId w:val="44"/>
        </w:numPr>
        <w:autoSpaceDE w:val="0"/>
        <w:autoSpaceDN w:val="0"/>
        <w:jc w:val="both"/>
        <w:rPr>
          <w:ins w:id="2338" w:author="Athina Kritsotaki" w:date="2017-09-29T15:00:00Z"/>
          <w:szCs w:val="20"/>
        </w:rPr>
      </w:pPr>
      <w:ins w:id="2339" w:author="Athina Kritsotaki" w:date="2017-10-03T13:38:00Z">
        <w:r>
          <w:rPr>
            <w:szCs w:val="20"/>
          </w:rPr>
          <w:t>The</w:t>
        </w:r>
      </w:ins>
      <w:ins w:id="2340" w:author="Athina Kritsotaki" w:date="2017-09-29T15:00:00Z">
        <w:r>
          <w:rPr>
            <w:szCs w:val="20"/>
            <w:lang w:val="en-US"/>
          </w:rPr>
          <w:t xml:space="preserve"> mud flow</w:t>
        </w:r>
      </w:ins>
      <w:ins w:id="2341" w:author="Athina Kritsotaki" w:date="2017-10-03T13:38:00Z">
        <w:r>
          <w:rPr>
            <w:szCs w:val="20"/>
            <w:lang w:val="en-US"/>
          </w:rPr>
          <w:t xml:space="preserve"> in the western region of Thessaly</w:t>
        </w:r>
      </w:ins>
      <w:ins w:id="2342" w:author="Athina Kritsotaki" w:date="2017-09-29T15:00:00Z">
        <w:r>
          <w:rPr>
            <w:szCs w:val="20"/>
            <w:lang w:val="en-US"/>
          </w:rPr>
          <w:t xml:space="preserve"> </w:t>
        </w:r>
      </w:ins>
      <w:ins w:id="2343" w:author="Athina Kritsotaki" w:date="2017-10-03T13:40:00Z">
        <w:r>
          <w:rPr>
            <w:szCs w:val="20"/>
            <w:lang w:val="en-US"/>
          </w:rPr>
          <w:t xml:space="preserve">million years ago </w:t>
        </w:r>
      </w:ins>
      <w:ins w:id="2344" w:author="Athina Kritsotaki" w:date="2017-09-29T15:00:00Z">
        <w:r>
          <w:rPr>
            <w:i/>
            <w:szCs w:val="20"/>
            <w:lang w:val="en-US"/>
            <w:rPrChange w:id="2345" w:author="Athina Kritsotaki" w:date="2017-10-03T13:42:00Z">
              <w:rPr>
                <w:szCs w:val="20"/>
                <w:lang w:val="en-US"/>
              </w:rPr>
            </w:rPrChange>
          </w:rPr>
          <w:t xml:space="preserve">generated </w:t>
        </w:r>
      </w:ins>
      <w:ins w:id="2346" w:author="Athina Kritsotaki" w:date="2018-01-11T11:36:00Z">
        <w:r w:rsidR="00533ADC" w:rsidRPr="00533ADC">
          <w:rPr>
            <w:szCs w:val="20"/>
            <w:lang w:val="en-US"/>
            <w:rPrChange w:id="2347" w:author="Athina Kritsotaki" w:date="2018-01-11T11:36:00Z">
              <w:rPr>
                <w:i/>
                <w:szCs w:val="20"/>
                <w:lang w:val="en-US"/>
              </w:rPr>
            </w:rPrChange>
          </w:rPr>
          <w:t xml:space="preserve">the </w:t>
        </w:r>
      </w:ins>
      <w:ins w:id="2348" w:author="Athina Kritsotaki" w:date="2017-09-29T15:00:00Z">
        <w:r w:rsidRPr="00533ADC">
          <w:rPr>
            <w:color w:val="222222"/>
            <w:szCs w:val="20"/>
            <w:shd w:val="clear" w:color="auto" w:fill="FFFFFF"/>
          </w:rPr>
          <w:t>d</w:t>
        </w:r>
        <w:r>
          <w:rPr>
            <w:color w:val="222222"/>
            <w:szCs w:val="20"/>
            <w:shd w:val="clear" w:color="auto" w:fill="FFFFFF"/>
          </w:rPr>
          <w:t>eposits of solidified mud with irregular surface in the area</w:t>
        </w:r>
      </w:ins>
      <w:commentRangeEnd w:id="2333"/>
      <w:ins w:id="2349" w:author="Athina Kritsotaki" w:date="2018-01-11T11:36:00Z">
        <w:r w:rsidR="00533ADC">
          <w:rPr>
            <w:rStyle w:val="CommentReference"/>
          </w:rPr>
          <w:commentReference w:id="2333"/>
        </w:r>
      </w:ins>
      <w:ins w:id="2350" w:author="Athina Kritsotaki" w:date="2017-09-29T15:00:00Z">
        <w:r>
          <w:rPr>
            <w:color w:val="222222"/>
            <w:szCs w:val="20"/>
            <w:shd w:val="clear" w:color="auto" w:fill="FFFFFF"/>
          </w:rPr>
          <w:t>.</w:t>
        </w:r>
      </w:ins>
    </w:p>
    <w:p w14:paraId="43802A9E" w14:textId="77777777" w:rsidR="0071313D" w:rsidRPr="0071313D" w:rsidRDefault="0071313D">
      <w:pPr>
        <w:widowControl w:val="0"/>
        <w:autoSpaceDE w:val="0"/>
        <w:autoSpaceDN w:val="0"/>
        <w:ind w:left="1418" w:hanging="1418"/>
        <w:rPr>
          <w:lang w:eastAsia="en-US"/>
          <w:rPrChange w:id="2351" w:author="Athina Kritsotaki" w:date="2017-09-29T15:00:00Z">
            <w:rPr>
              <w:lang w:val="en-US" w:eastAsia="en-US"/>
            </w:rPr>
          </w:rPrChange>
        </w:rPr>
      </w:pPr>
    </w:p>
    <w:p w14:paraId="26EFBE60" w14:textId="77777777" w:rsidR="0071313D" w:rsidRDefault="0071313D">
      <w:pPr>
        <w:rPr>
          <w:lang w:val="en-US"/>
        </w:rPr>
      </w:pPr>
    </w:p>
    <w:p w14:paraId="56672D95" w14:textId="77777777" w:rsidR="0071313D" w:rsidRDefault="001E1A2D">
      <w:pPr>
        <w:pStyle w:val="Heading3"/>
        <w:ind w:left="360" w:hanging="360"/>
        <w:rPr>
          <w:b w:val="0"/>
          <w:bCs w:val="0"/>
          <w:i/>
          <w:iCs/>
          <w:lang w:val="en-US"/>
        </w:rPr>
      </w:pPr>
      <w:bookmarkStart w:id="2352" w:name="_O31_altered"/>
      <w:bookmarkStart w:id="2353" w:name="_O18_altered_(was"/>
      <w:bookmarkStart w:id="2354" w:name="_Toc366749384"/>
      <w:bookmarkStart w:id="2355" w:name="_Toc477973550"/>
      <w:bookmarkEnd w:id="2352"/>
      <w:bookmarkEnd w:id="2353"/>
      <w:r>
        <w:t>O18 altered</w:t>
      </w:r>
      <w:bookmarkEnd w:id="2354"/>
      <w:r>
        <w:t xml:space="preserve"> (was altered by)</w:t>
      </w:r>
      <w:bookmarkEnd w:id="2355"/>
    </w:p>
    <w:p w14:paraId="4F4C9C9F" w14:textId="77777777" w:rsidR="0071313D" w:rsidRDefault="0071313D">
      <w:pPr>
        <w:widowControl w:val="0"/>
        <w:autoSpaceDE w:val="0"/>
        <w:autoSpaceDN w:val="0"/>
        <w:ind w:left="1440" w:hanging="1440"/>
        <w:rPr>
          <w:lang w:val="en-US" w:eastAsia="en-US"/>
        </w:rPr>
      </w:pPr>
    </w:p>
    <w:p w14:paraId="49216464" w14:textId="77777777" w:rsidR="0071313D" w:rsidRDefault="001E1A2D">
      <w:pPr>
        <w:widowControl w:val="0"/>
        <w:autoSpaceDE w:val="0"/>
        <w:autoSpaceDN w:val="0"/>
        <w:ind w:left="1440" w:hanging="1440"/>
        <w:rPr>
          <w:lang w:val="en-US" w:eastAsia="en-US"/>
        </w:rPr>
      </w:pPr>
      <w:r>
        <w:rPr>
          <w:lang w:val="en-US" w:eastAsia="en-US"/>
        </w:rPr>
        <w:t xml:space="preserve">Domain: </w:t>
      </w:r>
      <w:r>
        <w:rPr>
          <w:lang w:val="en-US" w:eastAsia="en-US"/>
        </w:rPr>
        <w:tab/>
      </w:r>
      <w:hyperlink w:anchor="_S39_Alteration" w:history="1">
        <w:r>
          <w:rPr>
            <w:rStyle w:val="Hyperlink"/>
          </w:rPr>
          <w:t>S18</w:t>
        </w:r>
      </w:hyperlink>
      <w:r>
        <w:t xml:space="preserve"> Alteration</w:t>
      </w:r>
    </w:p>
    <w:p w14:paraId="211527FF" w14:textId="77777777" w:rsidR="0071313D" w:rsidRDefault="001E1A2D">
      <w:pPr>
        <w:widowControl w:val="0"/>
        <w:autoSpaceDE w:val="0"/>
        <w:autoSpaceDN w:val="0"/>
        <w:ind w:left="1440" w:hanging="1440"/>
        <w:rPr>
          <w:lang w:val="en-US" w:eastAsia="en-US"/>
        </w:rPr>
      </w:pPr>
      <w:r>
        <w:rPr>
          <w:lang w:val="en-US" w:eastAsia="en-US"/>
        </w:rPr>
        <w:t xml:space="preserve">Range: </w:t>
      </w:r>
      <w:r>
        <w:rPr>
          <w:lang w:val="en-US" w:eastAsia="en-US"/>
        </w:rPr>
        <w:tab/>
      </w:r>
      <w:hyperlink w:anchor="_E12_Production_" w:history="1">
        <w:r>
          <w:rPr>
            <w:rStyle w:val="Hyperlink"/>
          </w:rPr>
          <w:t>E18</w:t>
        </w:r>
      </w:hyperlink>
      <w:r>
        <w:rPr>
          <w:lang w:val="en-US" w:eastAsia="en-US"/>
        </w:rPr>
        <w:t xml:space="preserve"> Physical Thing</w:t>
      </w:r>
    </w:p>
    <w:p w14:paraId="43AC290B" w14:textId="77777777" w:rsidR="0071313D" w:rsidRDefault="001E1A2D">
      <w:pPr>
        <w:ind w:left="1418" w:hanging="1418"/>
        <w:rPr>
          <w:ins w:id="2356" w:author="Martin Doerr" w:date="2017-09-21T20:24:00Z"/>
        </w:rPr>
      </w:pPr>
      <w:r>
        <w:t xml:space="preserve">Superproperty of: </w:t>
      </w:r>
      <w:hyperlink w:anchor="_E13_Attribute_Assignment" w:history="1">
        <w:r>
          <w:rPr>
            <w:rStyle w:val="Hyperlink"/>
            <w:rFonts w:cs="Arial"/>
          </w:rPr>
          <w:t>E11</w:t>
        </w:r>
      </w:hyperlink>
      <w:r>
        <w:t xml:space="preserve"> Modification. </w:t>
      </w:r>
      <w:hyperlink w:anchor="_P31_has_modified" w:history="1">
        <w:r>
          <w:rPr>
            <w:rStyle w:val="Hyperlink"/>
            <w:rFonts w:cs="Arial"/>
            <w:color w:val="auto"/>
          </w:rPr>
          <w:t>P31</w:t>
        </w:r>
      </w:hyperlink>
      <w:r>
        <w:t xml:space="preserve"> has modified (was modified by): </w:t>
      </w:r>
      <w:hyperlink w:anchor="_E24_Physical_Man-Made" w:history="1">
        <w:r>
          <w:rPr>
            <w:rStyle w:val="Hyperlink"/>
          </w:rPr>
          <w:t>E24</w:t>
        </w:r>
      </w:hyperlink>
      <w:r>
        <w:t xml:space="preserve"> Physical Man-Made Thing</w:t>
      </w:r>
    </w:p>
    <w:p w14:paraId="3EAF68CF" w14:textId="77777777" w:rsidR="0071313D" w:rsidRDefault="001E1A2D">
      <w:pPr>
        <w:ind w:left="1418" w:hanging="1418"/>
        <w:rPr>
          <w:ins w:id="2357" w:author="Martin Doerr" w:date="2017-09-21T20:25:00Z"/>
          <w:szCs w:val="20"/>
        </w:rPr>
      </w:pPr>
      <w:ins w:id="2358" w:author="Martin Doerr" w:date="2017-09-21T20:25:00Z">
        <w:r>
          <w:rPr>
            <w:szCs w:val="20"/>
          </w:rPr>
          <w:t>Quantification:</w:t>
        </w:r>
        <w:r>
          <w:rPr>
            <w:szCs w:val="20"/>
          </w:rPr>
          <w:tab/>
          <w:t>many to many, necessary (1,n:0,n)</w:t>
        </w:r>
      </w:ins>
    </w:p>
    <w:p w14:paraId="6A54908F" w14:textId="77777777" w:rsidR="0071313D" w:rsidRDefault="0071313D">
      <w:pPr>
        <w:ind w:left="1418" w:hanging="1418"/>
      </w:pPr>
    </w:p>
    <w:p w14:paraId="493AA31A" w14:textId="77777777" w:rsidR="0071313D" w:rsidRDefault="0071313D">
      <w:pPr>
        <w:widowControl w:val="0"/>
        <w:autoSpaceDE w:val="0"/>
        <w:autoSpaceDN w:val="0"/>
        <w:ind w:left="1440" w:hanging="1440"/>
        <w:rPr>
          <w:lang w:val="en-US" w:eastAsia="en-US"/>
        </w:rPr>
      </w:pPr>
    </w:p>
    <w:p w14:paraId="698FFE86" w14:textId="77777777" w:rsidR="0071313D" w:rsidRDefault="001E1A2D">
      <w:pPr>
        <w:widowControl w:val="0"/>
        <w:autoSpaceDE w:val="0"/>
        <w:autoSpaceDN w:val="0"/>
        <w:ind w:left="1418" w:hanging="1418"/>
        <w:rPr>
          <w:ins w:id="2359" w:author="Athina Kritsotaki" w:date="2017-09-29T14:12:00Z"/>
          <w:lang w:val="en-US" w:eastAsia="en-US"/>
        </w:rPr>
      </w:pPr>
      <w:r>
        <w:rPr>
          <w:lang w:val="en-US" w:eastAsia="en-US"/>
        </w:rPr>
        <w:t>Scope note:</w:t>
      </w:r>
      <w:r>
        <w:rPr>
          <w:lang w:val="en-US" w:eastAsia="en-US"/>
        </w:rPr>
        <w:tab/>
        <w:t>This property associates an instance of S18 Alteration process with an instance of E18 Physical Thing  which was altered by this activity.</w:t>
      </w:r>
    </w:p>
    <w:p w14:paraId="542451F7" w14:textId="77777777" w:rsidR="0071313D" w:rsidRDefault="001E1A2D">
      <w:pPr>
        <w:widowControl w:val="0"/>
        <w:autoSpaceDE w:val="0"/>
        <w:autoSpaceDN w:val="0"/>
        <w:ind w:left="1440" w:hanging="1440"/>
        <w:rPr>
          <w:ins w:id="2360" w:author="Athina Kritsotaki" w:date="2017-09-29T14:12:00Z"/>
          <w:lang w:val="en-US" w:eastAsia="en-US"/>
        </w:rPr>
      </w:pPr>
      <w:ins w:id="2361" w:author="Athina Kritsotaki" w:date="2017-09-29T14:12:00Z">
        <w:r>
          <w:rPr>
            <w:lang w:val="en-US" w:eastAsia="en-US"/>
          </w:rPr>
          <w:t xml:space="preserve">Examples: </w:t>
        </w:r>
        <w:r>
          <w:rPr>
            <w:lang w:val="en-US" w:eastAsia="en-US"/>
          </w:rPr>
          <w:tab/>
        </w:r>
      </w:ins>
    </w:p>
    <w:p w14:paraId="1069512B" w14:textId="2CE4B6D5" w:rsidR="0071313D" w:rsidRPr="0071313D" w:rsidRDefault="001E1A2D">
      <w:pPr>
        <w:widowControl w:val="0"/>
        <w:numPr>
          <w:ilvl w:val="0"/>
          <w:numId w:val="44"/>
        </w:numPr>
        <w:autoSpaceDE w:val="0"/>
        <w:autoSpaceDN w:val="0"/>
        <w:jc w:val="both"/>
        <w:rPr>
          <w:szCs w:val="20"/>
          <w:rPrChange w:id="2362" w:author="Athina Kritsotaki" w:date="2017-09-29T14:13:00Z">
            <w:rPr>
              <w:lang w:val="en-US" w:eastAsia="en-US"/>
            </w:rPr>
          </w:rPrChange>
        </w:rPr>
        <w:pPrChange w:id="2363" w:author="Athina Kritsotaki" w:date="2017-09-29T14:13:00Z">
          <w:pPr>
            <w:widowControl w:val="0"/>
            <w:autoSpaceDE w:val="0"/>
            <w:autoSpaceDN w:val="0"/>
            <w:ind w:left="1418" w:hanging="1418"/>
          </w:pPr>
        </w:pPrChange>
      </w:pPr>
      <w:ins w:id="2364" w:author="Athina Kritsotaki" w:date="2017-09-29T14:12:00Z">
        <w:r>
          <w:rPr>
            <w:szCs w:val="20"/>
            <w:lang w:val="en-US"/>
          </w:rPr>
          <w:t xml:space="preserve">The alteration </w:t>
        </w:r>
      </w:ins>
      <w:ins w:id="2365" w:author="Athina Kritsotaki" w:date="2017-09-29T14:13:00Z">
        <w:r>
          <w:rPr>
            <w:szCs w:val="20"/>
            <w:lang w:val="en-US"/>
          </w:rPr>
          <w:t xml:space="preserve">by the invasion of </w:t>
        </w:r>
      </w:ins>
      <w:ins w:id="2366" w:author="Athina Kritsotaki" w:date="2018-01-11T11:37:00Z">
        <w:r w:rsidR="00011DD2">
          <w:rPr>
            <w:szCs w:val="20"/>
            <w:lang w:val="en-US"/>
          </w:rPr>
          <w:t xml:space="preserve">the </w:t>
        </w:r>
      </w:ins>
      <w:ins w:id="2367" w:author="Athina Kritsotaki" w:date="2017-09-29T14:13:00Z">
        <w:r>
          <w:rPr>
            <w:szCs w:val="20"/>
            <w:lang w:val="en-US"/>
          </w:rPr>
          <w:t xml:space="preserve">beetles </w:t>
        </w:r>
      </w:ins>
      <w:ins w:id="2368" w:author="Athina Kritsotaki" w:date="2018-01-11T11:43:00Z">
        <w:r w:rsidR="000002C1">
          <w:rPr>
            <w:szCs w:val="20"/>
            <w:lang w:val="en-US"/>
          </w:rPr>
          <w:t xml:space="preserve">in 1995 </w:t>
        </w:r>
      </w:ins>
      <w:ins w:id="2369" w:author="Athina Kritsotaki" w:date="2017-09-29T14:15:00Z">
        <w:r>
          <w:rPr>
            <w:szCs w:val="20"/>
            <w:lang w:val="en-US"/>
          </w:rPr>
          <w:t xml:space="preserve">(S18) </w:t>
        </w:r>
      </w:ins>
      <w:ins w:id="2370" w:author="Athina Kritsotaki" w:date="2017-09-29T14:14:00Z">
        <w:r>
          <w:rPr>
            <w:szCs w:val="20"/>
            <w:lang w:val="en-US"/>
          </w:rPr>
          <w:t xml:space="preserve">which killed the trees, </w:t>
        </w:r>
      </w:ins>
      <w:ins w:id="2371" w:author="Athina Kritsotaki" w:date="2017-09-29T14:13:00Z">
        <w:r>
          <w:rPr>
            <w:i/>
            <w:szCs w:val="20"/>
            <w:lang w:val="en-US"/>
            <w:rPrChange w:id="2372" w:author="Athina Kritsotaki" w:date="2017-10-03T13:42:00Z">
              <w:rPr>
                <w:szCs w:val="20"/>
                <w:lang w:val="en-US"/>
              </w:rPr>
            </w:rPrChange>
          </w:rPr>
          <w:t>altered</w:t>
        </w:r>
        <w:r>
          <w:rPr>
            <w:szCs w:val="20"/>
            <w:lang w:val="en-US"/>
          </w:rPr>
          <w:t xml:space="preserve"> the forest</w:t>
        </w:r>
      </w:ins>
      <w:ins w:id="2373" w:author="Athina Kritsotaki" w:date="2017-09-29T14:14:00Z">
        <w:r>
          <w:rPr>
            <w:szCs w:val="20"/>
            <w:lang w:val="en-US"/>
          </w:rPr>
          <w:t xml:space="preserve"> </w:t>
        </w:r>
      </w:ins>
      <w:ins w:id="2374" w:author="Athina Kritsotaki" w:date="2017-09-29T14:15:00Z">
        <w:r>
          <w:rPr>
            <w:szCs w:val="20"/>
            <w:lang w:val="en-US"/>
          </w:rPr>
          <w:t xml:space="preserve">(E18) </w:t>
        </w:r>
      </w:ins>
      <w:ins w:id="2375" w:author="Athina Kritsotaki" w:date="2017-09-29T14:14:00Z">
        <w:r>
          <w:rPr>
            <w:szCs w:val="20"/>
            <w:lang w:val="en-US"/>
          </w:rPr>
          <w:t>in the areas of Brazil</w:t>
        </w:r>
      </w:ins>
      <w:ins w:id="2376" w:author="Athina Kritsotaki" w:date="2018-01-10T14:29:00Z">
        <w:r w:rsidR="00DD46FC">
          <w:rPr>
            <w:rStyle w:val="FootnoteReference"/>
            <w:szCs w:val="20"/>
            <w:lang w:val="en-US"/>
          </w:rPr>
          <w:footnoteReference w:id="41"/>
        </w:r>
      </w:ins>
      <w:ins w:id="2381" w:author="Athina Kritsotaki" w:date="2017-09-29T14:14:00Z">
        <w:r>
          <w:rPr>
            <w:szCs w:val="20"/>
            <w:lang w:val="en-US"/>
          </w:rPr>
          <w:t>.</w:t>
        </w:r>
      </w:ins>
      <w:ins w:id="2382" w:author="Athina Kritsotaki" w:date="2017-09-29T14:13:00Z">
        <w:r>
          <w:rPr>
            <w:szCs w:val="20"/>
            <w:lang w:val="en-US"/>
          </w:rPr>
          <w:t xml:space="preserve"> </w:t>
        </w:r>
      </w:ins>
    </w:p>
    <w:p w14:paraId="335B8955" w14:textId="77777777" w:rsidR="0071313D" w:rsidRDefault="001E1A2D">
      <w:r>
        <w:t xml:space="preserve">In First Order Logic: </w:t>
      </w:r>
    </w:p>
    <w:p w14:paraId="59B049E2" w14:textId="77777777" w:rsidR="0071313D" w:rsidRPr="0071313D" w:rsidRDefault="001E1A2D">
      <w:pPr>
        <w:jc w:val="both"/>
        <w:rPr>
          <w:szCs w:val="20"/>
          <w:lang w:val="en-US"/>
          <w:rPrChange w:id="2383" w:author="admin" w:date="2017-10-10T12:08:00Z">
            <w:rPr>
              <w:szCs w:val="20"/>
              <w:lang w:val="es-ES"/>
            </w:rPr>
          </w:rPrChange>
        </w:rPr>
      </w:pPr>
      <w:r>
        <w:rPr>
          <w:szCs w:val="20"/>
          <w:lang w:val="en-US"/>
          <w:rPrChange w:id="2384" w:author="admin" w:date="2017-10-10T12:08:00Z">
            <w:rPr>
              <w:szCs w:val="20"/>
              <w:lang w:val="es-ES"/>
            </w:rPr>
          </w:rPrChange>
        </w:rPr>
        <w:tab/>
      </w:r>
      <w:r>
        <w:rPr>
          <w:szCs w:val="20"/>
          <w:lang w:val="en-US"/>
          <w:rPrChange w:id="2385" w:author="admin" w:date="2017-10-10T12:08:00Z">
            <w:rPr>
              <w:szCs w:val="20"/>
              <w:lang w:val="es-ES"/>
            </w:rPr>
          </w:rPrChange>
        </w:rPr>
        <w:tab/>
        <w:t xml:space="preserve">O18(x,y) </w:t>
      </w:r>
      <w:r>
        <w:rPr>
          <w:rFonts w:ascii="Cambria Math" w:hAnsi="Cambria Math" w:cs="Cambria Math"/>
          <w:szCs w:val="20"/>
          <w:lang w:val="en-US"/>
          <w:rPrChange w:id="2386" w:author="admin" w:date="2017-10-10T12:08:00Z">
            <w:rPr>
              <w:rFonts w:ascii="Cambria Math" w:hAnsi="Cambria Math" w:cs="Cambria Math"/>
              <w:szCs w:val="20"/>
              <w:lang w:val="es-ES"/>
            </w:rPr>
          </w:rPrChange>
        </w:rPr>
        <w:t>⊃</w:t>
      </w:r>
      <w:r>
        <w:rPr>
          <w:szCs w:val="20"/>
          <w:lang w:val="en-US"/>
          <w:rPrChange w:id="2387" w:author="admin" w:date="2017-10-10T12:08:00Z">
            <w:rPr>
              <w:szCs w:val="20"/>
              <w:lang w:val="es-ES"/>
            </w:rPr>
          </w:rPrChange>
        </w:rPr>
        <w:t xml:space="preserve"> S18(x)</w:t>
      </w:r>
    </w:p>
    <w:p w14:paraId="5B0F524B" w14:textId="77777777" w:rsidR="0071313D" w:rsidRPr="0071313D" w:rsidRDefault="001E1A2D">
      <w:pPr>
        <w:jc w:val="both"/>
        <w:rPr>
          <w:szCs w:val="20"/>
          <w:lang w:val="en-US"/>
          <w:rPrChange w:id="2388" w:author="admin" w:date="2017-10-10T12:08:00Z">
            <w:rPr>
              <w:szCs w:val="20"/>
              <w:lang w:val="es-ES"/>
            </w:rPr>
          </w:rPrChange>
        </w:rPr>
      </w:pPr>
      <w:r>
        <w:rPr>
          <w:szCs w:val="20"/>
          <w:lang w:val="en-US"/>
          <w:rPrChange w:id="2389" w:author="admin" w:date="2017-10-10T12:08:00Z">
            <w:rPr>
              <w:szCs w:val="20"/>
              <w:lang w:val="es-ES"/>
            </w:rPr>
          </w:rPrChange>
        </w:rPr>
        <w:tab/>
      </w:r>
      <w:r>
        <w:rPr>
          <w:szCs w:val="20"/>
          <w:lang w:val="en-US"/>
          <w:rPrChange w:id="2390" w:author="admin" w:date="2017-10-10T12:08:00Z">
            <w:rPr>
              <w:szCs w:val="20"/>
              <w:lang w:val="es-ES"/>
            </w:rPr>
          </w:rPrChange>
        </w:rPr>
        <w:tab/>
        <w:t xml:space="preserve">O18(x,y) </w:t>
      </w:r>
      <w:r>
        <w:rPr>
          <w:rFonts w:ascii="Cambria Math" w:hAnsi="Cambria Math" w:cs="Cambria Math"/>
          <w:szCs w:val="20"/>
          <w:lang w:val="en-US"/>
          <w:rPrChange w:id="2391" w:author="admin" w:date="2017-10-10T12:08:00Z">
            <w:rPr>
              <w:rFonts w:ascii="Cambria Math" w:hAnsi="Cambria Math" w:cs="Cambria Math"/>
              <w:szCs w:val="20"/>
              <w:lang w:val="es-ES"/>
            </w:rPr>
          </w:rPrChange>
        </w:rPr>
        <w:t>⊃</w:t>
      </w:r>
      <w:r>
        <w:rPr>
          <w:szCs w:val="20"/>
          <w:lang w:val="en-US"/>
          <w:rPrChange w:id="2392" w:author="admin" w:date="2017-10-10T12:08:00Z">
            <w:rPr>
              <w:szCs w:val="20"/>
              <w:lang w:val="es-ES"/>
            </w:rPr>
          </w:rPrChange>
        </w:rPr>
        <w:t xml:space="preserve"> E18(y)</w:t>
      </w:r>
    </w:p>
    <w:p w14:paraId="75D4F65D" w14:textId="77777777" w:rsidR="0071313D" w:rsidRDefault="001E1A2D">
      <w:pPr>
        <w:ind w:left="709" w:firstLine="709"/>
        <w:rPr>
          <w:lang w:val="en-US"/>
        </w:rPr>
      </w:pPr>
      <w:r>
        <w:rPr>
          <w:szCs w:val="20"/>
          <w:lang w:val="en-US"/>
          <w:rPrChange w:id="2393" w:author="admin" w:date="2017-10-10T12:08:00Z">
            <w:rPr>
              <w:szCs w:val="20"/>
              <w:lang w:val="es-ES"/>
            </w:rPr>
          </w:rPrChange>
        </w:rPr>
        <w:t xml:space="preserve"> </w:t>
      </w:r>
    </w:p>
    <w:p w14:paraId="05FC35F0" w14:textId="77777777" w:rsidR="0071313D" w:rsidRDefault="001E1A2D">
      <w:pPr>
        <w:pStyle w:val="Heading3"/>
        <w:ind w:left="360" w:hanging="360"/>
        <w:rPr>
          <w:b w:val="0"/>
          <w:bCs w:val="0"/>
          <w:i/>
          <w:iCs/>
          <w:lang w:val="en-US"/>
        </w:rPr>
      </w:pPr>
      <w:bookmarkStart w:id="2394" w:name="_O32_has_found"/>
      <w:bookmarkStart w:id="2395" w:name="_O19_has_found"/>
      <w:bookmarkStart w:id="2396" w:name="_Toc477973551"/>
      <w:bookmarkEnd w:id="2394"/>
      <w:bookmarkEnd w:id="2395"/>
      <w:r>
        <w:t>O19 has found object (was object found by)</w:t>
      </w:r>
      <w:bookmarkEnd w:id="2396"/>
    </w:p>
    <w:p w14:paraId="37ADFE3F" w14:textId="77777777" w:rsidR="0071313D" w:rsidRDefault="0071313D">
      <w:pPr>
        <w:widowControl w:val="0"/>
        <w:autoSpaceDE w:val="0"/>
        <w:autoSpaceDN w:val="0"/>
        <w:ind w:left="1440" w:hanging="1440"/>
        <w:rPr>
          <w:lang w:val="en-US" w:eastAsia="en-US"/>
        </w:rPr>
      </w:pPr>
    </w:p>
    <w:p w14:paraId="28FF8A5C" w14:textId="77777777" w:rsidR="0071313D" w:rsidRDefault="001E1A2D">
      <w:pPr>
        <w:widowControl w:val="0"/>
        <w:autoSpaceDE w:val="0"/>
        <w:autoSpaceDN w:val="0"/>
        <w:ind w:left="1440" w:hanging="1440"/>
        <w:rPr>
          <w:lang w:val="en-US" w:eastAsia="en-US"/>
        </w:rPr>
      </w:pPr>
      <w:r>
        <w:rPr>
          <w:lang w:val="en-US" w:eastAsia="en-US"/>
        </w:rPr>
        <w:t xml:space="preserve">Domain: </w:t>
      </w:r>
      <w:r>
        <w:rPr>
          <w:lang w:val="en-US" w:eastAsia="en-US"/>
        </w:rPr>
        <w:tab/>
      </w:r>
      <w:hyperlink w:anchor="_S40_Encounter_Event" w:history="1">
        <w:r>
          <w:rPr>
            <w:rStyle w:val="Hyperlink"/>
          </w:rPr>
          <w:t>S19</w:t>
        </w:r>
      </w:hyperlink>
      <w:r>
        <w:t xml:space="preserve"> Encounter Event</w:t>
      </w:r>
    </w:p>
    <w:p w14:paraId="6E6BAC3B" w14:textId="77777777" w:rsidR="0071313D" w:rsidRDefault="001E1A2D">
      <w:pPr>
        <w:widowControl w:val="0"/>
        <w:autoSpaceDE w:val="0"/>
        <w:autoSpaceDN w:val="0"/>
        <w:ind w:left="1440" w:hanging="1440"/>
        <w:rPr>
          <w:ins w:id="2397" w:author="Martin Doerr" w:date="2017-09-21T20:25:00Z"/>
          <w:lang w:val="en-US" w:eastAsia="en-US"/>
        </w:rPr>
      </w:pPr>
      <w:r>
        <w:rPr>
          <w:lang w:val="en-US" w:eastAsia="en-US"/>
        </w:rPr>
        <w:t xml:space="preserve">Range: </w:t>
      </w:r>
      <w:r>
        <w:rPr>
          <w:lang w:val="en-US" w:eastAsia="en-US"/>
        </w:rPr>
        <w:tab/>
      </w:r>
      <w:hyperlink w:anchor="_E12_Production_" w:history="1">
        <w:r>
          <w:rPr>
            <w:rStyle w:val="Hyperlink"/>
          </w:rPr>
          <w:t>E18</w:t>
        </w:r>
      </w:hyperlink>
      <w:r>
        <w:rPr>
          <w:lang w:val="en-US" w:eastAsia="en-US"/>
        </w:rPr>
        <w:t xml:space="preserve"> Physical Thing</w:t>
      </w:r>
    </w:p>
    <w:p w14:paraId="33BB5835" w14:textId="77777777" w:rsidR="0071313D" w:rsidRDefault="001E1A2D">
      <w:pPr>
        <w:ind w:left="1418" w:hanging="1418"/>
        <w:rPr>
          <w:ins w:id="2398" w:author="Martin Doerr" w:date="2017-09-21T20:25:00Z"/>
          <w:szCs w:val="20"/>
        </w:rPr>
      </w:pPr>
      <w:ins w:id="2399" w:author="Martin Doerr" w:date="2017-09-21T20:25:00Z">
        <w:r>
          <w:rPr>
            <w:szCs w:val="20"/>
          </w:rPr>
          <w:t>Quantification:</w:t>
        </w:r>
        <w:r>
          <w:rPr>
            <w:szCs w:val="20"/>
          </w:rPr>
          <w:tab/>
          <w:t>many to many, necessary (1,n:0,n)</w:t>
        </w:r>
      </w:ins>
    </w:p>
    <w:p w14:paraId="3533BE00" w14:textId="77777777" w:rsidR="0071313D" w:rsidRPr="0071313D" w:rsidRDefault="0071313D">
      <w:pPr>
        <w:widowControl w:val="0"/>
        <w:autoSpaceDE w:val="0"/>
        <w:autoSpaceDN w:val="0"/>
        <w:ind w:left="1440" w:hanging="1440"/>
        <w:rPr>
          <w:del w:id="2400" w:author="Martin Doerr" w:date="2017-09-21T20:26:00Z"/>
          <w:lang w:eastAsia="en-US"/>
          <w:rPrChange w:id="2401" w:author="Martin Doerr" w:date="2017-09-21T20:25:00Z">
            <w:rPr>
              <w:del w:id="2402" w:author="Martin Doerr" w:date="2017-09-21T20:26:00Z"/>
              <w:lang w:val="en-US" w:eastAsia="en-US"/>
            </w:rPr>
          </w:rPrChange>
        </w:rPr>
      </w:pPr>
    </w:p>
    <w:p w14:paraId="1D0CCA30" w14:textId="77777777" w:rsidR="0071313D" w:rsidRDefault="0071313D">
      <w:pPr>
        <w:widowControl w:val="0"/>
        <w:autoSpaceDE w:val="0"/>
        <w:autoSpaceDN w:val="0"/>
        <w:ind w:left="1440" w:hanging="1440"/>
        <w:rPr>
          <w:lang w:val="en-US" w:eastAsia="en-US"/>
        </w:rPr>
      </w:pPr>
    </w:p>
    <w:p w14:paraId="0EB55228" w14:textId="77777777" w:rsidR="0071313D" w:rsidRDefault="001E1A2D">
      <w:pPr>
        <w:widowControl w:val="0"/>
        <w:autoSpaceDE w:val="0"/>
        <w:autoSpaceDN w:val="0"/>
        <w:ind w:left="1418" w:hanging="1418"/>
        <w:rPr>
          <w:ins w:id="2403" w:author="Athina Kritsotaki" w:date="2017-09-29T14:19:00Z"/>
          <w:lang w:val="en-US" w:eastAsia="en-US"/>
        </w:rPr>
      </w:pPr>
      <w:r>
        <w:rPr>
          <w:lang w:val="en-US" w:eastAsia="en-US"/>
        </w:rPr>
        <w:t>Scope note:</w:t>
      </w:r>
      <w:r>
        <w:rPr>
          <w:lang w:val="en-US" w:eastAsia="en-US"/>
        </w:rPr>
        <w:tab/>
        <w:t xml:space="preserve">This property associates an instance of S19 Encounter Event with an instance of E18 Physical </w:t>
      </w:r>
    </w:p>
    <w:p w14:paraId="5D1D7D48" w14:textId="77777777" w:rsidR="0071313D" w:rsidRDefault="001E1A2D">
      <w:pPr>
        <w:widowControl w:val="0"/>
        <w:autoSpaceDE w:val="0"/>
        <w:autoSpaceDN w:val="0"/>
        <w:ind w:left="1418" w:hanging="1418"/>
        <w:rPr>
          <w:ins w:id="2404" w:author="Athina Kritsotaki" w:date="2017-09-29T14:19:00Z"/>
          <w:lang w:val="en-US" w:eastAsia="en-US"/>
        </w:rPr>
      </w:pPr>
      <w:ins w:id="2405" w:author="Athina Kritsotaki" w:date="2017-09-29T14:19:00Z">
        <w:r>
          <w:rPr>
            <w:lang w:val="en-US" w:eastAsia="en-US"/>
          </w:rPr>
          <w:tab/>
        </w:r>
      </w:ins>
      <w:r>
        <w:rPr>
          <w:lang w:val="en-US" w:eastAsia="en-US"/>
        </w:rPr>
        <w:t xml:space="preserve">Thing that has been found. </w:t>
      </w:r>
    </w:p>
    <w:p w14:paraId="4F5C0833" w14:textId="77777777" w:rsidR="0071313D" w:rsidRDefault="001E1A2D">
      <w:pPr>
        <w:widowControl w:val="0"/>
        <w:autoSpaceDE w:val="0"/>
        <w:autoSpaceDN w:val="0"/>
        <w:ind w:left="1440" w:hanging="1440"/>
        <w:rPr>
          <w:ins w:id="2406" w:author="Athina Kritsotaki" w:date="2017-09-29T14:19:00Z"/>
          <w:lang w:val="en-US" w:eastAsia="en-US"/>
        </w:rPr>
      </w:pPr>
      <w:ins w:id="2407" w:author="Athina Kritsotaki" w:date="2017-09-29T14:19:00Z">
        <w:r>
          <w:rPr>
            <w:lang w:val="en-US" w:eastAsia="en-US"/>
          </w:rPr>
          <w:t xml:space="preserve">Examples: </w:t>
        </w:r>
        <w:r>
          <w:rPr>
            <w:lang w:val="en-US" w:eastAsia="en-US"/>
          </w:rPr>
          <w:tab/>
        </w:r>
      </w:ins>
    </w:p>
    <w:p w14:paraId="18B36C97" w14:textId="468B8B1D" w:rsidR="0071313D" w:rsidRPr="0071313D" w:rsidRDefault="001E1A2D">
      <w:pPr>
        <w:widowControl w:val="0"/>
        <w:numPr>
          <w:ilvl w:val="0"/>
          <w:numId w:val="44"/>
        </w:numPr>
        <w:autoSpaceDE w:val="0"/>
        <w:autoSpaceDN w:val="0"/>
        <w:jc w:val="both"/>
        <w:rPr>
          <w:ins w:id="2408" w:author="Athina Kritsotaki" w:date="2017-09-29T14:19:00Z"/>
          <w:szCs w:val="20"/>
          <w:highlight w:val="green"/>
          <w:rPrChange w:id="2409" w:author="Athina Kritsotaki" w:date="2017-10-03T13:47:00Z">
            <w:rPr>
              <w:ins w:id="2410" w:author="Athina Kritsotaki" w:date="2017-09-29T14:19:00Z"/>
              <w:szCs w:val="20"/>
            </w:rPr>
          </w:rPrChange>
        </w:rPr>
      </w:pPr>
      <w:commentRangeStart w:id="2411"/>
      <w:ins w:id="2412" w:author="Athina Kritsotaki" w:date="2017-10-03T13:43:00Z">
        <w:r>
          <w:rPr>
            <w:szCs w:val="20"/>
            <w:highlight w:val="green"/>
            <w:lang w:val="en-US"/>
            <w:rPrChange w:id="2413" w:author="Athina Kritsotaki" w:date="2017-10-03T13:47:00Z">
              <w:rPr>
                <w:szCs w:val="20"/>
                <w:lang w:val="en-US"/>
              </w:rPr>
            </w:rPrChange>
          </w:rPr>
          <w:t xml:space="preserve">The </w:t>
        </w:r>
      </w:ins>
      <w:ins w:id="2414" w:author="Athina Kritsotaki" w:date="2017-09-29T14:24:00Z">
        <w:r>
          <w:rPr>
            <w:szCs w:val="20"/>
            <w:highlight w:val="green"/>
            <w:lang w:val="en-US"/>
            <w:rPrChange w:id="2415" w:author="Athina Kritsotaki" w:date="2017-10-03T13:47:00Z">
              <w:rPr>
                <w:szCs w:val="20"/>
                <w:lang w:val="en-US"/>
              </w:rPr>
            </w:rPrChange>
          </w:rPr>
          <w:t xml:space="preserve">preservation followed </w:t>
        </w:r>
      </w:ins>
      <w:ins w:id="2416" w:author="Athina Kritsotaki" w:date="2017-09-29T14:23:00Z">
        <w:r>
          <w:rPr>
            <w:szCs w:val="20"/>
            <w:highlight w:val="green"/>
            <w:lang w:val="en-US"/>
            <w:rPrChange w:id="2417" w:author="Athina Kritsotaki" w:date="2017-10-03T13:47:00Z">
              <w:rPr>
                <w:szCs w:val="20"/>
                <w:lang w:val="en-US"/>
              </w:rPr>
            </w:rPrChange>
          </w:rPr>
          <w:t>the</w:t>
        </w:r>
      </w:ins>
      <w:ins w:id="2418" w:author="Athina Kritsotaki" w:date="2017-09-29T14:19:00Z">
        <w:r>
          <w:rPr>
            <w:szCs w:val="20"/>
            <w:highlight w:val="green"/>
            <w:lang w:val="en-US"/>
            <w:rPrChange w:id="2419" w:author="Athina Kritsotaki" w:date="2017-10-03T13:47:00Z">
              <w:rPr>
                <w:szCs w:val="20"/>
                <w:lang w:val="en-US"/>
              </w:rPr>
            </w:rPrChange>
          </w:rPr>
          <w:t xml:space="preserve"> in situ finding</w:t>
        </w:r>
      </w:ins>
      <w:ins w:id="2420" w:author="Athina Kritsotaki" w:date="2017-09-29T14:20:00Z">
        <w:r>
          <w:rPr>
            <w:szCs w:val="20"/>
            <w:highlight w:val="green"/>
            <w:lang w:val="en-US"/>
            <w:rPrChange w:id="2421" w:author="Athina Kritsotaki" w:date="2017-10-03T13:47:00Z">
              <w:rPr>
                <w:szCs w:val="20"/>
                <w:lang w:val="en-US"/>
              </w:rPr>
            </w:rPrChange>
          </w:rPr>
          <w:t xml:space="preserve"> (S19)</w:t>
        </w:r>
      </w:ins>
      <w:ins w:id="2422" w:author="Athina Kritsotaki" w:date="2017-09-29T14:19:00Z">
        <w:r>
          <w:rPr>
            <w:szCs w:val="20"/>
            <w:highlight w:val="green"/>
            <w:lang w:val="en-US"/>
            <w:rPrChange w:id="2423" w:author="Athina Kritsotaki" w:date="2017-10-03T13:47:00Z">
              <w:rPr>
                <w:szCs w:val="20"/>
                <w:lang w:val="en-US"/>
              </w:rPr>
            </w:rPrChange>
          </w:rPr>
          <w:t xml:space="preserve"> </w:t>
        </w:r>
      </w:ins>
      <w:ins w:id="2424" w:author="Athina Kritsotaki" w:date="2017-09-29T14:25:00Z">
        <w:r>
          <w:rPr>
            <w:szCs w:val="20"/>
            <w:highlight w:val="green"/>
            <w:lang w:val="en-US"/>
            <w:rPrChange w:id="2425" w:author="Athina Kritsotaki" w:date="2017-10-03T13:47:00Z">
              <w:rPr>
                <w:szCs w:val="20"/>
                <w:lang w:val="en-US"/>
              </w:rPr>
            </w:rPrChange>
          </w:rPr>
          <w:t xml:space="preserve">that </w:t>
        </w:r>
      </w:ins>
      <w:ins w:id="2426" w:author="Athina Kritsotaki" w:date="2018-01-11T11:44:00Z">
        <w:r w:rsidR="00D76BEA" w:rsidRPr="00D76BEA">
          <w:rPr>
            <w:i/>
            <w:szCs w:val="20"/>
            <w:highlight w:val="green"/>
            <w:lang w:val="en-US"/>
            <w:rPrChange w:id="2427" w:author="Athina Kritsotaki" w:date="2018-01-11T11:44:00Z">
              <w:rPr>
                <w:szCs w:val="20"/>
                <w:highlight w:val="green"/>
                <w:lang w:val="en-US"/>
              </w:rPr>
            </w:rPrChange>
          </w:rPr>
          <w:t>has found</w:t>
        </w:r>
        <w:r w:rsidR="00D76BEA">
          <w:rPr>
            <w:szCs w:val="20"/>
            <w:highlight w:val="green"/>
            <w:lang w:val="en-US"/>
          </w:rPr>
          <w:t>/</w:t>
        </w:r>
      </w:ins>
      <w:ins w:id="2428" w:author="Athina Kritsotaki" w:date="2017-09-29T14:19:00Z">
        <w:r>
          <w:rPr>
            <w:szCs w:val="20"/>
            <w:highlight w:val="green"/>
            <w:lang w:val="en-US"/>
            <w:rPrChange w:id="2429" w:author="Athina Kritsotaki" w:date="2017-10-03T13:47:00Z">
              <w:rPr>
                <w:szCs w:val="20"/>
                <w:lang w:val="en-US"/>
              </w:rPr>
            </w:rPrChange>
          </w:rPr>
          <w:t>detected</w:t>
        </w:r>
      </w:ins>
      <w:ins w:id="2430" w:author="Athina Kritsotaki" w:date="2018-01-11T11:43:00Z">
        <w:r w:rsidR="000002C1">
          <w:rPr>
            <w:szCs w:val="20"/>
            <w:highlight w:val="green"/>
            <w:lang w:val="en-US"/>
          </w:rPr>
          <w:t xml:space="preserve"> the</w:t>
        </w:r>
      </w:ins>
      <w:ins w:id="2431" w:author="Athina Kritsotaki" w:date="2017-09-29T14:19:00Z">
        <w:r>
          <w:rPr>
            <w:szCs w:val="20"/>
            <w:highlight w:val="green"/>
            <w:lang w:val="en-US"/>
            <w:rPrChange w:id="2432" w:author="Athina Kritsotaki" w:date="2017-10-03T13:47:00Z">
              <w:rPr>
                <w:szCs w:val="20"/>
                <w:lang w:val="en-US"/>
              </w:rPr>
            </w:rPrChange>
          </w:rPr>
          <w:t xml:space="preserve"> 18 arrowheads</w:t>
        </w:r>
      </w:ins>
      <w:ins w:id="2433" w:author="Athina Kritsotaki" w:date="2017-09-29T14:20:00Z">
        <w:r>
          <w:rPr>
            <w:szCs w:val="20"/>
            <w:highlight w:val="green"/>
            <w:lang w:val="en-US"/>
            <w:rPrChange w:id="2434" w:author="Athina Kritsotaki" w:date="2017-10-03T13:47:00Z">
              <w:rPr>
                <w:szCs w:val="20"/>
                <w:lang w:val="en-US"/>
              </w:rPr>
            </w:rPrChange>
          </w:rPr>
          <w:t xml:space="preserve"> </w:t>
        </w:r>
      </w:ins>
      <w:ins w:id="2435" w:author="Athina Kritsotaki" w:date="2017-09-29T14:19:00Z">
        <w:r>
          <w:rPr>
            <w:szCs w:val="20"/>
            <w:highlight w:val="green"/>
            <w:lang w:val="en-US"/>
            <w:rPrChange w:id="2436" w:author="Athina Kritsotaki" w:date="2017-10-03T13:47:00Z">
              <w:rPr>
                <w:szCs w:val="20"/>
                <w:lang w:val="en-US"/>
              </w:rPr>
            </w:rPrChange>
          </w:rPr>
          <w:t>(E18)</w:t>
        </w:r>
      </w:ins>
      <w:ins w:id="2437" w:author="Athina Kritsotaki" w:date="2017-10-03T13:43:00Z">
        <w:r>
          <w:rPr>
            <w:szCs w:val="20"/>
            <w:highlight w:val="green"/>
            <w:lang w:val="en-US"/>
            <w:rPrChange w:id="2438" w:author="Athina Kritsotaki" w:date="2017-10-03T13:47:00Z">
              <w:rPr>
                <w:szCs w:val="20"/>
                <w:lang w:val="en-US"/>
              </w:rPr>
            </w:rPrChange>
          </w:rPr>
          <w:t xml:space="preserve"> </w:t>
        </w:r>
      </w:ins>
      <w:ins w:id="2439" w:author="Athina Kritsotaki" w:date="2017-10-03T13:45:00Z">
        <w:r>
          <w:rPr>
            <w:szCs w:val="20"/>
            <w:highlight w:val="green"/>
            <w:lang w:val="en-US"/>
            <w:rPrChange w:id="2440" w:author="Athina Kritsotaki" w:date="2017-10-03T13:47:00Z">
              <w:rPr>
                <w:szCs w:val="20"/>
                <w:lang w:val="en-US"/>
              </w:rPr>
            </w:rPrChange>
          </w:rPr>
          <w:t>from Lerna in Argolis in 1994</w:t>
        </w:r>
      </w:ins>
      <w:commentRangeEnd w:id="2411"/>
      <w:ins w:id="2441" w:author="Athina Kritsotaki" w:date="2018-01-11T11:44:00Z">
        <w:r w:rsidR="000002C1">
          <w:rPr>
            <w:rStyle w:val="CommentReference"/>
          </w:rPr>
          <w:commentReference w:id="2411"/>
        </w:r>
      </w:ins>
      <w:ins w:id="2442" w:author="Athina Kritsotaki" w:date="2017-10-03T13:45:00Z">
        <w:r>
          <w:rPr>
            <w:szCs w:val="20"/>
            <w:highlight w:val="green"/>
            <w:lang w:val="en-US"/>
            <w:rPrChange w:id="2443" w:author="Athina Kritsotaki" w:date="2017-10-03T13:47:00Z">
              <w:rPr>
                <w:szCs w:val="20"/>
                <w:lang w:val="en-US"/>
              </w:rPr>
            </w:rPrChange>
          </w:rPr>
          <w:t xml:space="preserve">. </w:t>
        </w:r>
      </w:ins>
    </w:p>
    <w:p w14:paraId="36598B16" w14:textId="77777777" w:rsidR="0071313D" w:rsidRDefault="0071313D">
      <w:pPr>
        <w:widowControl w:val="0"/>
        <w:autoSpaceDE w:val="0"/>
        <w:autoSpaceDN w:val="0"/>
        <w:ind w:left="1418" w:hanging="1418"/>
        <w:rPr>
          <w:lang w:val="en-US" w:eastAsia="en-US"/>
        </w:rPr>
      </w:pPr>
    </w:p>
    <w:p w14:paraId="2439A79B" w14:textId="77777777" w:rsidR="0071313D" w:rsidRDefault="001E1A2D">
      <w:r>
        <w:t xml:space="preserve">In First Order Logic: </w:t>
      </w:r>
    </w:p>
    <w:p w14:paraId="52DFAC44" w14:textId="77777777" w:rsidR="0071313D" w:rsidRPr="0071313D" w:rsidRDefault="001E1A2D">
      <w:pPr>
        <w:jc w:val="both"/>
        <w:rPr>
          <w:szCs w:val="20"/>
          <w:lang w:val="en-US"/>
          <w:rPrChange w:id="2444" w:author="admin" w:date="2017-10-10T12:08:00Z">
            <w:rPr>
              <w:szCs w:val="20"/>
              <w:lang w:val="es-ES"/>
            </w:rPr>
          </w:rPrChange>
        </w:rPr>
      </w:pPr>
      <w:r>
        <w:rPr>
          <w:szCs w:val="20"/>
          <w:lang w:val="en-US"/>
          <w:rPrChange w:id="2445" w:author="admin" w:date="2017-10-10T12:08:00Z">
            <w:rPr>
              <w:szCs w:val="20"/>
              <w:lang w:val="es-ES"/>
            </w:rPr>
          </w:rPrChange>
        </w:rPr>
        <w:tab/>
      </w:r>
      <w:r>
        <w:rPr>
          <w:szCs w:val="20"/>
          <w:lang w:val="en-US"/>
          <w:rPrChange w:id="2446" w:author="admin" w:date="2017-10-10T12:08:00Z">
            <w:rPr>
              <w:szCs w:val="20"/>
              <w:lang w:val="es-ES"/>
            </w:rPr>
          </w:rPrChange>
        </w:rPr>
        <w:tab/>
        <w:t xml:space="preserve">O19(x,y) </w:t>
      </w:r>
      <w:r>
        <w:rPr>
          <w:rFonts w:ascii="Cambria Math" w:hAnsi="Cambria Math" w:cs="Cambria Math"/>
          <w:szCs w:val="20"/>
          <w:lang w:val="en-US"/>
          <w:rPrChange w:id="2447" w:author="admin" w:date="2017-10-10T12:08:00Z">
            <w:rPr>
              <w:rFonts w:ascii="Cambria Math" w:hAnsi="Cambria Math" w:cs="Cambria Math"/>
              <w:szCs w:val="20"/>
              <w:lang w:val="es-ES"/>
            </w:rPr>
          </w:rPrChange>
        </w:rPr>
        <w:t>⊃</w:t>
      </w:r>
      <w:r>
        <w:rPr>
          <w:szCs w:val="20"/>
          <w:lang w:val="en-US"/>
          <w:rPrChange w:id="2448" w:author="admin" w:date="2017-10-10T12:08:00Z">
            <w:rPr>
              <w:szCs w:val="20"/>
              <w:lang w:val="es-ES"/>
            </w:rPr>
          </w:rPrChange>
        </w:rPr>
        <w:t xml:space="preserve"> S19(x)</w:t>
      </w:r>
    </w:p>
    <w:p w14:paraId="69E08710" w14:textId="77777777" w:rsidR="0071313D" w:rsidRPr="0071313D" w:rsidRDefault="001E1A2D">
      <w:pPr>
        <w:jc w:val="both"/>
        <w:rPr>
          <w:szCs w:val="20"/>
          <w:lang w:val="en-US"/>
          <w:rPrChange w:id="2449" w:author="admin" w:date="2017-10-10T12:08:00Z">
            <w:rPr>
              <w:szCs w:val="20"/>
              <w:lang w:val="es-ES"/>
            </w:rPr>
          </w:rPrChange>
        </w:rPr>
      </w:pPr>
      <w:r>
        <w:rPr>
          <w:szCs w:val="20"/>
          <w:lang w:val="en-US"/>
          <w:rPrChange w:id="2450" w:author="admin" w:date="2017-10-10T12:08:00Z">
            <w:rPr>
              <w:szCs w:val="20"/>
              <w:lang w:val="es-ES"/>
            </w:rPr>
          </w:rPrChange>
        </w:rPr>
        <w:tab/>
      </w:r>
      <w:r>
        <w:rPr>
          <w:szCs w:val="20"/>
          <w:lang w:val="en-US"/>
          <w:rPrChange w:id="2451" w:author="admin" w:date="2017-10-10T12:08:00Z">
            <w:rPr>
              <w:szCs w:val="20"/>
              <w:lang w:val="es-ES"/>
            </w:rPr>
          </w:rPrChange>
        </w:rPr>
        <w:tab/>
        <w:t xml:space="preserve">O19(x,y) </w:t>
      </w:r>
      <w:r>
        <w:rPr>
          <w:rFonts w:ascii="Cambria Math" w:hAnsi="Cambria Math" w:cs="Cambria Math"/>
          <w:szCs w:val="20"/>
          <w:lang w:val="en-US"/>
          <w:rPrChange w:id="2452" w:author="admin" w:date="2017-10-10T12:08:00Z">
            <w:rPr>
              <w:rFonts w:ascii="Cambria Math" w:hAnsi="Cambria Math" w:cs="Cambria Math"/>
              <w:szCs w:val="20"/>
              <w:lang w:val="es-ES"/>
            </w:rPr>
          </w:rPrChange>
        </w:rPr>
        <w:t>⊃</w:t>
      </w:r>
      <w:r>
        <w:rPr>
          <w:szCs w:val="20"/>
          <w:lang w:val="en-US"/>
          <w:rPrChange w:id="2453" w:author="admin" w:date="2017-10-10T12:08:00Z">
            <w:rPr>
              <w:szCs w:val="20"/>
              <w:lang w:val="es-ES"/>
            </w:rPr>
          </w:rPrChange>
        </w:rPr>
        <w:t xml:space="preserve"> E18(y)</w:t>
      </w:r>
    </w:p>
    <w:p w14:paraId="65AA7343" w14:textId="77777777" w:rsidR="0071313D" w:rsidRDefault="0071313D">
      <w:pPr>
        <w:widowControl w:val="0"/>
        <w:autoSpaceDE w:val="0"/>
        <w:autoSpaceDN w:val="0"/>
        <w:rPr>
          <w:lang w:val="en-US" w:eastAsia="en-US"/>
        </w:rPr>
      </w:pPr>
    </w:p>
    <w:p w14:paraId="5714B43E" w14:textId="77777777" w:rsidR="0071313D" w:rsidRDefault="001E1A2D">
      <w:pPr>
        <w:pStyle w:val="Heading3"/>
        <w:ind w:left="360" w:hanging="360"/>
        <w:rPr>
          <w:b w:val="0"/>
          <w:bCs w:val="0"/>
          <w:i/>
          <w:iCs/>
          <w:lang w:val="en-US"/>
        </w:rPr>
      </w:pPr>
      <w:bookmarkStart w:id="2454" w:name="_CRMdig__L12_happened"/>
      <w:bookmarkStart w:id="2455" w:name="_O20_sampled_from"/>
      <w:bookmarkStart w:id="2456" w:name="_Toc477973552"/>
      <w:bookmarkEnd w:id="2454"/>
      <w:bookmarkEnd w:id="2455"/>
      <w:r>
        <w:t>O20 sampled from type of part (type of part was sampled by)</w:t>
      </w:r>
      <w:bookmarkEnd w:id="2456"/>
    </w:p>
    <w:p w14:paraId="5053A5BC" w14:textId="77777777" w:rsidR="0071313D" w:rsidRDefault="0071313D">
      <w:pPr>
        <w:widowControl w:val="0"/>
        <w:autoSpaceDE w:val="0"/>
        <w:autoSpaceDN w:val="0"/>
        <w:ind w:left="1440" w:hanging="1440"/>
        <w:rPr>
          <w:lang w:val="en-US" w:eastAsia="en-US"/>
        </w:rPr>
      </w:pPr>
    </w:p>
    <w:p w14:paraId="3409F6C3" w14:textId="77777777" w:rsidR="0071313D" w:rsidRDefault="001E1A2D">
      <w:pPr>
        <w:widowControl w:val="0"/>
        <w:autoSpaceDE w:val="0"/>
        <w:autoSpaceDN w:val="0"/>
        <w:ind w:left="1440" w:hanging="1440"/>
        <w:rPr>
          <w:lang w:eastAsia="en-US"/>
        </w:rPr>
      </w:pPr>
      <w:r>
        <w:rPr>
          <w:lang w:val="en-US" w:eastAsia="en-US"/>
        </w:rPr>
        <w:t xml:space="preserve">Domain: </w:t>
      </w:r>
      <w:r>
        <w:rPr>
          <w:lang w:val="en-US" w:eastAsia="en-US"/>
        </w:rPr>
        <w:tab/>
      </w:r>
      <w:hyperlink w:anchor="_S2_Sample_Taking" w:history="1">
        <w:r>
          <w:rPr>
            <w:rStyle w:val="Hyperlink"/>
          </w:rPr>
          <w:t>S2</w:t>
        </w:r>
      </w:hyperlink>
      <w:r>
        <w:t xml:space="preserve"> Sample Taking</w:t>
      </w:r>
    </w:p>
    <w:p w14:paraId="7D4C6C08" w14:textId="77777777" w:rsidR="0071313D" w:rsidRDefault="001E1A2D">
      <w:pPr>
        <w:widowControl w:val="0"/>
        <w:autoSpaceDE w:val="0"/>
        <w:autoSpaceDN w:val="0"/>
        <w:ind w:left="1440" w:hanging="1440"/>
        <w:rPr>
          <w:lang w:val="en-US" w:eastAsia="en-US"/>
        </w:rPr>
      </w:pPr>
      <w:r>
        <w:rPr>
          <w:lang w:val="en-US" w:eastAsia="en-US"/>
        </w:rPr>
        <w:t xml:space="preserve">Range: </w:t>
      </w:r>
      <w:r>
        <w:rPr>
          <w:lang w:val="en-US" w:eastAsia="en-US"/>
        </w:rPr>
        <w:tab/>
      </w:r>
      <w:hyperlink w:anchor="_E55_Type" w:history="1">
        <w:r>
          <w:rPr>
            <w:rStyle w:val="Hyperlink"/>
            <w:lang w:val="en-US" w:eastAsia="en-US"/>
          </w:rPr>
          <w:t>E55</w:t>
        </w:r>
      </w:hyperlink>
      <w:r>
        <w:rPr>
          <w:lang w:val="en-US" w:eastAsia="en-US"/>
        </w:rPr>
        <w:t xml:space="preserve"> Type</w:t>
      </w:r>
    </w:p>
    <w:p w14:paraId="77D95CE6" w14:textId="77777777" w:rsidR="0071313D" w:rsidRDefault="001E1A2D">
      <w:pPr>
        <w:ind w:left="1418" w:hanging="1418"/>
        <w:rPr>
          <w:ins w:id="2457" w:author="Martin Doerr" w:date="2017-09-21T20:28:00Z"/>
          <w:szCs w:val="20"/>
        </w:rPr>
      </w:pPr>
      <w:ins w:id="2458" w:author="Martin Doerr" w:date="2017-09-21T20:27:00Z">
        <w:r>
          <w:rPr>
            <w:szCs w:val="20"/>
          </w:rPr>
          <w:t>Quantification:</w:t>
        </w:r>
        <w:r>
          <w:rPr>
            <w:szCs w:val="20"/>
          </w:rPr>
          <w:tab/>
        </w:r>
      </w:ins>
    </w:p>
    <w:p w14:paraId="68CDD645" w14:textId="77777777" w:rsidR="0071313D" w:rsidRDefault="001E1A2D">
      <w:pPr>
        <w:ind w:left="1418" w:hanging="1418"/>
        <w:rPr>
          <w:ins w:id="2459" w:author="Martin Doerr" w:date="2017-09-21T20:27:00Z"/>
          <w:szCs w:val="20"/>
        </w:rPr>
      </w:pPr>
      <w:ins w:id="2460" w:author="Martin Doerr" w:date="2017-09-21T20:27:00Z">
        <w:r>
          <w:rPr>
            <w:szCs w:val="20"/>
          </w:rPr>
          <w:t>many to many (0,n:0,n)</w:t>
        </w:r>
      </w:ins>
    </w:p>
    <w:p w14:paraId="3BA1F281" w14:textId="77777777" w:rsidR="0071313D" w:rsidRPr="0071313D" w:rsidRDefault="0071313D">
      <w:pPr>
        <w:widowControl w:val="0"/>
        <w:autoSpaceDE w:val="0"/>
        <w:autoSpaceDN w:val="0"/>
        <w:rPr>
          <w:ins w:id="2461" w:author="Martin Doerr" w:date="2017-09-21T20:26:00Z"/>
          <w:lang w:eastAsia="en-US"/>
          <w:rPrChange w:id="2462" w:author="Martin Doerr" w:date="2017-09-21T20:27:00Z">
            <w:rPr>
              <w:ins w:id="2463" w:author="Martin Doerr" w:date="2017-09-21T20:26:00Z"/>
              <w:lang w:val="en-US" w:eastAsia="en-US"/>
            </w:rPr>
          </w:rPrChange>
        </w:rPr>
      </w:pPr>
    </w:p>
    <w:p w14:paraId="4EE105BF" w14:textId="77777777" w:rsidR="0071313D" w:rsidRDefault="0071313D">
      <w:pPr>
        <w:widowControl w:val="0"/>
        <w:autoSpaceDE w:val="0"/>
        <w:autoSpaceDN w:val="0"/>
        <w:rPr>
          <w:lang w:val="en-US" w:eastAsia="en-US"/>
        </w:rPr>
      </w:pPr>
    </w:p>
    <w:p w14:paraId="29A643C9"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14:paraId="6A832FDD" w14:textId="77777777" w:rsidR="0071313D" w:rsidRDefault="0071313D"/>
    <w:p w14:paraId="45D013D1" w14:textId="77777777" w:rsidR="0071313D" w:rsidRDefault="001E1A2D">
      <w:r>
        <w:t xml:space="preserve">In First Order Logic: </w:t>
      </w:r>
    </w:p>
    <w:p w14:paraId="5A950D4B" w14:textId="77777777" w:rsidR="0071313D" w:rsidRPr="0071313D" w:rsidRDefault="001E1A2D">
      <w:pPr>
        <w:jc w:val="both"/>
        <w:rPr>
          <w:szCs w:val="20"/>
          <w:lang w:val="en-US"/>
          <w:rPrChange w:id="2464" w:author="admin" w:date="2017-10-10T12:08:00Z">
            <w:rPr>
              <w:szCs w:val="20"/>
              <w:lang w:val="es-ES"/>
            </w:rPr>
          </w:rPrChange>
        </w:rPr>
      </w:pPr>
      <w:r>
        <w:rPr>
          <w:szCs w:val="20"/>
          <w:lang w:val="en-US"/>
          <w:rPrChange w:id="2465" w:author="admin" w:date="2017-10-10T12:08:00Z">
            <w:rPr>
              <w:szCs w:val="20"/>
              <w:lang w:val="es-ES"/>
            </w:rPr>
          </w:rPrChange>
        </w:rPr>
        <w:tab/>
      </w:r>
      <w:r>
        <w:rPr>
          <w:szCs w:val="20"/>
          <w:lang w:val="en-US"/>
          <w:rPrChange w:id="2466" w:author="admin" w:date="2017-10-10T12:08:00Z">
            <w:rPr>
              <w:szCs w:val="20"/>
              <w:lang w:val="es-ES"/>
            </w:rPr>
          </w:rPrChange>
        </w:rPr>
        <w:tab/>
        <w:t xml:space="preserve">O20(x,y) </w:t>
      </w:r>
      <w:r>
        <w:rPr>
          <w:rFonts w:ascii="Cambria Math" w:hAnsi="Cambria Math" w:cs="Cambria Math"/>
          <w:szCs w:val="20"/>
          <w:lang w:val="en-US"/>
          <w:rPrChange w:id="2467" w:author="admin" w:date="2017-10-10T12:08:00Z">
            <w:rPr>
              <w:rFonts w:ascii="Cambria Math" w:hAnsi="Cambria Math" w:cs="Cambria Math"/>
              <w:szCs w:val="20"/>
              <w:lang w:val="es-ES"/>
            </w:rPr>
          </w:rPrChange>
        </w:rPr>
        <w:t>⊃</w:t>
      </w:r>
      <w:r>
        <w:rPr>
          <w:szCs w:val="20"/>
          <w:lang w:val="en-US"/>
          <w:rPrChange w:id="2468" w:author="admin" w:date="2017-10-10T12:08:00Z">
            <w:rPr>
              <w:szCs w:val="20"/>
              <w:lang w:val="es-ES"/>
            </w:rPr>
          </w:rPrChange>
        </w:rPr>
        <w:t xml:space="preserve"> S2(x)</w:t>
      </w:r>
    </w:p>
    <w:p w14:paraId="232BE451" w14:textId="77777777" w:rsidR="0071313D" w:rsidRDefault="001E1A2D">
      <w:pPr>
        <w:jc w:val="both"/>
        <w:rPr>
          <w:szCs w:val="20"/>
          <w:lang w:val="es-ES"/>
        </w:rPr>
      </w:pPr>
      <w:r>
        <w:rPr>
          <w:szCs w:val="20"/>
          <w:lang w:val="en-US"/>
          <w:rPrChange w:id="2469" w:author="admin" w:date="2017-10-10T12:08:00Z">
            <w:rPr>
              <w:szCs w:val="20"/>
              <w:lang w:val="es-ES"/>
            </w:rPr>
          </w:rPrChange>
        </w:rPr>
        <w:tab/>
      </w:r>
      <w:r>
        <w:rPr>
          <w:szCs w:val="20"/>
          <w:lang w:val="en-US"/>
          <w:rPrChange w:id="2470" w:author="admin" w:date="2017-10-10T12:08:00Z">
            <w:rPr>
              <w:szCs w:val="20"/>
              <w:lang w:val="es-ES"/>
            </w:rPr>
          </w:rPrChange>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65E2CABE" w14:textId="77777777" w:rsidR="0071313D" w:rsidRPr="0071313D" w:rsidRDefault="0071313D">
      <w:pPr>
        <w:widowControl w:val="0"/>
        <w:autoSpaceDE w:val="0"/>
        <w:autoSpaceDN w:val="0"/>
        <w:rPr>
          <w:lang w:val="es-ES_tradnl" w:eastAsia="en-US"/>
          <w:rPrChange w:id="2471" w:author="admin" w:date="2017-10-10T12:08:00Z">
            <w:rPr>
              <w:lang w:val="en-US" w:eastAsia="en-US"/>
            </w:rPr>
          </w:rPrChange>
        </w:rPr>
      </w:pPr>
    </w:p>
    <w:p w14:paraId="4888DAA0" w14:textId="77777777" w:rsidR="0071313D" w:rsidRPr="0071313D" w:rsidRDefault="001E1A2D">
      <w:pPr>
        <w:rPr>
          <w:lang w:val="es-ES_tradnl"/>
          <w:rPrChange w:id="2472" w:author="admin" w:date="2017-10-10T12:08:00Z">
            <w:rPr/>
          </w:rPrChange>
        </w:rPr>
      </w:pPr>
      <w:r>
        <w:rPr>
          <w:lang w:val="es-ES_tradnl"/>
          <w:rPrChange w:id="2473" w:author="admin" w:date="2017-10-10T12:08:00Z">
            <w:rPr/>
          </w:rPrChange>
        </w:rPr>
        <w:t>Examples:</w:t>
      </w:r>
      <w:r>
        <w:rPr>
          <w:lang w:val="es-ES_tradnl"/>
          <w:rPrChange w:id="2474" w:author="admin" w:date="2017-10-10T12:08:00Z">
            <w:rPr/>
          </w:rPrChange>
        </w:rPr>
        <w:tab/>
      </w:r>
    </w:p>
    <w:p w14:paraId="453812C7" w14:textId="77777777" w:rsidR="0071313D" w:rsidRDefault="001E1A2D">
      <w:pPr>
        <w:widowControl w:val="0"/>
        <w:numPr>
          <w:ilvl w:val="0"/>
          <w:numId w:val="30"/>
        </w:numPr>
        <w:autoSpaceDE w:val="0"/>
        <w:autoSpaceDN w:val="0"/>
        <w:rPr>
          <w:lang w:val="en-US" w:eastAsia="en-US"/>
        </w:rPr>
      </w:pPr>
      <w:r>
        <w:rPr>
          <w:lang w:val="en-US" w:eastAsia="en-US"/>
        </w:rPr>
        <w:t>A tissue taken from molar tooth for DNA analysis</w:t>
      </w:r>
    </w:p>
    <w:p w14:paraId="1335304A" w14:textId="77777777" w:rsidR="0071313D" w:rsidRDefault="001E1A2D">
      <w:pPr>
        <w:widowControl w:val="0"/>
        <w:numPr>
          <w:ilvl w:val="0"/>
          <w:numId w:val="30"/>
        </w:numPr>
        <w:autoSpaceDE w:val="0"/>
        <w:autoSpaceDN w:val="0"/>
        <w:rPr>
          <w:lang w:val="en-US" w:eastAsia="en-US"/>
        </w:rPr>
      </w:pPr>
      <w:r>
        <w:rPr>
          <w:lang w:val="en-US" w:eastAsia="en-US"/>
        </w:rPr>
        <w:t>A sample taken from a hand/head</w:t>
      </w:r>
    </w:p>
    <w:p w14:paraId="7A8A521C" w14:textId="77777777" w:rsidR="0071313D" w:rsidRDefault="0071313D">
      <w:pPr>
        <w:widowControl w:val="0"/>
        <w:autoSpaceDE w:val="0"/>
        <w:autoSpaceDN w:val="0"/>
        <w:rPr>
          <w:lang w:val="en-US" w:eastAsia="en-US"/>
        </w:rPr>
      </w:pPr>
    </w:p>
    <w:p w14:paraId="277CE419" w14:textId="77777777" w:rsidR="0071313D" w:rsidRDefault="001E1A2D">
      <w:pPr>
        <w:pStyle w:val="Heading3"/>
        <w:ind w:left="360" w:hanging="360"/>
        <w:rPr>
          <w:b w:val="0"/>
          <w:bCs w:val="0"/>
          <w:i/>
          <w:iCs/>
          <w:lang w:val="en-US"/>
        </w:rPr>
      </w:pPr>
      <w:bookmarkStart w:id="2475" w:name="_O21_has_found"/>
      <w:bookmarkStart w:id="2476" w:name="_Toc477973553"/>
      <w:bookmarkEnd w:id="2475"/>
      <w:r>
        <w:t>O21 has found at (witnessed)</w:t>
      </w:r>
      <w:bookmarkEnd w:id="2476"/>
    </w:p>
    <w:p w14:paraId="7D476A85" w14:textId="77777777" w:rsidR="0071313D" w:rsidRDefault="0071313D">
      <w:pPr>
        <w:widowControl w:val="0"/>
        <w:autoSpaceDE w:val="0"/>
        <w:autoSpaceDN w:val="0"/>
        <w:rPr>
          <w:lang w:val="en-US" w:eastAsia="en-US"/>
        </w:rPr>
      </w:pPr>
    </w:p>
    <w:p w14:paraId="37CE6F8C" w14:textId="77777777" w:rsidR="0071313D" w:rsidRDefault="001E1A2D">
      <w:pPr>
        <w:widowControl w:val="0"/>
        <w:autoSpaceDE w:val="0"/>
        <w:autoSpaceDN w:val="0"/>
        <w:rPr>
          <w:lang w:val="en-US" w:eastAsia="en-US"/>
        </w:rPr>
      </w:pPr>
      <w:r>
        <w:rPr>
          <w:lang w:val="en-US" w:eastAsia="en-US"/>
        </w:rPr>
        <w:t xml:space="preserve">Domain: </w:t>
      </w:r>
      <w:r>
        <w:rPr>
          <w:lang w:val="en-US" w:eastAsia="en-US"/>
        </w:rPr>
        <w:tab/>
      </w:r>
      <w:hyperlink w:anchor="_S40_Encounter_Event" w:history="1">
        <w:r>
          <w:rPr>
            <w:rStyle w:val="Hyperlink"/>
          </w:rPr>
          <w:t>S19</w:t>
        </w:r>
      </w:hyperlink>
      <w:r>
        <w:t xml:space="preserve"> Encounter Event</w:t>
      </w:r>
    </w:p>
    <w:p w14:paraId="059A11D3" w14:textId="77777777" w:rsidR="0071313D" w:rsidRDefault="001E1A2D">
      <w:pPr>
        <w:widowControl w:val="0"/>
        <w:autoSpaceDE w:val="0"/>
        <w:autoSpaceDN w:val="0"/>
        <w:rPr>
          <w:ins w:id="2477" w:author="Martin Doerr" w:date="2017-09-21T20:28:00Z"/>
          <w:lang w:val="en-US" w:eastAsia="en-US"/>
        </w:rPr>
      </w:pPr>
      <w:r>
        <w:rPr>
          <w:lang w:val="en-US" w:eastAsia="en-US"/>
        </w:rPr>
        <w:t xml:space="preserve">Range: </w:t>
      </w:r>
      <w:r>
        <w:rPr>
          <w:lang w:val="en-US" w:eastAsia="en-US"/>
        </w:rPr>
        <w:tab/>
      </w:r>
      <w:r>
        <w:rPr>
          <w:lang w:val="en-US" w:eastAsia="en-US"/>
        </w:rPr>
        <w:tab/>
      </w:r>
      <w:hyperlink w:anchor="_E53_Place" w:history="1">
        <w:r>
          <w:rPr>
            <w:rStyle w:val="Hyperlink"/>
          </w:rPr>
          <w:t>E53</w:t>
        </w:r>
      </w:hyperlink>
      <w:r>
        <w:rPr>
          <w:lang w:val="en-US" w:eastAsia="en-US"/>
        </w:rPr>
        <w:t xml:space="preserve"> Place</w:t>
      </w:r>
    </w:p>
    <w:p w14:paraId="02AA7577" w14:textId="77777777" w:rsidR="0071313D" w:rsidRDefault="001E1A2D">
      <w:pPr>
        <w:ind w:left="1418" w:hanging="1418"/>
        <w:rPr>
          <w:ins w:id="2478" w:author="Martin Doerr" w:date="2017-09-21T20:28:00Z"/>
          <w:szCs w:val="20"/>
        </w:rPr>
      </w:pPr>
      <w:ins w:id="2479" w:author="Martin Doerr" w:date="2017-09-21T20:29:00Z">
        <w:r>
          <w:rPr>
            <w:szCs w:val="20"/>
          </w:rPr>
          <w:t>Quantification:</w:t>
        </w:r>
        <w:r>
          <w:rPr>
            <w:szCs w:val="20"/>
          </w:rPr>
          <w:tab/>
          <w:t>many to many, necessary (1,n:0,n)</w:t>
        </w:r>
      </w:ins>
    </w:p>
    <w:p w14:paraId="60691757" w14:textId="77777777" w:rsidR="0071313D" w:rsidRPr="0071313D" w:rsidRDefault="001E1A2D">
      <w:pPr>
        <w:widowControl w:val="0"/>
        <w:autoSpaceDE w:val="0"/>
        <w:autoSpaceDN w:val="0"/>
        <w:rPr>
          <w:lang w:eastAsia="en-US"/>
          <w:rPrChange w:id="2480" w:author="Martin Doerr" w:date="2017-09-21T20:28:00Z">
            <w:rPr>
              <w:lang w:val="en-US" w:eastAsia="en-US"/>
            </w:rPr>
          </w:rPrChange>
        </w:rPr>
      </w:pPr>
      <w:ins w:id="2481" w:author="Martin Doerr" w:date="2017-09-21T20:29:00Z">
        <w:r>
          <w:rPr>
            <w:highlight w:val="yellow"/>
            <w:lang w:eastAsia="en-US"/>
            <w:rPrChange w:id="2482" w:author="Martin Doerr" w:date="2017-09-21T20:29:00Z">
              <w:rPr>
                <w:lang w:eastAsia="en-US"/>
              </w:rPr>
            </w:rPrChange>
          </w:rPr>
          <w:t>If more than one place is given they should contain each other.</w:t>
        </w:r>
      </w:ins>
    </w:p>
    <w:p w14:paraId="3AB15EE4" w14:textId="77777777" w:rsidR="0071313D" w:rsidRDefault="0071313D">
      <w:pPr>
        <w:widowControl w:val="0"/>
        <w:autoSpaceDE w:val="0"/>
        <w:autoSpaceDN w:val="0"/>
        <w:rPr>
          <w:lang w:val="en-US" w:eastAsia="en-US"/>
        </w:rPr>
      </w:pPr>
    </w:p>
    <w:p w14:paraId="41922C17" w14:textId="77777777" w:rsidR="0071313D" w:rsidRDefault="001E1A2D">
      <w:pPr>
        <w:widowControl w:val="0"/>
        <w:autoSpaceDE w:val="0"/>
        <w:autoSpaceDN w:val="0"/>
        <w:ind w:left="1440" w:hanging="1440"/>
        <w:rPr>
          <w:ins w:id="2483" w:author="Athina Kritsotaki" w:date="2017-10-04T11:45:00Z"/>
          <w:lang w:val="en-US" w:eastAsia="en-US"/>
        </w:rPr>
      </w:pPr>
      <w:r>
        <w:rPr>
          <w:lang w:val="en-US" w:eastAsia="en-US"/>
        </w:rPr>
        <w:t>Scope note:</w:t>
      </w:r>
      <w:r>
        <w:rPr>
          <w:lang w:val="en-US" w:eastAsia="en-US"/>
        </w:rPr>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1FB25157" w14:textId="77777777" w:rsidR="0071313D" w:rsidRPr="0071313D" w:rsidRDefault="001E1A2D">
      <w:pPr>
        <w:rPr>
          <w:ins w:id="2484" w:author="Athina Kritsotaki" w:date="2017-10-04T11:46:00Z"/>
          <w:highlight w:val="green"/>
          <w:rPrChange w:id="2485" w:author="Athina Kritsotaki" w:date="2017-10-04T11:49:00Z">
            <w:rPr>
              <w:ins w:id="2486" w:author="Athina Kritsotaki" w:date="2017-10-04T11:46:00Z"/>
            </w:rPr>
          </w:rPrChange>
        </w:rPr>
      </w:pPr>
      <w:ins w:id="2487" w:author="Athina Kritsotaki" w:date="2017-10-04T11:46:00Z">
        <w:r>
          <w:rPr>
            <w:highlight w:val="green"/>
            <w:rPrChange w:id="2488" w:author="Athina Kritsotaki" w:date="2017-10-04T11:49:00Z">
              <w:rPr/>
            </w:rPrChange>
          </w:rPr>
          <w:t>Examples:</w:t>
        </w:r>
        <w:r>
          <w:rPr>
            <w:highlight w:val="green"/>
            <w:rPrChange w:id="2489" w:author="Athina Kritsotaki" w:date="2017-10-04T11:49:00Z">
              <w:rPr/>
            </w:rPrChange>
          </w:rPr>
          <w:tab/>
        </w:r>
      </w:ins>
    </w:p>
    <w:p w14:paraId="16E72810" w14:textId="77777777" w:rsidR="0071313D" w:rsidRPr="0071313D" w:rsidRDefault="001E1A2D">
      <w:pPr>
        <w:widowControl w:val="0"/>
        <w:numPr>
          <w:ilvl w:val="0"/>
          <w:numId w:val="30"/>
        </w:numPr>
        <w:autoSpaceDE w:val="0"/>
        <w:autoSpaceDN w:val="0"/>
        <w:rPr>
          <w:ins w:id="2490" w:author="Athina Kritsotaki" w:date="2017-10-04T11:45:00Z"/>
          <w:highlight w:val="green"/>
          <w:lang w:val="en-US" w:eastAsia="en-US"/>
          <w:rPrChange w:id="2491" w:author="Athina Kritsotaki" w:date="2017-10-04T11:49:00Z">
            <w:rPr>
              <w:ins w:id="2492" w:author="Athina Kritsotaki" w:date="2017-10-04T11:45:00Z"/>
              <w:lang w:val="en-US" w:eastAsia="en-US"/>
            </w:rPr>
          </w:rPrChange>
        </w:rPr>
        <w:pPrChange w:id="2493" w:author="Athina Kritsotaki" w:date="2017-10-04T11:46:00Z">
          <w:pPr>
            <w:widowControl w:val="0"/>
            <w:autoSpaceDE w:val="0"/>
            <w:autoSpaceDN w:val="0"/>
          </w:pPr>
        </w:pPrChange>
      </w:pPr>
      <w:ins w:id="2494" w:author="Athina Kritsotaki" w:date="2017-10-04T11:48:00Z">
        <w:r>
          <w:rPr>
            <w:highlight w:val="green"/>
            <w:lang w:val="en-US" w:eastAsia="en-US"/>
            <w:rPrChange w:id="2495" w:author="Athina Kritsotaki" w:date="2017-10-04T11:49:00Z">
              <w:rPr>
                <w:lang w:val="en-US" w:eastAsia="en-US"/>
              </w:rPr>
            </w:rPrChange>
          </w:rPr>
          <w:t>The “</w:t>
        </w:r>
      </w:ins>
      <w:ins w:id="2496" w:author="Athina Kritsotaki" w:date="2017-10-04T11:45:00Z">
        <w:r>
          <w:rPr>
            <w:highlight w:val="green"/>
            <w:lang w:val="en-US" w:eastAsia="en-US"/>
            <w:rPrChange w:id="2497" w:author="Athina Kritsotaki" w:date="2017-10-04T11:49:00Z">
              <w:rPr>
                <w:lang w:val="en-US" w:eastAsia="en-US"/>
              </w:rPr>
            </w:rPrChange>
          </w:rPr>
          <w:t>urn:catalog:IOL:POLY:Sphaerosyllis-levantina-ALA-IL-7-Oct.2009</w:t>
        </w:r>
      </w:ins>
      <w:ins w:id="2498" w:author="Athina Kritsotaki" w:date="2017-10-04T11:48:00Z">
        <w:r>
          <w:rPr>
            <w:highlight w:val="green"/>
            <w:lang w:val="en-US" w:eastAsia="en-US"/>
            <w:rPrChange w:id="2499" w:author="Athina Kritsotaki" w:date="2017-10-04T11:49:00Z">
              <w:rPr>
                <w:lang w:val="en-US" w:eastAsia="en-US"/>
              </w:rPr>
            </w:rPrChange>
          </w:rPr>
          <w:t xml:space="preserve">” (S19) </w:t>
        </w:r>
        <w:r>
          <w:rPr>
            <w:i/>
            <w:highlight w:val="green"/>
            <w:lang w:val="en-US" w:eastAsia="en-US"/>
            <w:rPrChange w:id="2500" w:author="Athina Kritsotaki" w:date="2017-10-04T11:49:00Z">
              <w:rPr>
                <w:lang w:val="en-US" w:eastAsia="en-US"/>
              </w:rPr>
            </w:rPrChange>
          </w:rPr>
          <w:t xml:space="preserve">has found at </w:t>
        </w:r>
        <w:r>
          <w:rPr>
            <w:highlight w:val="green"/>
            <w:lang w:val="en-US" w:eastAsia="en-US"/>
            <w:rPrChange w:id="2501" w:author="Athina Kritsotaki" w:date="2017-10-04T11:49:00Z">
              <w:rPr>
                <w:lang w:val="en-US" w:eastAsia="en-US"/>
              </w:rPr>
            </w:rPrChange>
          </w:rPr>
          <w:t>Haifa Bay (E53).</w:t>
        </w:r>
      </w:ins>
    </w:p>
    <w:p w14:paraId="3CF89CCB" w14:textId="77777777" w:rsidR="0071313D" w:rsidRDefault="0071313D">
      <w:pPr>
        <w:widowControl w:val="0"/>
        <w:autoSpaceDE w:val="0"/>
        <w:autoSpaceDN w:val="0"/>
        <w:ind w:left="1440" w:hanging="1440"/>
        <w:rPr>
          <w:lang w:val="en-US" w:eastAsia="en-US"/>
        </w:rPr>
      </w:pPr>
    </w:p>
    <w:p w14:paraId="28A3ED51" w14:textId="77777777" w:rsidR="0071313D" w:rsidRDefault="001E1A2D">
      <w:r>
        <w:t xml:space="preserve">In First Order Logic: </w:t>
      </w:r>
    </w:p>
    <w:p w14:paraId="33D40089" w14:textId="77777777" w:rsidR="0071313D" w:rsidRPr="0071313D" w:rsidRDefault="001E1A2D">
      <w:pPr>
        <w:jc w:val="both"/>
        <w:rPr>
          <w:szCs w:val="20"/>
          <w:lang w:val="en-US"/>
          <w:rPrChange w:id="2502" w:author="admin" w:date="2017-10-10T12:08:00Z">
            <w:rPr>
              <w:szCs w:val="20"/>
              <w:lang w:val="es-ES"/>
            </w:rPr>
          </w:rPrChange>
        </w:rPr>
      </w:pPr>
      <w:r>
        <w:rPr>
          <w:szCs w:val="20"/>
          <w:lang w:val="en-US"/>
          <w:rPrChange w:id="2503" w:author="admin" w:date="2017-10-10T12:08:00Z">
            <w:rPr>
              <w:szCs w:val="20"/>
              <w:lang w:val="es-ES"/>
            </w:rPr>
          </w:rPrChange>
        </w:rPr>
        <w:tab/>
      </w:r>
      <w:r>
        <w:rPr>
          <w:szCs w:val="20"/>
          <w:lang w:val="en-US"/>
          <w:rPrChange w:id="2504" w:author="admin" w:date="2017-10-10T12:08:00Z">
            <w:rPr>
              <w:szCs w:val="20"/>
              <w:lang w:val="es-ES"/>
            </w:rPr>
          </w:rPrChange>
        </w:rPr>
        <w:tab/>
        <w:t xml:space="preserve">O21(x,y) </w:t>
      </w:r>
      <w:r>
        <w:rPr>
          <w:rFonts w:ascii="Cambria Math" w:hAnsi="Cambria Math" w:cs="Cambria Math"/>
          <w:szCs w:val="20"/>
          <w:lang w:val="en-US"/>
          <w:rPrChange w:id="2505" w:author="admin" w:date="2017-10-10T12:08:00Z">
            <w:rPr>
              <w:rFonts w:ascii="Cambria Math" w:hAnsi="Cambria Math" w:cs="Cambria Math"/>
              <w:szCs w:val="20"/>
              <w:lang w:val="es-ES"/>
            </w:rPr>
          </w:rPrChange>
        </w:rPr>
        <w:t>⊃</w:t>
      </w:r>
      <w:r>
        <w:rPr>
          <w:szCs w:val="20"/>
          <w:lang w:val="en-US"/>
          <w:rPrChange w:id="2506" w:author="admin" w:date="2017-10-10T12:08:00Z">
            <w:rPr>
              <w:szCs w:val="20"/>
              <w:lang w:val="es-ES"/>
            </w:rPr>
          </w:rPrChange>
        </w:rPr>
        <w:t xml:space="preserve"> S19(x)</w:t>
      </w:r>
    </w:p>
    <w:p w14:paraId="672565E1" w14:textId="77777777" w:rsidR="0071313D" w:rsidRPr="0071313D" w:rsidRDefault="001E1A2D">
      <w:pPr>
        <w:jc w:val="both"/>
        <w:rPr>
          <w:szCs w:val="20"/>
          <w:lang w:val="en-US"/>
          <w:rPrChange w:id="2507" w:author="admin" w:date="2017-10-10T12:08:00Z">
            <w:rPr>
              <w:szCs w:val="20"/>
              <w:lang w:val="es-ES"/>
            </w:rPr>
          </w:rPrChange>
        </w:rPr>
      </w:pPr>
      <w:r>
        <w:rPr>
          <w:szCs w:val="20"/>
          <w:lang w:val="en-US"/>
          <w:rPrChange w:id="2508" w:author="admin" w:date="2017-10-10T12:08:00Z">
            <w:rPr>
              <w:szCs w:val="20"/>
              <w:lang w:val="es-ES"/>
            </w:rPr>
          </w:rPrChange>
        </w:rPr>
        <w:tab/>
      </w:r>
      <w:r>
        <w:rPr>
          <w:szCs w:val="20"/>
          <w:lang w:val="en-US"/>
          <w:rPrChange w:id="2509" w:author="admin" w:date="2017-10-10T12:08:00Z">
            <w:rPr>
              <w:szCs w:val="20"/>
              <w:lang w:val="es-ES"/>
            </w:rPr>
          </w:rPrChange>
        </w:rPr>
        <w:tab/>
        <w:t xml:space="preserve">O21(x,y) </w:t>
      </w:r>
      <w:r>
        <w:rPr>
          <w:rFonts w:ascii="Cambria Math" w:hAnsi="Cambria Math" w:cs="Cambria Math"/>
          <w:szCs w:val="20"/>
          <w:lang w:val="en-US"/>
          <w:rPrChange w:id="2510" w:author="admin" w:date="2017-10-10T12:08:00Z">
            <w:rPr>
              <w:rFonts w:ascii="Cambria Math" w:hAnsi="Cambria Math" w:cs="Cambria Math"/>
              <w:szCs w:val="20"/>
              <w:lang w:val="es-ES"/>
            </w:rPr>
          </w:rPrChange>
        </w:rPr>
        <w:t>⊃</w:t>
      </w:r>
      <w:r>
        <w:rPr>
          <w:szCs w:val="20"/>
          <w:lang w:val="en-US"/>
          <w:rPrChange w:id="2511" w:author="admin" w:date="2017-10-10T12:08:00Z">
            <w:rPr>
              <w:szCs w:val="20"/>
              <w:lang w:val="es-ES"/>
            </w:rPr>
          </w:rPrChange>
        </w:rPr>
        <w:t xml:space="preserve"> E53(y)</w:t>
      </w:r>
    </w:p>
    <w:p w14:paraId="20C247F9" w14:textId="77777777" w:rsidR="0071313D" w:rsidRDefault="0071313D">
      <w:pPr>
        <w:widowControl w:val="0"/>
        <w:autoSpaceDE w:val="0"/>
        <w:autoSpaceDN w:val="0"/>
        <w:rPr>
          <w:lang w:val="en-US" w:eastAsia="en-US"/>
        </w:rPr>
      </w:pPr>
    </w:p>
    <w:p w14:paraId="584FF020" w14:textId="4BEFDEFA" w:rsidR="0071313D" w:rsidRPr="0071313D" w:rsidDel="00692E7B" w:rsidRDefault="001E1A2D">
      <w:pPr>
        <w:pStyle w:val="Heading3"/>
        <w:ind w:left="360" w:hanging="360"/>
        <w:rPr>
          <w:del w:id="2512" w:author="Athina Kritsotaki" w:date="2018-01-10T10:14:00Z"/>
          <w:b w:val="0"/>
          <w:bCs w:val="0"/>
          <w:i/>
          <w:iCs/>
          <w:highlight w:val="yellow"/>
          <w:lang w:val="en-US"/>
          <w:rPrChange w:id="2513" w:author="Martin Doerr" w:date="2017-09-21T20:31:00Z">
            <w:rPr>
              <w:del w:id="2514" w:author="Athina Kritsotaki" w:date="2018-01-10T10:14:00Z"/>
              <w:b w:val="0"/>
              <w:bCs w:val="0"/>
              <w:i/>
              <w:iCs/>
              <w:lang w:val="en-US"/>
            </w:rPr>
          </w:rPrChange>
        </w:rPr>
      </w:pPr>
      <w:bookmarkStart w:id="2515" w:name="_O22_partly_or"/>
      <w:bookmarkStart w:id="2516" w:name="_Toc381237466"/>
      <w:bookmarkStart w:id="2517" w:name="_Toc477973554"/>
      <w:bookmarkEnd w:id="2515"/>
      <w:del w:id="2518" w:author="Athina Kritsotaki" w:date="2018-01-10T10:14:00Z">
        <w:r w:rsidDel="00692E7B">
          <w:rPr>
            <w:highlight w:val="yellow"/>
            <w:rPrChange w:id="2519" w:author="Martin Doerr" w:date="2017-09-21T20:31:00Z">
              <w:rPr/>
            </w:rPrChange>
          </w:rPr>
          <w:delText>O22 partly or completely contains (is part of)</w:delText>
        </w:r>
        <w:bookmarkEnd w:id="2516"/>
        <w:bookmarkEnd w:id="2517"/>
      </w:del>
    </w:p>
    <w:p w14:paraId="0DBBDF35" w14:textId="786F8985" w:rsidR="0071313D" w:rsidRPr="0071313D" w:rsidDel="00692E7B" w:rsidRDefault="0071313D">
      <w:pPr>
        <w:rPr>
          <w:del w:id="2520" w:author="Athina Kritsotaki" w:date="2018-01-10T10:14:00Z"/>
          <w:highlight w:val="yellow"/>
          <w:lang w:val="en-US"/>
          <w:rPrChange w:id="2521" w:author="Martin Doerr" w:date="2017-09-21T20:31:00Z">
            <w:rPr>
              <w:del w:id="2522" w:author="Athina Kritsotaki" w:date="2018-01-10T10:14:00Z"/>
              <w:lang w:val="en-US"/>
            </w:rPr>
          </w:rPrChange>
        </w:rPr>
      </w:pPr>
    </w:p>
    <w:p w14:paraId="7B6EB716" w14:textId="63A0C719" w:rsidR="0071313D" w:rsidRPr="0071313D" w:rsidDel="00692E7B" w:rsidRDefault="001E1A2D">
      <w:pPr>
        <w:rPr>
          <w:del w:id="2523" w:author="Athina Kritsotaki" w:date="2018-01-10T10:14:00Z"/>
          <w:highlight w:val="yellow"/>
          <w:lang w:val="en-US"/>
          <w:rPrChange w:id="2524" w:author="Martin Doerr" w:date="2017-09-21T20:31:00Z">
            <w:rPr>
              <w:del w:id="2525" w:author="Athina Kritsotaki" w:date="2018-01-10T10:14:00Z"/>
              <w:lang w:val="en-US"/>
            </w:rPr>
          </w:rPrChange>
        </w:rPr>
      </w:pPr>
      <w:del w:id="2526" w:author="Athina Kritsotaki" w:date="2018-01-10T10:14:00Z">
        <w:r w:rsidDel="00692E7B">
          <w:rPr>
            <w:highlight w:val="yellow"/>
            <w:lang w:val="en-US"/>
            <w:rPrChange w:id="2527" w:author="Martin Doerr" w:date="2017-09-21T20:31:00Z">
              <w:rPr>
                <w:lang w:val="en-US"/>
              </w:rPr>
            </w:rPrChange>
          </w:rPr>
          <w:delText>Domain:</w:delText>
        </w:r>
        <w:r w:rsidDel="00692E7B">
          <w:rPr>
            <w:highlight w:val="yellow"/>
            <w:lang w:val="en-US"/>
            <w:rPrChange w:id="2528" w:author="Martin Doerr" w:date="2017-09-21T20:31:00Z">
              <w:rPr>
                <w:lang w:val="en-US"/>
              </w:rPr>
            </w:rPrChange>
          </w:rPr>
          <w:tab/>
        </w:r>
        <w:r w:rsidDel="00692E7B">
          <w:rPr>
            <w:highlight w:val="yellow"/>
            <w:lang w:val="en-US"/>
            <w:rPrChange w:id="2529" w:author="Martin Doerr" w:date="2017-09-21T20:31:00Z">
              <w:rPr>
                <w:lang w:val="en-US"/>
              </w:rPr>
            </w:rPrChange>
          </w:rPr>
          <w:tab/>
        </w:r>
        <w:r w:rsidDel="00692E7B">
          <w:rPr>
            <w:highlight w:val="yellow"/>
            <w:rPrChange w:id="2530" w:author="Martin Doerr" w:date="2017-09-21T20:31:00Z">
              <w:rPr>
                <w:rStyle w:val="Hyperlink"/>
                <w:lang w:val="en-US"/>
              </w:rPr>
            </w:rPrChange>
          </w:rPr>
          <w:fldChar w:fldCharType="begin"/>
        </w:r>
        <w:r w:rsidDel="00692E7B">
          <w:rPr>
            <w:highlight w:val="yellow"/>
            <w:rPrChange w:id="2531" w:author="Martin Doerr" w:date="2017-09-21T20:31:00Z">
              <w:rPr/>
            </w:rPrChange>
          </w:rPr>
          <w:delInstrText xml:space="preserve"> HYPERLINK \l "_S22_Segment_of" </w:delInstrText>
        </w:r>
        <w:r w:rsidDel="00692E7B">
          <w:rPr>
            <w:highlight w:val="yellow"/>
            <w:rPrChange w:id="2532" w:author="Martin Doerr" w:date="2017-09-21T20:31:00Z">
              <w:rPr>
                <w:rStyle w:val="Hyperlink"/>
                <w:lang w:val="en-US"/>
              </w:rPr>
            </w:rPrChange>
          </w:rPr>
          <w:fldChar w:fldCharType="separate"/>
        </w:r>
        <w:r w:rsidDel="00692E7B">
          <w:rPr>
            <w:rStyle w:val="Hyperlink"/>
            <w:highlight w:val="yellow"/>
            <w:lang w:val="en-US"/>
            <w:rPrChange w:id="2533" w:author="Martin Doerr" w:date="2017-09-21T20:31:00Z">
              <w:rPr>
                <w:rStyle w:val="Hyperlink"/>
                <w:lang w:val="en-US"/>
              </w:rPr>
            </w:rPrChange>
          </w:rPr>
          <w:delText>S22</w:delText>
        </w:r>
        <w:r w:rsidDel="00692E7B">
          <w:rPr>
            <w:rStyle w:val="Hyperlink"/>
            <w:highlight w:val="yellow"/>
            <w:lang w:val="en-US"/>
            <w:rPrChange w:id="2534" w:author="Martin Doerr" w:date="2017-09-21T20:31:00Z">
              <w:rPr>
                <w:rStyle w:val="Hyperlink"/>
                <w:lang w:val="en-US"/>
              </w:rPr>
            </w:rPrChange>
          </w:rPr>
          <w:fldChar w:fldCharType="end"/>
        </w:r>
        <w:r w:rsidDel="00692E7B">
          <w:rPr>
            <w:highlight w:val="yellow"/>
            <w:lang w:val="en-US"/>
            <w:rPrChange w:id="2535" w:author="Martin Doerr" w:date="2017-09-21T20:31:00Z">
              <w:rPr>
                <w:lang w:val="en-US"/>
              </w:rPr>
            </w:rPrChange>
          </w:rPr>
          <w:delText xml:space="preserve"> Segment of Matter</w:delText>
        </w:r>
      </w:del>
    </w:p>
    <w:p w14:paraId="6172C818" w14:textId="60E39507" w:rsidR="0071313D" w:rsidRPr="0071313D" w:rsidDel="00692E7B" w:rsidRDefault="001E1A2D">
      <w:pPr>
        <w:rPr>
          <w:del w:id="2536" w:author="Athina Kritsotaki" w:date="2018-01-10T10:14:00Z"/>
          <w:highlight w:val="yellow"/>
          <w:lang w:val="en-US"/>
          <w:rPrChange w:id="2537" w:author="Martin Doerr" w:date="2017-09-21T20:31:00Z">
            <w:rPr>
              <w:del w:id="2538" w:author="Athina Kritsotaki" w:date="2018-01-10T10:14:00Z"/>
              <w:lang w:val="en-US"/>
            </w:rPr>
          </w:rPrChange>
        </w:rPr>
      </w:pPr>
      <w:del w:id="2539" w:author="Athina Kritsotaki" w:date="2018-01-10T10:14:00Z">
        <w:r w:rsidDel="00692E7B">
          <w:rPr>
            <w:highlight w:val="yellow"/>
            <w:lang w:val="en-US"/>
            <w:rPrChange w:id="2540" w:author="Martin Doerr" w:date="2017-09-21T20:31:00Z">
              <w:rPr>
                <w:lang w:val="en-US"/>
              </w:rPr>
            </w:rPrChange>
          </w:rPr>
          <w:delText>Range:</w:delText>
        </w:r>
        <w:r w:rsidDel="00692E7B">
          <w:rPr>
            <w:highlight w:val="yellow"/>
            <w:lang w:val="en-US"/>
            <w:rPrChange w:id="2541" w:author="Martin Doerr" w:date="2017-09-21T20:31:00Z">
              <w:rPr>
                <w:lang w:val="en-US"/>
              </w:rPr>
            </w:rPrChange>
          </w:rPr>
          <w:tab/>
        </w:r>
        <w:r w:rsidDel="00692E7B">
          <w:rPr>
            <w:highlight w:val="yellow"/>
            <w:lang w:val="en-US"/>
            <w:rPrChange w:id="2542" w:author="Martin Doerr" w:date="2017-09-21T20:31:00Z">
              <w:rPr>
                <w:lang w:val="en-US"/>
              </w:rPr>
            </w:rPrChange>
          </w:rPr>
          <w:tab/>
        </w:r>
        <w:r w:rsidDel="00692E7B">
          <w:rPr>
            <w:highlight w:val="yellow"/>
            <w:rPrChange w:id="2543" w:author="Martin Doerr" w:date="2017-09-21T20:31:00Z">
              <w:rPr>
                <w:rStyle w:val="Hyperlink"/>
                <w:lang w:val="en-US"/>
              </w:rPr>
            </w:rPrChange>
          </w:rPr>
          <w:fldChar w:fldCharType="begin"/>
        </w:r>
        <w:r w:rsidDel="00692E7B">
          <w:rPr>
            <w:highlight w:val="yellow"/>
            <w:rPrChange w:id="2544" w:author="Martin Doerr" w:date="2017-09-21T20:31:00Z">
              <w:rPr/>
            </w:rPrChange>
          </w:rPr>
          <w:delInstrText xml:space="preserve"> HYPERLINK \l "_S20_Physical_Feature" </w:delInstrText>
        </w:r>
        <w:r w:rsidDel="00692E7B">
          <w:rPr>
            <w:highlight w:val="yellow"/>
            <w:rPrChange w:id="2545" w:author="Martin Doerr" w:date="2017-09-21T20:31:00Z">
              <w:rPr>
                <w:rStyle w:val="Hyperlink"/>
                <w:lang w:val="en-US"/>
              </w:rPr>
            </w:rPrChange>
          </w:rPr>
          <w:fldChar w:fldCharType="separate"/>
        </w:r>
        <w:r w:rsidDel="00692E7B">
          <w:rPr>
            <w:rStyle w:val="Hyperlink"/>
            <w:highlight w:val="yellow"/>
            <w:lang w:val="en-US"/>
            <w:rPrChange w:id="2546" w:author="Martin Doerr" w:date="2017-09-21T20:31:00Z">
              <w:rPr>
                <w:rStyle w:val="Hyperlink"/>
                <w:lang w:val="en-US"/>
              </w:rPr>
            </w:rPrChange>
          </w:rPr>
          <w:delText>S20</w:delText>
        </w:r>
        <w:r w:rsidDel="00692E7B">
          <w:rPr>
            <w:rStyle w:val="Hyperlink"/>
            <w:highlight w:val="yellow"/>
            <w:lang w:val="en-US"/>
            <w:rPrChange w:id="2547" w:author="Martin Doerr" w:date="2017-09-21T20:31:00Z">
              <w:rPr>
                <w:rStyle w:val="Hyperlink"/>
                <w:lang w:val="en-US"/>
              </w:rPr>
            </w:rPrChange>
          </w:rPr>
          <w:fldChar w:fldCharType="end"/>
        </w:r>
        <w:r w:rsidDel="00692E7B">
          <w:rPr>
            <w:highlight w:val="yellow"/>
            <w:lang w:val="en-US"/>
            <w:rPrChange w:id="2548" w:author="Martin Doerr" w:date="2017-09-21T20:31:00Z">
              <w:rPr>
                <w:lang w:val="en-US"/>
              </w:rPr>
            </w:rPrChange>
          </w:rPr>
          <w:delText xml:space="preserve"> Physical Feature </w:delText>
        </w:r>
      </w:del>
    </w:p>
    <w:p w14:paraId="0B73195D" w14:textId="15D91A31" w:rsidR="0071313D" w:rsidRPr="0071313D" w:rsidDel="00692E7B" w:rsidRDefault="0071313D">
      <w:pPr>
        <w:rPr>
          <w:del w:id="2549" w:author="Athina Kritsotaki" w:date="2018-01-10T10:14:00Z"/>
          <w:highlight w:val="yellow"/>
          <w:lang w:val="en-US"/>
          <w:rPrChange w:id="2550" w:author="Martin Doerr" w:date="2017-09-21T20:31:00Z">
            <w:rPr>
              <w:del w:id="2551" w:author="Athina Kritsotaki" w:date="2018-01-10T10:14:00Z"/>
              <w:lang w:val="en-US"/>
            </w:rPr>
          </w:rPrChange>
        </w:rPr>
      </w:pPr>
    </w:p>
    <w:p w14:paraId="59A0B3B0" w14:textId="42D68560" w:rsidR="0071313D" w:rsidRPr="0071313D" w:rsidDel="00692E7B" w:rsidRDefault="001E1A2D">
      <w:pPr>
        <w:rPr>
          <w:del w:id="2552" w:author="Athina Kritsotaki" w:date="2018-01-10T10:14:00Z"/>
          <w:highlight w:val="yellow"/>
          <w:lang w:val="en-US"/>
          <w:rPrChange w:id="2553" w:author="Martin Doerr" w:date="2017-09-21T20:31:00Z">
            <w:rPr>
              <w:del w:id="2554" w:author="Athina Kritsotaki" w:date="2018-01-10T10:14:00Z"/>
              <w:lang w:val="en-US"/>
            </w:rPr>
          </w:rPrChange>
        </w:rPr>
      </w:pPr>
      <w:del w:id="2555" w:author="Athina Kritsotaki" w:date="2018-01-10T10:14:00Z">
        <w:r w:rsidDel="00692E7B">
          <w:rPr>
            <w:highlight w:val="yellow"/>
            <w:lang w:val="en-US"/>
            <w:rPrChange w:id="2556" w:author="Martin Doerr" w:date="2017-09-21T20:31:00Z">
              <w:rPr>
                <w:lang w:val="en-US"/>
              </w:rPr>
            </w:rPrChange>
          </w:rPr>
          <w:delText xml:space="preserve">Scope note: </w:delText>
        </w:r>
      </w:del>
    </w:p>
    <w:p w14:paraId="46BFC398" w14:textId="212567A5" w:rsidR="0071313D" w:rsidRPr="0071313D" w:rsidDel="00692E7B" w:rsidRDefault="001E1A2D">
      <w:pPr>
        <w:ind w:left="1418"/>
        <w:rPr>
          <w:del w:id="2557" w:author="Athina Kritsotaki" w:date="2018-01-10T10:14:00Z"/>
          <w:highlight w:val="yellow"/>
          <w:rPrChange w:id="2558" w:author="Athina Kritsotaki" w:date="2017-09-29T14:53:00Z">
            <w:rPr>
              <w:del w:id="2559" w:author="Athina Kritsotaki" w:date="2018-01-10T10:14:00Z"/>
              <w:lang w:val="en-US"/>
            </w:rPr>
          </w:rPrChange>
        </w:rPr>
      </w:pPr>
      <w:del w:id="2560" w:author="Athina Kritsotaki" w:date="2018-01-10T10:14:00Z">
        <w:r w:rsidDel="00692E7B">
          <w:rPr>
            <w:highlight w:val="yellow"/>
            <w:lang w:val="en-US"/>
            <w:rPrChange w:id="2561" w:author="Martin Doerr" w:date="2017-09-21T20:31:00Z">
              <w:rPr>
                <w:lang w:val="en-US"/>
              </w:rPr>
            </w:rPrChange>
          </w:rPr>
          <w:delText>This property identifies an S20 Physical Feature as being part of a S22 Segment of Matter. One S22 Segment of Matter usually contains several S20 Physical Features.</w:delText>
        </w:r>
      </w:del>
    </w:p>
    <w:p w14:paraId="45BF6CE5" w14:textId="023B1353" w:rsidR="0071313D" w:rsidRPr="0071313D" w:rsidDel="00692E7B" w:rsidRDefault="001E1A2D">
      <w:pPr>
        <w:rPr>
          <w:del w:id="2562" w:author="Athina Kritsotaki" w:date="2018-01-10T10:14:00Z"/>
          <w:highlight w:val="yellow"/>
          <w:rPrChange w:id="2563" w:author="Martin Doerr" w:date="2017-09-21T20:31:00Z">
            <w:rPr>
              <w:del w:id="2564" w:author="Athina Kritsotaki" w:date="2018-01-10T10:14:00Z"/>
            </w:rPr>
          </w:rPrChange>
        </w:rPr>
      </w:pPr>
      <w:del w:id="2565" w:author="Athina Kritsotaki" w:date="2018-01-10T10:14:00Z">
        <w:r w:rsidDel="00692E7B">
          <w:rPr>
            <w:highlight w:val="yellow"/>
            <w:rPrChange w:id="2566" w:author="Martin Doerr" w:date="2017-09-21T20:31:00Z">
              <w:rPr/>
            </w:rPrChange>
          </w:rPr>
          <w:delText xml:space="preserve">In First Order Logic: </w:delText>
        </w:r>
      </w:del>
    </w:p>
    <w:p w14:paraId="5BC15C64" w14:textId="76C79633" w:rsidR="0071313D" w:rsidRPr="0071313D" w:rsidDel="00692E7B" w:rsidRDefault="001E1A2D">
      <w:pPr>
        <w:jc w:val="both"/>
        <w:rPr>
          <w:del w:id="2567" w:author="Athina Kritsotaki" w:date="2018-01-10T10:14:00Z"/>
          <w:szCs w:val="20"/>
          <w:highlight w:val="yellow"/>
          <w:lang w:val="en-US"/>
          <w:rPrChange w:id="2568" w:author="admin" w:date="2017-10-10T12:08:00Z">
            <w:rPr>
              <w:del w:id="2569" w:author="Athina Kritsotaki" w:date="2018-01-10T10:14:00Z"/>
              <w:szCs w:val="20"/>
              <w:lang w:val="es-ES"/>
            </w:rPr>
          </w:rPrChange>
        </w:rPr>
      </w:pPr>
      <w:del w:id="2570" w:author="Athina Kritsotaki" w:date="2018-01-10T10:14:00Z">
        <w:r w:rsidDel="00692E7B">
          <w:rPr>
            <w:szCs w:val="20"/>
            <w:highlight w:val="yellow"/>
            <w:lang w:val="en-US"/>
            <w:rPrChange w:id="2571" w:author="admin" w:date="2017-10-10T12:08:00Z">
              <w:rPr>
                <w:szCs w:val="20"/>
                <w:lang w:val="es-ES"/>
              </w:rPr>
            </w:rPrChange>
          </w:rPr>
          <w:tab/>
        </w:r>
        <w:r w:rsidDel="00692E7B">
          <w:rPr>
            <w:szCs w:val="20"/>
            <w:highlight w:val="yellow"/>
            <w:lang w:val="en-US"/>
            <w:rPrChange w:id="2572" w:author="admin" w:date="2017-10-10T12:08:00Z">
              <w:rPr>
                <w:szCs w:val="20"/>
                <w:lang w:val="es-ES"/>
              </w:rPr>
            </w:rPrChange>
          </w:rPr>
          <w:tab/>
          <w:delText xml:space="preserve">O22(x,y) </w:delText>
        </w:r>
        <w:r w:rsidDel="00692E7B">
          <w:rPr>
            <w:rFonts w:ascii="Cambria Math" w:hAnsi="Cambria Math" w:cs="Cambria Math"/>
            <w:szCs w:val="20"/>
            <w:highlight w:val="yellow"/>
            <w:lang w:val="en-US"/>
            <w:rPrChange w:id="2573" w:author="admin" w:date="2017-10-10T12:08:00Z">
              <w:rPr>
                <w:rFonts w:ascii="Cambria Math" w:hAnsi="Cambria Math" w:cs="Cambria Math"/>
                <w:szCs w:val="20"/>
                <w:lang w:val="es-ES"/>
              </w:rPr>
            </w:rPrChange>
          </w:rPr>
          <w:delText>⊃</w:delText>
        </w:r>
        <w:r w:rsidDel="00692E7B">
          <w:rPr>
            <w:szCs w:val="20"/>
            <w:highlight w:val="yellow"/>
            <w:lang w:val="en-US"/>
            <w:rPrChange w:id="2574" w:author="admin" w:date="2017-10-10T12:08:00Z">
              <w:rPr>
                <w:szCs w:val="20"/>
                <w:lang w:val="es-ES"/>
              </w:rPr>
            </w:rPrChange>
          </w:rPr>
          <w:delText xml:space="preserve"> S22(x)</w:delText>
        </w:r>
      </w:del>
    </w:p>
    <w:p w14:paraId="240241F2" w14:textId="768C0366" w:rsidR="0071313D" w:rsidRPr="0071313D" w:rsidDel="00692E7B" w:rsidRDefault="001E1A2D">
      <w:pPr>
        <w:jc w:val="both"/>
        <w:rPr>
          <w:ins w:id="2575" w:author="Martin Doerr" w:date="2017-09-21T20:31:00Z"/>
          <w:del w:id="2576" w:author="Athina Kritsotaki" w:date="2018-01-10T10:14:00Z"/>
          <w:szCs w:val="20"/>
          <w:lang w:val="en-US"/>
          <w:rPrChange w:id="2577" w:author="admin" w:date="2017-10-10T12:08:00Z">
            <w:rPr>
              <w:ins w:id="2578" w:author="Martin Doerr" w:date="2017-09-21T20:31:00Z"/>
              <w:del w:id="2579" w:author="Athina Kritsotaki" w:date="2018-01-10T10:14:00Z"/>
              <w:szCs w:val="20"/>
              <w:lang w:val="es-ES"/>
            </w:rPr>
          </w:rPrChange>
        </w:rPr>
      </w:pPr>
      <w:del w:id="2580" w:author="Athina Kritsotaki" w:date="2018-01-10T10:14:00Z">
        <w:r w:rsidDel="00692E7B">
          <w:rPr>
            <w:szCs w:val="20"/>
            <w:highlight w:val="yellow"/>
            <w:lang w:val="en-US"/>
            <w:rPrChange w:id="2581" w:author="admin" w:date="2017-10-10T12:08:00Z">
              <w:rPr>
                <w:szCs w:val="20"/>
                <w:lang w:val="es-ES"/>
              </w:rPr>
            </w:rPrChange>
          </w:rPr>
          <w:tab/>
        </w:r>
        <w:r w:rsidDel="00692E7B">
          <w:rPr>
            <w:szCs w:val="20"/>
            <w:highlight w:val="yellow"/>
            <w:lang w:val="en-US"/>
            <w:rPrChange w:id="2582" w:author="admin" w:date="2017-10-10T12:08:00Z">
              <w:rPr>
                <w:szCs w:val="20"/>
                <w:lang w:val="es-ES"/>
              </w:rPr>
            </w:rPrChange>
          </w:rPr>
          <w:tab/>
          <w:delText xml:space="preserve">O22(x,y) </w:delText>
        </w:r>
        <w:r w:rsidDel="00692E7B">
          <w:rPr>
            <w:rFonts w:ascii="Cambria Math" w:hAnsi="Cambria Math" w:cs="Cambria Math"/>
            <w:szCs w:val="20"/>
            <w:highlight w:val="yellow"/>
            <w:lang w:val="en-US"/>
            <w:rPrChange w:id="2583" w:author="admin" w:date="2017-10-10T12:08:00Z">
              <w:rPr>
                <w:rFonts w:ascii="Cambria Math" w:hAnsi="Cambria Math" w:cs="Cambria Math"/>
                <w:szCs w:val="20"/>
                <w:lang w:val="es-ES"/>
              </w:rPr>
            </w:rPrChange>
          </w:rPr>
          <w:delText>⊃</w:delText>
        </w:r>
        <w:r w:rsidDel="00692E7B">
          <w:rPr>
            <w:szCs w:val="20"/>
            <w:highlight w:val="yellow"/>
            <w:lang w:val="en-US"/>
            <w:rPrChange w:id="2584" w:author="admin" w:date="2017-10-10T12:08:00Z">
              <w:rPr>
                <w:szCs w:val="20"/>
                <w:lang w:val="es-ES"/>
              </w:rPr>
            </w:rPrChange>
          </w:rPr>
          <w:delText xml:space="preserve"> S20(y)</w:delText>
        </w:r>
      </w:del>
    </w:p>
    <w:p w14:paraId="05A89DAF" w14:textId="543F0DD5" w:rsidR="0071313D" w:rsidRPr="0071313D" w:rsidDel="00692E7B" w:rsidRDefault="001E1A2D">
      <w:pPr>
        <w:jc w:val="both"/>
        <w:rPr>
          <w:del w:id="2585" w:author="Athina Kritsotaki" w:date="2018-01-10T10:14:00Z"/>
          <w:szCs w:val="20"/>
          <w:lang w:val="en-US"/>
          <w:rPrChange w:id="2586" w:author="admin" w:date="2017-10-10T12:08:00Z">
            <w:rPr>
              <w:del w:id="2587" w:author="Athina Kritsotaki" w:date="2018-01-10T10:14:00Z"/>
              <w:szCs w:val="20"/>
              <w:lang w:val="es-ES"/>
            </w:rPr>
          </w:rPrChange>
        </w:rPr>
      </w:pPr>
      <w:ins w:id="2588" w:author="Martin Doerr" w:date="2017-09-21T20:31:00Z">
        <w:del w:id="2589" w:author="Athina Kritsotaki" w:date="2018-01-10T10:14:00Z">
          <w:r w:rsidDel="00692E7B">
            <w:rPr>
              <w:szCs w:val="20"/>
              <w:highlight w:val="magenta"/>
              <w:lang w:val="en-US"/>
              <w:rPrChange w:id="2590" w:author="admin" w:date="2017-10-10T12:08:00Z">
                <w:rPr>
                  <w:szCs w:val="20"/>
                  <w:lang w:val="es-ES"/>
                </w:rPr>
              </w:rPrChange>
            </w:rPr>
            <w:delText>Should become O25</w:delText>
          </w:r>
        </w:del>
      </w:ins>
    </w:p>
    <w:p w14:paraId="30B601F7" w14:textId="12028138" w:rsidR="0071313D" w:rsidDel="00692E7B" w:rsidRDefault="0071313D">
      <w:pPr>
        <w:rPr>
          <w:del w:id="2591" w:author="Athina Kritsotaki" w:date="2018-01-10T10:14:00Z"/>
          <w:lang w:val="en-US"/>
        </w:rPr>
      </w:pPr>
    </w:p>
    <w:p w14:paraId="51762DD5" w14:textId="77777777" w:rsidR="0071313D" w:rsidRDefault="001E1A2D">
      <w:pPr>
        <w:pStyle w:val="Heading3"/>
        <w:ind w:left="360" w:hanging="360"/>
      </w:pPr>
      <w:bookmarkStart w:id="2592" w:name="_O23_is_defined"/>
      <w:bookmarkStart w:id="2593" w:name="_Toc381237472"/>
      <w:bookmarkStart w:id="2594" w:name="_Toc477973555"/>
      <w:bookmarkEnd w:id="2592"/>
      <w:r>
        <w:t>O23 is defined by (defines)</w:t>
      </w:r>
      <w:bookmarkEnd w:id="2593"/>
      <w:bookmarkEnd w:id="2594"/>
    </w:p>
    <w:p w14:paraId="3DC91AB2" w14:textId="77777777" w:rsidR="0071313D" w:rsidRDefault="0071313D">
      <w:pPr>
        <w:rPr>
          <w:lang w:val="en-US"/>
        </w:rPr>
      </w:pPr>
    </w:p>
    <w:p w14:paraId="67120218" w14:textId="77777777" w:rsidR="0071313D" w:rsidRDefault="001E1A2D">
      <w:pPr>
        <w:rPr>
          <w:lang w:val="en-US"/>
        </w:rPr>
      </w:pPr>
      <w:r>
        <w:rPr>
          <w:lang w:val="en-US"/>
        </w:rPr>
        <w:t>Domain:</w:t>
      </w:r>
      <w:r>
        <w:rPr>
          <w:lang w:val="en-US"/>
        </w:rPr>
        <w:tab/>
      </w:r>
      <w:r>
        <w:rPr>
          <w:lang w:val="en-US"/>
        </w:rPr>
        <w:tab/>
      </w:r>
      <w:hyperlink w:anchor="_S22_Segment_of" w:history="1">
        <w:r>
          <w:rPr>
            <w:rStyle w:val="Hyperlink"/>
            <w:lang w:val="en-US"/>
          </w:rPr>
          <w:t>S22</w:t>
        </w:r>
      </w:hyperlink>
      <w:r>
        <w:rPr>
          <w:lang w:val="en-US"/>
        </w:rPr>
        <w:t xml:space="preserve"> Segment of Matter  </w:t>
      </w:r>
    </w:p>
    <w:p w14:paraId="38E72DFB" w14:textId="77777777" w:rsidR="0071313D" w:rsidRDefault="001E1A2D">
      <w:pPr>
        <w:rPr>
          <w:ins w:id="2595" w:author="Martin Doerr" w:date="2017-09-21T20:32:00Z"/>
          <w:lang w:val="en-US"/>
        </w:rPr>
      </w:pPr>
      <w:r>
        <w:rPr>
          <w:lang w:val="en-US"/>
        </w:rPr>
        <w:t>Range:</w:t>
      </w:r>
      <w:r>
        <w:rPr>
          <w:lang w:val="en-US"/>
        </w:rPr>
        <w:tab/>
      </w:r>
      <w:r>
        <w:rPr>
          <w:lang w:val="en-US"/>
        </w:rPr>
        <w:tab/>
      </w:r>
      <w:hyperlink w:anchor="_E92_Spacetime_Volume" w:history="1">
        <w:r>
          <w:rPr>
            <w:rStyle w:val="Hyperlink"/>
            <w:lang w:val="en-US"/>
          </w:rPr>
          <w:t>E92</w:t>
        </w:r>
      </w:hyperlink>
      <w:r>
        <w:rPr>
          <w:lang w:val="en-US"/>
        </w:rPr>
        <w:t xml:space="preserve"> Spacetime Volume</w:t>
      </w:r>
    </w:p>
    <w:p w14:paraId="17DBD92B" w14:textId="77777777" w:rsidR="0071313D" w:rsidRDefault="001E1A2D">
      <w:pPr>
        <w:ind w:left="1418" w:hanging="1418"/>
        <w:rPr>
          <w:ins w:id="2596" w:author="Martin Doerr" w:date="2017-09-21T20:32:00Z"/>
          <w:szCs w:val="20"/>
        </w:rPr>
      </w:pPr>
      <w:ins w:id="2597" w:author="Martin Doerr" w:date="2017-09-21T20:32:00Z">
        <w:r>
          <w:rPr>
            <w:szCs w:val="20"/>
          </w:rPr>
          <w:t>Quantification:</w:t>
        </w:r>
        <w:r>
          <w:rPr>
            <w:szCs w:val="20"/>
          </w:rPr>
          <w:tab/>
        </w:r>
      </w:ins>
      <w:ins w:id="2598" w:author="Martin Doerr" w:date="2017-09-21T20:33:00Z">
        <w:r>
          <w:rPr>
            <w:szCs w:val="20"/>
          </w:rPr>
          <w:t>many</w:t>
        </w:r>
      </w:ins>
      <w:ins w:id="2599" w:author="Martin Doerr" w:date="2017-09-21T20:32:00Z">
        <w:r>
          <w:rPr>
            <w:szCs w:val="20"/>
          </w:rPr>
          <w:t xml:space="preserve"> to </w:t>
        </w:r>
      </w:ins>
      <w:ins w:id="2600" w:author="Martin Doerr" w:date="2017-09-21T20:33:00Z">
        <w:r>
          <w:rPr>
            <w:szCs w:val="20"/>
          </w:rPr>
          <w:t>one</w:t>
        </w:r>
      </w:ins>
      <w:ins w:id="2601" w:author="Martin Doerr" w:date="2017-09-21T20:32:00Z">
        <w:r>
          <w:rPr>
            <w:szCs w:val="20"/>
          </w:rPr>
          <w:t>, necessary (1,1:0,n)</w:t>
        </w:r>
      </w:ins>
    </w:p>
    <w:p w14:paraId="6826F812" w14:textId="77777777" w:rsidR="0071313D" w:rsidRDefault="0071313D">
      <w:pPr>
        <w:widowControl w:val="0"/>
        <w:autoSpaceDE w:val="0"/>
        <w:autoSpaceDN w:val="0"/>
        <w:ind w:left="1440" w:hanging="1440"/>
        <w:rPr>
          <w:ins w:id="2602" w:author="Martin Doerr" w:date="2017-09-21T20:32:00Z"/>
          <w:lang w:eastAsia="en-US"/>
        </w:rPr>
      </w:pPr>
    </w:p>
    <w:p w14:paraId="3A07C63F" w14:textId="77777777" w:rsidR="0071313D" w:rsidRPr="0071313D" w:rsidRDefault="0071313D">
      <w:pPr>
        <w:rPr>
          <w:del w:id="2603" w:author="Martin Doerr" w:date="2017-09-21T20:33:00Z"/>
          <w:rPrChange w:id="2604" w:author="Martin Doerr" w:date="2017-09-21T20:32:00Z">
            <w:rPr>
              <w:del w:id="2605" w:author="Martin Doerr" w:date="2017-09-21T20:33:00Z"/>
              <w:lang w:val="en-US"/>
            </w:rPr>
          </w:rPrChange>
        </w:rPr>
      </w:pPr>
    </w:p>
    <w:p w14:paraId="574D3474" w14:textId="77777777" w:rsidR="0071313D" w:rsidRDefault="0071313D">
      <w:pPr>
        <w:rPr>
          <w:del w:id="2606" w:author="Martin Doerr" w:date="2017-09-21T20:33:00Z"/>
          <w:lang w:val="en-US"/>
        </w:rPr>
      </w:pPr>
    </w:p>
    <w:p w14:paraId="47E2309D" w14:textId="77777777" w:rsidR="0071313D" w:rsidRDefault="001E1A2D">
      <w:pPr>
        <w:rPr>
          <w:lang w:val="en-US"/>
        </w:rPr>
      </w:pPr>
      <w:r>
        <w:rPr>
          <w:lang w:val="en-US"/>
        </w:rPr>
        <w:t xml:space="preserve">Scope note: </w:t>
      </w:r>
    </w:p>
    <w:p w14:paraId="4B6FD525" w14:textId="77777777" w:rsidR="0071313D" w:rsidRDefault="001E1A2D">
      <w:pPr>
        <w:ind w:left="1418"/>
        <w:rPr>
          <w:ins w:id="2607" w:author="Athina Kritsotaki" w:date="2017-10-04T12:28:00Z"/>
        </w:rPr>
      </w:pPr>
      <w:r>
        <w:rPr>
          <w:lang w:val="en-US"/>
        </w:rPr>
        <w:lastRenderedPageBreak/>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boundaries are confined by S18 Alteration events.</w:t>
      </w:r>
    </w:p>
    <w:p w14:paraId="1C50CBAE" w14:textId="77777777" w:rsidR="0071313D" w:rsidRPr="0071313D" w:rsidRDefault="0071313D">
      <w:pPr>
        <w:ind w:left="1418"/>
        <w:rPr>
          <w:ins w:id="2608" w:author="Athina Kritsotaki" w:date="2017-10-04T12:28:00Z"/>
          <w:highlight w:val="green"/>
          <w:lang w:val="en-US"/>
          <w:rPrChange w:id="2609" w:author="Athina Kritsotaki" w:date="2017-10-04T12:45:00Z">
            <w:rPr>
              <w:ins w:id="2610" w:author="Athina Kritsotaki" w:date="2017-10-04T12:28:00Z"/>
              <w:highlight w:val="yellow"/>
              <w:lang w:val="en-US"/>
            </w:rPr>
          </w:rPrChange>
        </w:rPr>
      </w:pPr>
    </w:p>
    <w:p w14:paraId="62A28084" w14:textId="77777777" w:rsidR="0071313D" w:rsidRDefault="001E1A2D">
      <w:pPr>
        <w:rPr>
          <w:ins w:id="2611" w:author="Athina Kritsotaki" w:date="2017-10-04T12:28:00Z"/>
          <w:highlight w:val="green"/>
        </w:rPr>
      </w:pPr>
      <w:ins w:id="2612" w:author="Athina Kritsotaki" w:date="2017-10-04T12:28:00Z">
        <w:r>
          <w:rPr>
            <w:highlight w:val="green"/>
          </w:rPr>
          <w:t>Examples:</w:t>
        </w:r>
        <w:r>
          <w:rPr>
            <w:highlight w:val="green"/>
          </w:rPr>
          <w:tab/>
        </w:r>
      </w:ins>
    </w:p>
    <w:p w14:paraId="0F292B89" w14:textId="6BBCEC0D" w:rsidR="0071313D" w:rsidRDefault="001E1A2D">
      <w:pPr>
        <w:ind w:left="1418"/>
        <w:rPr>
          <w:ins w:id="2613" w:author="Athina Kritsotaki" w:date="2017-10-04T12:41:00Z"/>
        </w:rPr>
      </w:pPr>
      <w:ins w:id="2614" w:author="Athina Kritsotaki" w:date="2017-10-04T12:45:00Z">
        <w:r>
          <w:rPr>
            <w:highlight w:val="green"/>
            <w:rPrChange w:id="2615" w:author="Athina Kritsotaki" w:date="2017-10-04T12:45:00Z">
              <w:rPr/>
            </w:rPrChange>
          </w:rPr>
          <w:t>This g</w:t>
        </w:r>
      </w:ins>
      <w:ins w:id="2616" w:author="Athina Kritsotaki" w:date="2017-10-04T12:42:00Z">
        <w:r>
          <w:rPr>
            <w:highlight w:val="green"/>
            <w:rPrChange w:id="2617" w:author="Athina Kritsotaki" w:date="2017-10-04T12:45:00Z">
              <w:rPr/>
            </w:rPrChange>
          </w:rPr>
          <w:t xml:space="preserve">oogle earth </w:t>
        </w:r>
      </w:ins>
      <w:ins w:id="2618" w:author="Athina Kritsotaki" w:date="2017-10-04T12:45:00Z">
        <w:r>
          <w:rPr>
            <w:highlight w:val="green"/>
            <w:rPrChange w:id="2619" w:author="Athina Kritsotaki" w:date="2017-10-04T12:45:00Z">
              <w:rPr/>
            </w:rPrChange>
          </w:rPr>
          <w:t xml:space="preserve">image marks </w:t>
        </w:r>
      </w:ins>
      <w:ins w:id="2620" w:author="Athina Kritsotaki" w:date="2017-10-04T12:42:00Z">
        <w:r>
          <w:rPr>
            <w:highlight w:val="green"/>
            <w:rPrChange w:id="2621" w:author="Athina Kritsotaki" w:date="2017-10-04T12:45:00Z">
              <w:rPr/>
            </w:rPrChange>
          </w:rPr>
          <w:t xml:space="preserve">in red </w:t>
        </w:r>
      </w:ins>
      <w:ins w:id="2622" w:author="Athina Kritsotaki" w:date="2017-10-04T12:30:00Z">
        <w:r>
          <w:rPr>
            <w:highlight w:val="green"/>
            <w:rPrChange w:id="2623" w:author="Athina Kritsotaki" w:date="2017-10-04T12:45:00Z">
              <w:rPr/>
            </w:rPrChange>
          </w:rPr>
          <w:t>the accumulation zone</w:t>
        </w:r>
      </w:ins>
      <w:ins w:id="2624" w:author="Athina Kritsotaki" w:date="2017-10-04T12:32:00Z">
        <w:r>
          <w:rPr>
            <w:highlight w:val="green"/>
            <w:rPrChange w:id="2625" w:author="Athina Kritsotaki" w:date="2017-10-04T12:45:00Z">
              <w:rPr/>
            </w:rPrChange>
          </w:rPr>
          <w:t xml:space="preserve"> </w:t>
        </w:r>
      </w:ins>
      <w:ins w:id="2626" w:author="Athina Kritsotaki" w:date="2017-10-04T12:38:00Z">
        <w:r>
          <w:rPr>
            <w:highlight w:val="green"/>
            <w:rPrChange w:id="2627" w:author="Athina Kritsotaki" w:date="2017-10-04T12:45:00Z">
              <w:rPr/>
            </w:rPrChange>
          </w:rPr>
          <w:t xml:space="preserve">(S22) of the landslide which </w:t>
        </w:r>
      </w:ins>
      <w:ins w:id="2628" w:author="Athina Kritsotaki" w:date="2017-10-04T12:39:00Z">
        <w:r w:rsidRPr="00A55250">
          <w:rPr>
            <w:i/>
            <w:highlight w:val="green"/>
            <w:rPrChange w:id="2629" w:author="Athina Kritsotaki" w:date="2018-01-11T11:46:00Z">
              <w:rPr/>
            </w:rPrChange>
          </w:rPr>
          <w:t xml:space="preserve">is </w:t>
        </w:r>
      </w:ins>
      <w:ins w:id="2630" w:author="Athina Kritsotaki" w:date="2017-10-04T12:32:00Z">
        <w:r w:rsidRPr="00A55250">
          <w:rPr>
            <w:i/>
            <w:highlight w:val="green"/>
            <w:rPrChange w:id="2631" w:author="Athina Kritsotaki" w:date="2018-01-11T11:46:00Z">
              <w:rPr/>
            </w:rPrChange>
          </w:rPr>
          <w:t>defined by</w:t>
        </w:r>
        <w:r>
          <w:rPr>
            <w:highlight w:val="green"/>
            <w:rPrChange w:id="2632" w:author="Athina Kritsotaki" w:date="2017-10-04T12:45:00Z">
              <w:rPr/>
            </w:rPrChange>
          </w:rPr>
          <w:t xml:space="preserve"> the</w:t>
        </w:r>
      </w:ins>
      <w:ins w:id="2633" w:author="Athina Kritsotaki" w:date="2017-10-04T12:43:00Z">
        <w:r>
          <w:rPr>
            <w:highlight w:val="green"/>
            <w:rPrChange w:id="2634" w:author="Athina Kritsotaki" w:date="2017-10-04T12:45:00Z">
              <w:rPr/>
            </w:rPrChange>
          </w:rPr>
          <w:t xml:space="preserve"> evolution (E92) of the landslide of Santomerion village in 2008</w:t>
        </w:r>
      </w:ins>
      <w:ins w:id="2635" w:author="Athina Kritsotaki" w:date="2018-01-10T14:35:00Z">
        <w:r w:rsidR="008C257E">
          <w:rPr>
            <w:rStyle w:val="FootnoteReference"/>
            <w:highlight w:val="green"/>
          </w:rPr>
          <w:footnoteReference w:id="42"/>
        </w:r>
      </w:ins>
      <w:ins w:id="2638" w:author="Athina Kritsotaki" w:date="2017-10-04T12:43:00Z">
        <w:r>
          <w:rPr>
            <w:highlight w:val="green"/>
            <w:rPrChange w:id="2639" w:author="Athina Kritsotaki" w:date="2017-10-04T12:45:00Z">
              <w:rPr/>
            </w:rPrChange>
          </w:rPr>
          <w:t>.</w:t>
        </w:r>
      </w:ins>
    </w:p>
    <w:p w14:paraId="3977E99B" w14:textId="77777777" w:rsidR="0071313D" w:rsidRDefault="0071313D">
      <w:pPr>
        <w:ind w:left="1418"/>
        <w:rPr>
          <w:ins w:id="2640" w:author="Athina Kritsotaki" w:date="2017-10-04T12:41:00Z"/>
        </w:rPr>
      </w:pPr>
    </w:p>
    <w:p w14:paraId="4849BA0C" w14:textId="77777777" w:rsidR="0071313D" w:rsidRDefault="0071313D">
      <w:pPr>
        <w:ind w:left="1418"/>
        <w:rPr>
          <w:lang w:val="en-US"/>
        </w:rPr>
      </w:pPr>
    </w:p>
    <w:p w14:paraId="4F7336ED" w14:textId="77777777" w:rsidR="0071313D" w:rsidRDefault="001E1A2D">
      <w:r>
        <w:t xml:space="preserve">In First Order Logic: </w:t>
      </w:r>
    </w:p>
    <w:p w14:paraId="120EF067" w14:textId="77777777" w:rsidR="0071313D" w:rsidRPr="0071313D" w:rsidRDefault="001E1A2D">
      <w:pPr>
        <w:jc w:val="both"/>
        <w:rPr>
          <w:szCs w:val="20"/>
          <w:lang w:val="en-US"/>
          <w:rPrChange w:id="2641" w:author="admin" w:date="2017-10-10T12:08:00Z">
            <w:rPr>
              <w:szCs w:val="20"/>
              <w:lang w:val="es-ES"/>
            </w:rPr>
          </w:rPrChange>
        </w:rPr>
      </w:pPr>
      <w:r>
        <w:rPr>
          <w:szCs w:val="20"/>
          <w:lang w:val="en-US"/>
          <w:rPrChange w:id="2642" w:author="admin" w:date="2017-10-10T12:08:00Z">
            <w:rPr>
              <w:szCs w:val="20"/>
              <w:lang w:val="es-ES"/>
            </w:rPr>
          </w:rPrChange>
        </w:rPr>
        <w:tab/>
      </w:r>
      <w:r>
        <w:rPr>
          <w:szCs w:val="20"/>
          <w:lang w:val="en-US"/>
          <w:rPrChange w:id="2643" w:author="admin" w:date="2017-10-10T12:08:00Z">
            <w:rPr>
              <w:szCs w:val="20"/>
              <w:lang w:val="es-ES"/>
            </w:rPr>
          </w:rPrChange>
        </w:rPr>
        <w:tab/>
        <w:t xml:space="preserve">O23(x,y) </w:t>
      </w:r>
      <w:r>
        <w:rPr>
          <w:rFonts w:ascii="Cambria Math" w:hAnsi="Cambria Math" w:cs="Cambria Math"/>
          <w:szCs w:val="20"/>
          <w:lang w:val="en-US"/>
          <w:rPrChange w:id="2644" w:author="admin" w:date="2017-10-10T12:08:00Z">
            <w:rPr>
              <w:rFonts w:ascii="Cambria Math" w:hAnsi="Cambria Math" w:cs="Cambria Math"/>
              <w:szCs w:val="20"/>
              <w:lang w:val="es-ES"/>
            </w:rPr>
          </w:rPrChange>
        </w:rPr>
        <w:t>⊃</w:t>
      </w:r>
      <w:r>
        <w:rPr>
          <w:szCs w:val="20"/>
          <w:lang w:val="en-US"/>
          <w:rPrChange w:id="2645" w:author="admin" w:date="2017-10-10T12:08:00Z">
            <w:rPr>
              <w:szCs w:val="20"/>
              <w:lang w:val="es-ES"/>
            </w:rPr>
          </w:rPrChange>
        </w:rPr>
        <w:t xml:space="preserve"> S22(x)</w:t>
      </w:r>
    </w:p>
    <w:p w14:paraId="62294BC6" w14:textId="77777777" w:rsidR="0071313D" w:rsidRPr="0071313D" w:rsidRDefault="001E1A2D">
      <w:pPr>
        <w:jc w:val="both"/>
        <w:rPr>
          <w:szCs w:val="20"/>
          <w:lang w:val="en-US"/>
          <w:rPrChange w:id="2646" w:author="admin" w:date="2017-10-10T12:08:00Z">
            <w:rPr>
              <w:szCs w:val="20"/>
              <w:lang w:val="es-ES"/>
            </w:rPr>
          </w:rPrChange>
        </w:rPr>
      </w:pPr>
      <w:r>
        <w:rPr>
          <w:szCs w:val="20"/>
          <w:lang w:val="en-US"/>
          <w:rPrChange w:id="2647" w:author="admin" w:date="2017-10-10T12:08:00Z">
            <w:rPr>
              <w:szCs w:val="20"/>
              <w:lang w:val="es-ES"/>
            </w:rPr>
          </w:rPrChange>
        </w:rPr>
        <w:tab/>
      </w:r>
      <w:r>
        <w:rPr>
          <w:szCs w:val="20"/>
          <w:lang w:val="en-US"/>
          <w:rPrChange w:id="2648" w:author="admin" w:date="2017-10-10T12:08:00Z">
            <w:rPr>
              <w:szCs w:val="20"/>
              <w:lang w:val="es-ES"/>
            </w:rPr>
          </w:rPrChange>
        </w:rPr>
        <w:tab/>
        <w:t xml:space="preserve">O23(x,y) </w:t>
      </w:r>
      <w:r>
        <w:rPr>
          <w:rFonts w:ascii="Cambria Math" w:hAnsi="Cambria Math" w:cs="Cambria Math"/>
          <w:szCs w:val="20"/>
          <w:lang w:val="en-US"/>
          <w:rPrChange w:id="2649" w:author="admin" w:date="2017-10-10T12:08:00Z">
            <w:rPr>
              <w:rFonts w:ascii="Cambria Math" w:hAnsi="Cambria Math" w:cs="Cambria Math"/>
              <w:szCs w:val="20"/>
              <w:lang w:val="es-ES"/>
            </w:rPr>
          </w:rPrChange>
        </w:rPr>
        <w:t>⊃</w:t>
      </w:r>
      <w:r>
        <w:rPr>
          <w:szCs w:val="20"/>
          <w:lang w:val="en-US"/>
          <w:rPrChange w:id="2650" w:author="admin" w:date="2017-10-10T12:08:00Z">
            <w:rPr>
              <w:szCs w:val="20"/>
              <w:lang w:val="es-ES"/>
            </w:rPr>
          </w:rPrChange>
        </w:rPr>
        <w:t xml:space="preserve"> E92(y)</w:t>
      </w:r>
    </w:p>
    <w:p w14:paraId="654CD926" w14:textId="77777777" w:rsidR="0071313D" w:rsidRDefault="0071313D">
      <w:pPr>
        <w:widowControl w:val="0"/>
        <w:autoSpaceDE w:val="0"/>
        <w:autoSpaceDN w:val="0"/>
        <w:rPr>
          <w:lang w:val="en-US" w:eastAsia="en-US"/>
        </w:rPr>
      </w:pPr>
    </w:p>
    <w:p w14:paraId="50336810" w14:textId="77777777" w:rsidR="0071313D" w:rsidRPr="0071313D" w:rsidRDefault="001E1A2D">
      <w:pPr>
        <w:pStyle w:val="Heading3"/>
        <w:ind w:left="360" w:hanging="360"/>
        <w:rPr>
          <w:b w:val="0"/>
          <w:bCs w:val="0"/>
          <w:i/>
          <w:iCs/>
          <w:highlight w:val="yellow"/>
          <w:lang w:val="en-US"/>
          <w:rPrChange w:id="2651" w:author="Martin Doerr" w:date="2017-09-21T21:13:00Z">
            <w:rPr>
              <w:b w:val="0"/>
              <w:bCs w:val="0"/>
              <w:i/>
              <w:iCs/>
              <w:lang w:val="en-US"/>
            </w:rPr>
          </w:rPrChange>
        </w:rPr>
      </w:pPr>
      <w:bookmarkStart w:id="2652" w:name="_O24_measured_(was"/>
      <w:bookmarkStart w:id="2653" w:name="_Toc477973556"/>
      <w:bookmarkEnd w:id="2652"/>
      <w:r>
        <w:rPr>
          <w:highlight w:val="yellow"/>
          <w:rPrChange w:id="2654" w:author="Martin Doerr" w:date="2017-09-21T21:13:00Z">
            <w:rPr>
              <w:rFonts w:ascii="Times New Roman" w:eastAsia="Times New Roman" w:hAnsi="Times New Roman" w:cs="Times New Roman"/>
              <w:b w:val="0"/>
              <w:bCs w:val="0"/>
            </w:rPr>
          </w:rPrChange>
        </w:rPr>
        <w:t>O24 measured (was measured by)</w:t>
      </w:r>
      <w:bookmarkEnd w:id="2653"/>
    </w:p>
    <w:p w14:paraId="5F2BFECF" w14:textId="77777777" w:rsidR="0071313D" w:rsidRPr="0071313D" w:rsidRDefault="0071313D">
      <w:pPr>
        <w:suppressAutoHyphens/>
        <w:autoSpaceDE w:val="0"/>
        <w:rPr>
          <w:highlight w:val="yellow"/>
          <w:lang w:val="en-US" w:eastAsia="ar-SA"/>
          <w:rPrChange w:id="2655" w:author="Martin Doerr" w:date="2017-09-21T21:13:00Z">
            <w:rPr>
              <w:lang w:val="en-US" w:eastAsia="ar-SA"/>
            </w:rPr>
          </w:rPrChange>
        </w:rPr>
      </w:pPr>
    </w:p>
    <w:p w14:paraId="35DB329A" w14:textId="77777777" w:rsidR="0071313D" w:rsidRPr="0071313D" w:rsidRDefault="001E1A2D">
      <w:pPr>
        <w:suppressAutoHyphens/>
        <w:autoSpaceDE w:val="0"/>
        <w:rPr>
          <w:highlight w:val="yellow"/>
          <w:lang w:val="en-US" w:eastAsia="ar-SA"/>
          <w:rPrChange w:id="2656" w:author="Martin Doerr" w:date="2017-09-21T21:13:00Z">
            <w:rPr>
              <w:lang w:val="en-US" w:eastAsia="ar-SA"/>
            </w:rPr>
          </w:rPrChange>
        </w:rPr>
      </w:pPr>
      <w:r>
        <w:rPr>
          <w:highlight w:val="yellow"/>
          <w:lang w:val="en-US" w:eastAsia="ar-SA"/>
          <w:rPrChange w:id="2657" w:author="Martin Doerr" w:date="2017-09-21T21:13:00Z">
            <w:rPr>
              <w:lang w:val="en-US" w:eastAsia="ar-SA"/>
            </w:rPr>
          </w:rPrChange>
        </w:rPr>
        <w:t>Domain:</w:t>
      </w:r>
      <w:r>
        <w:rPr>
          <w:highlight w:val="yellow"/>
          <w:lang w:val="en-US" w:eastAsia="ar-SA"/>
          <w:rPrChange w:id="2658" w:author="Martin Doerr" w:date="2017-09-21T21:13:00Z">
            <w:rPr>
              <w:lang w:val="en-US" w:eastAsia="ar-SA"/>
            </w:rPr>
          </w:rPrChange>
        </w:rPr>
        <w:tab/>
      </w:r>
      <w:r>
        <w:rPr>
          <w:highlight w:val="yellow"/>
          <w:lang w:val="en-US" w:eastAsia="ar-SA"/>
          <w:rPrChange w:id="2659" w:author="Martin Doerr" w:date="2017-09-21T21:13:00Z">
            <w:rPr>
              <w:lang w:val="en-US" w:eastAsia="ar-SA"/>
            </w:rPr>
          </w:rPrChange>
        </w:rPr>
        <w:tab/>
      </w:r>
      <w:r>
        <w:rPr>
          <w:highlight w:val="yellow"/>
          <w:rPrChange w:id="2660" w:author="Martin Doerr" w:date="2017-09-21T21:13:00Z">
            <w:rPr>
              <w:rStyle w:val="Hyperlink"/>
              <w:lang w:val="en-US" w:eastAsia="ar-SA"/>
            </w:rPr>
          </w:rPrChange>
        </w:rPr>
        <w:fldChar w:fldCharType="begin"/>
      </w:r>
      <w:r>
        <w:rPr>
          <w:highlight w:val="yellow"/>
          <w:rPrChange w:id="2661" w:author="Martin Doerr" w:date="2017-09-21T21:13:00Z">
            <w:rPr/>
          </w:rPrChange>
        </w:rPr>
        <w:instrText xml:space="preserve"> HYPERLINK \l "_S21_Measurement_(equivalent" </w:instrText>
      </w:r>
      <w:r>
        <w:rPr>
          <w:highlight w:val="yellow"/>
          <w:rPrChange w:id="2662" w:author="Martin Doerr" w:date="2017-09-21T21:13:00Z">
            <w:rPr>
              <w:rStyle w:val="Hyperlink"/>
              <w:lang w:val="en-US" w:eastAsia="ar-SA"/>
            </w:rPr>
          </w:rPrChange>
        </w:rPr>
        <w:fldChar w:fldCharType="separate"/>
      </w:r>
      <w:r>
        <w:rPr>
          <w:rStyle w:val="Hyperlink"/>
          <w:highlight w:val="yellow"/>
          <w:lang w:val="en-US" w:eastAsia="ar-SA"/>
          <w:rPrChange w:id="2663" w:author="Martin Doerr" w:date="2017-09-21T21:13:00Z">
            <w:rPr>
              <w:rStyle w:val="Hyperlink"/>
              <w:lang w:val="en-US" w:eastAsia="ar-SA"/>
            </w:rPr>
          </w:rPrChange>
        </w:rPr>
        <w:t>S21</w:t>
      </w:r>
      <w:r>
        <w:rPr>
          <w:rStyle w:val="Hyperlink"/>
          <w:highlight w:val="yellow"/>
          <w:lang w:val="en-US" w:eastAsia="ar-SA"/>
          <w:rPrChange w:id="2664" w:author="Martin Doerr" w:date="2017-09-21T21:13:00Z">
            <w:rPr>
              <w:rStyle w:val="Hyperlink"/>
              <w:lang w:val="en-US" w:eastAsia="ar-SA"/>
            </w:rPr>
          </w:rPrChange>
        </w:rPr>
        <w:fldChar w:fldCharType="end"/>
      </w:r>
      <w:r>
        <w:rPr>
          <w:highlight w:val="yellow"/>
          <w:lang w:val="en-US" w:eastAsia="ar-SA"/>
          <w:rPrChange w:id="2665" w:author="Martin Doerr" w:date="2017-09-21T21:13:00Z">
            <w:rPr>
              <w:lang w:val="en-US" w:eastAsia="ar-SA"/>
            </w:rPr>
          </w:rPrChange>
        </w:rPr>
        <w:t xml:space="preserve"> Measurement</w:t>
      </w:r>
    </w:p>
    <w:p w14:paraId="35310AE6" w14:textId="77777777" w:rsidR="0071313D" w:rsidRPr="0071313D" w:rsidRDefault="001E1A2D">
      <w:pPr>
        <w:suppressAutoHyphens/>
        <w:autoSpaceDE w:val="0"/>
        <w:rPr>
          <w:highlight w:val="yellow"/>
          <w:lang w:val="en-US" w:eastAsia="ar-SA"/>
          <w:rPrChange w:id="2666" w:author="Martin Doerr" w:date="2017-09-21T21:13:00Z">
            <w:rPr>
              <w:lang w:val="en-US" w:eastAsia="ar-SA"/>
            </w:rPr>
          </w:rPrChange>
        </w:rPr>
      </w:pPr>
      <w:r>
        <w:rPr>
          <w:highlight w:val="yellow"/>
          <w:lang w:val="en-US" w:eastAsia="ar-SA"/>
          <w:rPrChange w:id="2667" w:author="Martin Doerr" w:date="2017-09-21T21:13:00Z">
            <w:rPr>
              <w:lang w:val="en-US" w:eastAsia="ar-SA"/>
            </w:rPr>
          </w:rPrChange>
        </w:rPr>
        <w:t>Range:</w:t>
      </w:r>
      <w:r>
        <w:rPr>
          <w:highlight w:val="yellow"/>
          <w:lang w:val="en-US" w:eastAsia="ar-SA"/>
          <w:rPrChange w:id="2668" w:author="Martin Doerr" w:date="2017-09-21T21:13:00Z">
            <w:rPr>
              <w:lang w:val="en-US" w:eastAsia="ar-SA"/>
            </w:rPr>
          </w:rPrChange>
        </w:rPr>
        <w:tab/>
      </w:r>
      <w:r>
        <w:rPr>
          <w:highlight w:val="yellow"/>
          <w:lang w:val="en-US" w:eastAsia="ar-SA"/>
          <w:rPrChange w:id="2669" w:author="Martin Doerr" w:date="2017-09-21T21:13:00Z">
            <w:rPr>
              <w:lang w:val="en-US" w:eastAsia="ar-SA"/>
            </w:rPr>
          </w:rPrChange>
        </w:rPr>
        <w:tab/>
      </w:r>
      <w:r>
        <w:rPr>
          <w:highlight w:val="yellow"/>
          <w:rPrChange w:id="2670" w:author="Martin Doerr" w:date="2017-09-21T21:13:00Z">
            <w:rPr>
              <w:rStyle w:val="Hyperlink"/>
              <w:lang w:val="en-US" w:eastAsia="ar-SA"/>
            </w:rPr>
          </w:rPrChange>
        </w:rPr>
        <w:fldChar w:fldCharType="begin"/>
      </w:r>
      <w:r>
        <w:rPr>
          <w:highlight w:val="yellow"/>
          <w:rPrChange w:id="2671" w:author="Martin Doerr" w:date="2017-09-21T21:13:00Z">
            <w:rPr/>
          </w:rPrChange>
        </w:rPr>
        <w:instrText xml:space="preserve"> HYPERLINK \l "_S19_Observable_Entity" </w:instrText>
      </w:r>
      <w:r>
        <w:rPr>
          <w:highlight w:val="yellow"/>
          <w:rPrChange w:id="2672" w:author="Martin Doerr" w:date="2017-09-21T21:13:00Z">
            <w:rPr>
              <w:rStyle w:val="Hyperlink"/>
              <w:lang w:val="en-US" w:eastAsia="ar-SA"/>
            </w:rPr>
          </w:rPrChange>
        </w:rPr>
        <w:fldChar w:fldCharType="separate"/>
      </w:r>
      <w:r>
        <w:rPr>
          <w:rStyle w:val="Hyperlink"/>
          <w:highlight w:val="yellow"/>
          <w:lang w:val="en-US" w:eastAsia="ar-SA"/>
          <w:rPrChange w:id="2673" w:author="Martin Doerr" w:date="2017-09-21T21:13:00Z">
            <w:rPr>
              <w:rStyle w:val="Hyperlink"/>
              <w:lang w:val="en-US" w:eastAsia="ar-SA"/>
            </w:rPr>
          </w:rPrChange>
        </w:rPr>
        <w:t>S15</w:t>
      </w:r>
      <w:r>
        <w:rPr>
          <w:rStyle w:val="Hyperlink"/>
          <w:highlight w:val="yellow"/>
          <w:lang w:val="en-US" w:eastAsia="ar-SA"/>
          <w:rPrChange w:id="2674" w:author="Martin Doerr" w:date="2017-09-21T21:13:00Z">
            <w:rPr>
              <w:rStyle w:val="Hyperlink"/>
              <w:lang w:val="en-US" w:eastAsia="ar-SA"/>
            </w:rPr>
          </w:rPrChange>
        </w:rPr>
        <w:fldChar w:fldCharType="end"/>
      </w:r>
      <w:r>
        <w:rPr>
          <w:highlight w:val="yellow"/>
          <w:lang w:val="en-US" w:eastAsia="ar-SA"/>
          <w:rPrChange w:id="2675" w:author="Martin Doerr" w:date="2017-09-21T21:13:00Z">
            <w:rPr>
              <w:lang w:val="en-US" w:eastAsia="ar-SA"/>
            </w:rPr>
          </w:rPrChange>
        </w:rPr>
        <w:t xml:space="preserve"> Observable Entity</w:t>
      </w:r>
    </w:p>
    <w:p w14:paraId="357BE1F0" w14:textId="77777777" w:rsidR="0071313D" w:rsidRPr="0071313D" w:rsidRDefault="001E1A2D">
      <w:pPr>
        <w:suppressAutoHyphens/>
        <w:autoSpaceDE w:val="0"/>
        <w:rPr>
          <w:highlight w:val="yellow"/>
          <w:lang w:val="en-US" w:eastAsia="ar-SA"/>
          <w:rPrChange w:id="2676" w:author="Martin Doerr" w:date="2017-09-21T21:13:00Z">
            <w:rPr>
              <w:lang w:val="en-US" w:eastAsia="ar-SA"/>
            </w:rPr>
          </w:rPrChange>
        </w:rPr>
      </w:pPr>
      <w:r>
        <w:rPr>
          <w:highlight w:val="yellow"/>
          <w:lang w:val="en-US" w:eastAsia="ar-SA"/>
          <w:rPrChange w:id="2677" w:author="Martin Doerr" w:date="2017-09-21T21:13:00Z">
            <w:rPr>
              <w:lang w:val="en-US" w:eastAsia="ar-SA"/>
            </w:rPr>
          </w:rPrChange>
        </w:rPr>
        <w:t xml:space="preserve">Subproperty of: </w:t>
      </w:r>
      <w:r>
        <w:rPr>
          <w:highlight w:val="yellow"/>
          <w:rPrChange w:id="2678" w:author="Martin Doerr" w:date="2017-09-21T21:13:00Z">
            <w:rPr>
              <w:rStyle w:val="Hyperlink"/>
              <w:lang w:val="en-US" w:eastAsia="ar-SA"/>
            </w:rPr>
          </w:rPrChange>
        </w:rPr>
        <w:fldChar w:fldCharType="begin"/>
      </w:r>
      <w:r>
        <w:rPr>
          <w:highlight w:val="yellow"/>
          <w:rPrChange w:id="2679" w:author="Martin Doerr" w:date="2017-09-21T21:13:00Z">
            <w:rPr/>
          </w:rPrChange>
        </w:rPr>
        <w:instrText xml:space="preserve"> HYPERLINK \l "_S4_Observation" </w:instrText>
      </w:r>
      <w:r>
        <w:rPr>
          <w:highlight w:val="yellow"/>
          <w:rPrChange w:id="2680" w:author="Martin Doerr" w:date="2017-09-21T21:13:00Z">
            <w:rPr>
              <w:rStyle w:val="Hyperlink"/>
              <w:lang w:val="en-US" w:eastAsia="ar-SA"/>
            </w:rPr>
          </w:rPrChange>
        </w:rPr>
        <w:fldChar w:fldCharType="separate"/>
      </w:r>
      <w:r>
        <w:rPr>
          <w:rStyle w:val="Hyperlink"/>
          <w:highlight w:val="yellow"/>
          <w:lang w:val="en-US" w:eastAsia="ar-SA"/>
          <w:rPrChange w:id="2681" w:author="Martin Doerr" w:date="2017-09-21T21:13:00Z">
            <w:rPr>
              <w:rStyle w:val="Hyperlink"/>
              <w:lang w:val="en-US" w:eastAsia="ar-SA"/>
            </w:rPr>
          </w:rPrChange>
        </w:rPr>
        <w:t>S4</w:t>
      </w:r>
      <w:r>
        <w:rPr>
          <w:rStyle w:val="Hyperlink"/>
          <w:highlight w:val="yellow"/>
          <w:lang w:val="en-US" w:eastAsia="ar-SA"/>
          <w:rPrChange w:id="2682" w:author="Martin Doerr" w:date="2017-09-21T21:13:00Z">
            <w:rPr>
              <w:rStyle w:val="Hyperlink"/>
              <w:lang w:val="en-US" w:eastAsia="ar-SA"/>
            </w:rPr>
          </w:rPrChange>
        </w:rPr>
        <w:fldChar w:fldCharType="end"/>
      </w:r>
      <w:r>
        <w:rPr>
          <w:highlight w:val="yellow"/>
          <w:lang w:val="en-US" w:eastAsia="ar-SA"/>
          <w:rPrChange w:id="2683" w:author="Martin Doerr" w:date="2017-09-21T21:13:00Z">
            <w:rPr>
              <w:lang w:val="en-US" w:eastAsia="ar-SA"/>
            </w:rPr>
          </w:rPrChange>
        </w:rPr>
        <w:t xml:space="preserve"> Observation. </w:t>
      </w:r>
      <w:r>
        <w:rPr>
          <w:highlight w:val="yellow"/>
          <w:rPrChange w:id="2684" w:author="Martin Doerr" w:date="2017-09-21T21:13:00Z">
            <w:rPr>
              <w:rStyle w:val="Hyperlink"/>
              <w:lang w:val="en-US" w:eastAsia="ar-SA"/>
            </w:rPr>
          </w:rPrChange>
        </w:rPr>
        <w:fldChar w:fldCharType="begin"/>
      </w:r>
      <w:r>
        <w:rPr>
          <w:highlight w:val="yellow"/>
          <w:rPrChange w:id="2685" w:author="Martin Doerr" w:date="2017-09-21T21:13:00Z">
            <w:rPr/>
          </w:rPrChange>
        </w:rPr>
        <w:instrText xml:space="preserve"> HYPERLINK \l "_O10_observed" </w:instrText>
      </w:r>
      <w:r>
        <w:rPr>
          <w:highlight w:val="yellow"/>
          <w:rPrChange w:id="2686" w:author="Martin Doerr" w:date="2017-09-21T21:13:00Z">
            <w:rPr>
              <w:rStyle w:val="Hyperlink"/>
              <w:lang w:val="en-US" w:eastAsia="ar-SA"/>
            </w:rPr>
          </w:rPrChange>
        </w:rPr>
        <w:fldChar w:fldCharType="separate"/>
      </w:r>
      <w:r>
        <w:rPr>
          <w:rStyle w:val="Hyperlink"/>
          <w:highlight w:val="yellow"/>
          <w:lang w:val="en-US" w:eastAsia="ar-SA"/>
          <w:rPrChange w:id="2687" w:author="Martin Doerr" w:date="2017-09-21T21:13:00Z">
            <w:rPr>
              <w:rStyle w:val="Hyperlink"/>
              <w:lang w:val="en-US" w:eastAsia="ar-SA"/>
            </w:rPr>
          </w:rPrChange>
        </w:rPr>
        <w:t>O8</w:t>
      </w:r>
      <w:r>
        <w:rPr>
          <w:rStyle w:val="Hyperlink"/>
          <w:highlight w:val="yellow"/>
          <w:lang w:val="en-US" w:eastAsia="ar-SA"/>
          <w:rPrChange w:id="2688" w:author="Martin Doerr" w:date="2017-09-21T21:13:00Z">
            <w:rPr>
              <w:rStyle w:val="Hyperlink"/>
              <w:lang w:val="en-US" w:eastAsia="ar-SA"/>
            </w:rPr>
          </w:rPrChange>
        </w:rPr>
        <w:fldChar w:fldCharType="end"/>
      </w:r>
      <w:r>
        <w:rPr>
          <w:highlight w:val="yellow"/>
          <w:lang w:val="en-US" w:eastAsia="ar-SA"/>
          <w:rPrChange w:id="2689" w:author="Martin Doerr" w:date="2017-09-21T21:13:00Z">
            <w:rPr>
              <w:lang w:val="en-US" w:eastAsia="ar-SA"/>
            </w:rPr>
          </w:rPrChange>
        </w:rPr>
        <w:t xml:space="preserve"> observed </w:t>
      </w:r>
      <w:r>
        <w:rPr>
          <w:bCs/>
          <w:iCs/>
          <w:highlight w:val="yellow"/>
          <w:lang w:val="en-US"/>
          <w:rPrChange w:id="2690" w:author="Martin Doerr" w:date="2017-09-21T21:13:00Z">
            <w:rPr>
              <w:bCs/>
              <w:iCs/>
              <w:lang w:val="en-US"/>
            </w:rPr>
          </w:rPrChange>
        </w:rPr>
        <w:t>(was observed by)</w:t>
      </w:r>
      <w:r>
        <w:rPr>
          <w:highlight w:val="yellow"/>
          <w:lang w:val="en-US" w:eastAsia="ar-SA"/>
          <w:rPrChange w:id="2691" w:author="Martin Doerr" w:date="2017-09-21T21:13:00Z">
            <w:rPr>
              <w:lang w:val="en-US" w:eastAsia="ar-SA"/>
            </w:rPr>
          </w:rPrChange>
        </w:rPr>
        <w:t xml:space="preserve">: </w:t>
      </w:r>
      <w:r>
        <w:rPr>
          <w:highlight w:val="yellow"/>
          <w:rPrChange w:id="2692" w:author="Martin Doerr" w:date="2017-09-21T21:13:00Z">
            <w:rPr>
              <w:rStyle w:val="Hyperlink"/>
            </w:rPr>
          </w:rPrChange>
        </w:rPr>
        <w:fldChar w:fldCharType="begin"/>
      </w:r>
      <w:r>
        <w:rPr>
          <w:highlight w:val="yellow"/>
          <w:rPrChange w:id="2693" w:author="Martin Doerr" w:date="2017-09-21T21:13:00Z">
            <w:rPr/>
          </w:rPrChange>
        </w:rPr>
        <w:instrText xml:space="preserve"> HYPERLINK \l "_S19_Observable_Entity" </w:instrText>
      </w:r>
      <w:r>
        <w:rPr>
          <w:highlight w:val="yellow"/>
          <w:rPrChange w:id="2694" w:author="Martin Doerr" w:date="2017-09-21T21:13:00Z">
            <w:rPr>
              <w:rStyle w:val="Hyperlink"/>
            </w:rPr>
          </w:rPrChange>
        </w:rPr>
        <w:fldChar w:fldCharType="separate"/>
      </w:r>
      <w:r>
        <w:rPr>
          <w:rStyle w:val="Hyperlink"/>
          <w:highlight w:val="yellow"/>
          <w:rPrChange w:id="2695" w:author="Martin Doerr" w:date="2017-09-21T21:13:00Z">
            <w:rPr>
              <w:rStyle w:val="Hyperlink"/>
            </w:rPr>
          </w:rPrChange>
        </w:rPr>
        <w:t>S15</w:t>
      </w:r>
      <w:r>
        <w:rPr>
          <w:rStyle w:val="Hyperlink"/>
          <w:highlight w:val="yellow"/>
          <w:rPrChange w:id="2696" w:author="Martin Doerr" w:date="2017-09-21T21:13:00Z">
            <w:rPr>
              <w:rStyle w:val="Hyperlink"/>
            </w:rPr>
          </w:rPrChange>
        </w:rPr>
        <w:fldChar w:fldCharType="end"/>
      </w:r>
      <w:r>
        <w:rPr>
          <w:highlight w:val="yellow"/>
          <w:lang w:val="en-US" w:eastAsia="ar-SA"/>
          <w:rPrChange w:id="2697" w:author="Martin Doerr" w:date="2017-09-21T21:13:00Z">
            <w:rPr>
              <w:lang w:val="en-US" w:eastAsia="ar-SA"/>
            </w:rPr>
          </w:rPrChange>
        </w:rPr>
        <w:t xml:space="preserve"> Observable Entity</w:t>
      </w:r>
    </w:p>
    <w:p w14:paraId="6C97797E" w14:textId="77777777" w:rsidR="0071313D" w:rsidRPr="0071313D" w:rsidRDefault="001E1A2D">
      <w:pPr>
        <w:ind w:left="709" w:firstLine="709"/>
        <w:rPr>
          <w:highlight w:val="yellow"/>
          <w:lang w:val="en-US"/>
          <w:rPrChange w:id="2698" w:author="Martin Doerr" w:date="2017-09-21T21:13:00Z">
            <w:rPr>
              <w:lang w:val="en-US"/>
            </w:rPr>
          </w:rPrChange>
        </w:rPr>
      </w:pPr>
      <w:r>
        <w:rPr>
          <w:highlight w:val="yellow"/>
          <w:rPrChange w:id="2699" w:author="Martin Doerr" w:date="2017-09-21T21:13:00Z">
            <w:rPr>
              <w:rStyle w:val="Hyperlink"/>
              <w:lang w:val="en-US" w:eastAsia="ar-SA"/>
            </w:rPr>
          </w:rPrChange>
        </w:rPr>
        <w:fldChar w:fldCharType="begin"/>
      </w:r>
      <w:r>
        <w:rPr>
          <w:highlight w:val="yellow"/>
          <w:rPrChange w:id="2700" w:author="Martin Doerr" w:date="2017-09-21T21:13:00Z">
            <w:rPr/>
          </w:rPrChange>
        </w:rPr>
        <w:instrText xml:space="preserve"> HYPERLINK \l "_E16_Measurement" </w:instrText>
      </w:r>
      <w:r>
        <w:rPr>
          <w:highlight w:val="yellow"/>
          <w:rPrChange w:id="2701" w:author="Martin Doerr" w:date="2017-09-21T21:13:00Z">
            <w:rPr>
              <w:rStyle w:val="Hyperlink"/>
              <w:lang w:val="en-US" w:eastAsia="ar-SA"/>
            </w:rPr>
          </w:rPrChange>
        </w:rPr>
        <w:fldChar w:fldCharType="separate"/>
      </w:r>
      <w:r>
        <w:rPr>
          <w:rStyle w:val="Hyperlink"/>
          <w:highlight w:val="yellow"/>
          <w:lang w:val="en-US" w:eastAsia="ar-SA"/>
          <w:rPrChange w:id="2702" w:author="Martin Doerr" w:date="2017-09-21T21:13:00Z">
            <w:rPr>
              <w:rStyle w:val="Hyperlink"/>
              <w:lang w:val="en-US" w:eastAsia="ar-SA"/>
            </w:rPr>
          </w:rPrChange>
        </w:rPr>
        <w:t>E16</w:t>
      </w:r>
      <w:r>
        <w:rPr>
          <w:rStyle w:val="Hyperlink"/>
          <w:highlight w:val="yellow"/>
          <w:lang w:val="en-US" w:eastAsia="ar-SA"/>
          <w:rPrChange w:id="2703" w:author="Martin Doerr" w:date="2017-09-21T21:13:00Z">
            <w:rPr>
              <w:rStyle w:val="Hyperlink"/>
              <w:lang w:val="en-US" w:eastAsia="ar-SA"/>
            </w:rPr>
          </w:rPrChange>
        </w:rPr>
        <w:fldChar w:fldCharType="end"/>
      </w:r>
      <w:r>
        <w:rPr>
          <w:highlight w:val="yellow"/>
          <w:lang w:val="en-US" w:eastAsia="ar-SA"/>
          <w:rPrChange w:id="2704" w:author="Martin Doerr" w:date="2017-09-21T21:13:00Z">
            <w:rPr>
              <w:lang w:val="en-US" w:eastAsia="ar-SA"/>
            </w:rPr>
          </w:rPrChange>
        </w:rPr>
        <w:t xml:space="preserve"> Measurement. </w:t>
      </w:r>
      <w:r>
        <w:rPr>
          <w:highlight w:val="yellow"/>
          <w:rPrChange w:id="2705" w:author="Martin Doerr" w:date="2017-09-21T21:13:00Z">
            <w:rPr>
              <w:rStyle w:val="Hyperlink"/>
              <w:lang w:val="en-US"/>
            </w:rPr>
          </w:rPrChange>
        </w:rPr>
        <w:fldChar w:fldCharType="begin"/>
      </w:r>
      <w:r>
        <w:rPr>
          <w:highlight w:val="yellow"/>
          <w:rPrChange w:id="2706" w:author="Martin Doerr" w:date="2017-09-21T21:13:00Z">
            <w:rPr/>
          </w:rPrChange>
        </w:rPr>
        <w:instrText xml:space="preserve"> HYPERLINK \l "_P39_measured_(was" </w:instrText>
      </w:r>
      <w:r>
        <w:rPr>
          <w:highlight w:val="yellow"/>
          <w:rPrChange w:id="2707" w:author="Martin Doerr" w:date="2017-09-21T21:13:00Z">
            <w:rPr>
              <w:rStyle w:val="Hyperlink"/>
              <w:lang w:val="en-US"/>
            </w:rPr>
          </w:rPrChange>
        </w:rPr>
        <w:fldChar w:fldCharType="separate"/>
      </w:r>
      <w:r>
        <w:rPr>
          <w:rStyle w:val="Hyperlink"/>
          <w:highlight w:val="yellow"/>
          <w:lang w:val="en-US"/>
          <w:rPrChange w:id="2708" w:author="Martin Doerr" w:date="2017-09-21T21:13:00Z">
            <w:rPr>
              <w:rStyle w:val="Hyperlink"/>
              <w:lang w:val="en-US"/>
            </w:rPr>
          </w:rPrChange>
        </w:rPr>
        <w:t>P39</w:t>
      </w:r>
      <w:r>
        <w:rPr>
          <w:rStyle w:val="Hyperlink"/>
          <w:highlight w:val="yellow"/>
          <w:lang w:val="en-US"/>
          <w:rPrChange w:id="2709" w:author="Martin Doerr" w:date="2017-09-21T21:13:00Z">
            <w:rPr>
              <w:rStyle w:val="Hyperlink"/>
              <w:lang w:val="en-US"/>
            </w:rPr>
          </w:rPrChange>
        </w:rPr>
        <w:fldChar w:fldCharType="end"/>
      </w:r>
      <w:r>
        <w:rPr>
          <w:highlight w:val="yellow"/>
          <w:lang w:val="en-US"/>
          <w:rPrChange w:id="2710" w:author="Martin Doerr" w:date="2017-09-21T21:13:00Z">
            <w:rPr>
              <w:lang w:val="en-US"/>
            </w:rPr>
          </w:rPrChange>
        </w:rPr>
        <w:t xml:space="preserve"> measured (was measured by): </w:t>
      </w:r>
      <w:r>
        <w:rPr>
          <w:highlight w:val="yellow"/>
          <w:rPrChange w:id="2711" w:author="Martin Doerr" w:date="2017-09-21T21:13:00Z">
            <w:rPr>
              <w:rStyle w:val="Hyperlink"/>
              <w:lang w:val="en-US"/>
            </w:rPr>
          </w:rPrChange>
        </w:rPr>
        <w:fldChar w:fldCharType="begin"/>
      </w:r>
      <w:r>
        <w:rPr>
          <w:highlight w:val="yellow"/>
          <w:rPrChange w:id="2712" w:author="Martin Doerr" w:date="2017-09-21T21:13:00Z">
            <w:rPr/>
          </w:rPrChange>
        </w:rPr>
        <w:instrText xml:space="preserve"> HYPERLINK \l "_E1_CRM_Entity" </w:instrText>
      </w:r>
      <w:r>
        <w:rPr>
          <w:highlight w:val="yellow"/>
          <w:rPrChange w:id="2713" w:author="Martin Doerr" w:date="2017-09-21T21:13:00Z">
            <w:rPr>
              <w:rStyle w:val="Hyperlink"/>
              <w:lang w:val="en-US"/>
            </w:rPr>
          </w:rPrChange>
        </w:rPr>
        <w:fldChar w:fldCharType="separate"/>
      </w:r>
      <w:r>
        <w:rPr>
          <w:rStyle w:val="Hyperlink"/>
          <w:highlight w:val="yellow"/>
          <w:lang w:val="en-US"/>
          <w:rPrChange w:id="2714" w:author="Martin Doerr" w:date="2017-09-21T21:13:00Z">
            <w:rPr>
              <w:rStyle w:val="Hyperlink"/>
              <w:lang w:val="en-US"/>
            </w:rPr>
          </w:rPrChange>
        </w:rPr>
        <w:t>E1</w:t>
      </w:r>
      <w:r>
        <w:rPr>
          <w:rStyle w:val="Hyperlink"/>
          <w:highlight w:val="yellow"/>
          <w:lang w:val="en-US"/>
          <w:rPrChange w:id="2715" w:author="Martin Doerr" w:date="2017-09-21T21:13:00Z">
            <w:rPr>
              <w:rStyle w:val="Hyperlink"/>
              <w:lang w:val="en-US"/>
            </w:rPr>
          </w:rPrChange>
        </w:rPr>
        <w:fldChar w:fldCharType="end"/>
      </w:r>
      <w:r>
        <w:rPr>
          <w:highlight w:val="yellow"/>
          <w:lang w:val="en-US"/>
          <w:rPrChange w:id="2716" w:author="Martin Doerr" w:date="2017-09-21T21:13:00Z">
            <w:rPr>
              <w:lang w:val="en-US"/>
            </w:rPr>
          </w:rPrChange>
        </w:rPr>
        <w:t xml:space="preserve"> CRM Entity</w:t>
      </w:r>
    </w:p>
    <w:p w14:paraId="0A1CD7A7" w14:textId="77777777" w:rsidR="0071313D" w:rsidRPr="0071313D" w:rsidRDefault="0071313D">
      <w:pPr>
        <w:suppressAutoHyphens/>
        <w:autoSpaceDE w:val="0"/>
        <w:rPr>
          <w:highlight w:val="yellow"/>
          <w:lang w:val="en-US" w:eastAsia="ar-SA"/>
          <w:rPrChange w:id="2717" w:author="Martin Doerr" w:date="2017-09-21T21:13:00Z">
            <w:rPr>
              <w:lang w:val="en-US" w:eastAsia="ar-SA"/>
            </w:rPr>
          </w:rPrChange>
        </w:rPr>
      </w:pPr>
    </w:p>
    <w:p w14:paraId="0F89E555" w14:textId="77777777" w:rsidR="0071313D" w:rsidRPr="0071313D" w:rsidRDefault="001E1A2D">
      <w:pPr>
        <w:widowControl w:val="0"/>
        <w:suppressAutoHyphens/>
        <w:autoSpaceDE w:val="0"/>
        <w:ind w:left="1418" w:hanging="1418"/>
        <w:rPr>
          <w:highlight w:val="yellow"/>
          <w:lang w:val="en-US" w:eastAsia="ar-SA"/>
          <w:rPrChange w:id="2718" w:author="Martin Doerr" w:date="2017-09-21T21:13:00Z">
            <w:rPr>
              <w:lang w:val="en-US" w:eastAsia="ar-SA"/>
            </w:rPr>
          </w:rPrChange>
        </w:rPr>
      </w:pPr>
      <w:r>
        <w:rPr>
          <w:highlight w:val="yellow"/>
          <w:lang w:val="en-US" w:eastAsia="ar-SA"/>
          <w:rPrChange w:id="2719" w:author="Martin Doerr" w:date="2017-09-21T21:13:00Z">
            <w:rPr>
              <w:lang w:val="en-US" w:eastAsia="ar-SA"/>
            </w:rPr>
          </w:rPrChange>
        </w:rPr>
        <w:t>Quantification:</w:t>
      </w:r>
      <w:r>
        <w:rPr>
          <w:highlight w:val="yellow"/>
          <w:lang w:val="en-US" w:eastAsia="ar-SA"/>
          <w:rPrChange w:id="2720" w:author="Martin Doerr" w:date="2017-09-21T21:13:00Z">
            <w:rPr>
              <w:lang w:val="en-US" w:eastAsia="ar-SA"/>
            </w:rPr>
          </w:rPrChange>
        </w:rPr>
        <w:tab/>
        <w:t>many to one, necessary (1,1:0,n)</w:t>
      </w:r>
    </w:p>
    <w:p w14:paraId="382FA22E" w14:textId="77777777" w:rsidR="0071313D" w:rsidRPr="0071313D" w:rsidRDefault="0071313D">
      <w:pPr>
        <w:widowControl w:val="0"/>
        <w:suppressAutoHyphens/>
        <w:autoSpaceDE w:val="0"/>
        <w:rPr>
          <w:highlight w:val="yellow"/>
          <w:lang w:val="en-US" w:eastAsia="ar-SA"/>
          <w:rPrChange w:id="2721" w:author="Martin Doerr" w:date="2017-09-21T21:13:00Z">
            <w:rPr>
              <w:lang w:val="en-US" w:eastAsia="ar-SA"/>
            </w:rPr>
          </w:rPrChange>
        </w:rPr>
      </w:pPr>
    </w:p>
    <w:p w14:paraId="166D9050" w14:textId="77777777" w:rsidR="0071313D" w:rsidRDefault="001E1A2D">
      <w:pPr>
        <w:widowControl w:val="0"/>
        <w:suppressAutoHyphens/>
        <w:autoSpaceDE w:val="0"/>
        <w:ind w:left="1418" w:hanging="1418"/>
        <w:rPr>
          <w:ins w:id="2722" w:author="Athina Kritsotaki" w:date="2017-10-04T12:06:00Z"/>
          <w:highlight w:val="yellow"/>
          <w:lang w:val="en-US" w:eastAsia="ar-SA"/>
        </w:rPr>
      </w:pPr>
      <w:r>
        <w:rPr>
          <w:highlight w:val="yellow"/>
          <w:lang w:val="en-US" w:eastAsia="ar-SA"/>
          <w:rPrChange w:id="2723" w:author="Martin Doerr" w:date="2017-09-21T21:13:00Z">
            <w:rPr>
              <w:lang w:val="en-US" w:eastAsia="ar-SA"/>
            </w:rPr>
          </w:rPrChange>
        </w:rPr>
        <w:t>Scope note:</w:t>
      </w:r>
      <w:r>
        <w:rPr>
          <w:highlight w:val="yellow"/>
          <w:lang w:val="en-US" w:eastAsia="ar-SA"/>
          <w:rPrChange w:id="2724" w:author="Martin Doerr" w:date="2017-09-21T21:13:00Z">
            <w:rPr>
              <w:lang w:val="en-US" w:eastAsia="ar-SA"/>
            </w:rPr>
          </w:rPrChange>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0445F920" w14:textId="77777777" w:rsidR="0071313D" w:rsidRDefault="0071313D">
      <w:pPr>
        <w:widowControl w:val="0"/>
        <w:suppressAutoHyphens/>
        <w:autoSpaceDE w:val="0"/>
        <w:ind w:left="1418" w:hanging="1418"/>
        <w:rPr>
          <w:ins w:id="2725" w:author="Athina Kritsotaki" w:date="2017-10-04T12:06:00Z"/>
          <w:highlight w:val="yellow"/>
          <w:lang w:val="en-US" w:eastAsia="ar-SA"/>
        </w:rPr>
      </w:pPr>
    </w:p>
    <w:p w14:paraId="0B72EC9D" w14:textId="77777777" w:rsidR="0071313D" w:rsidRDefault="001E1A2D">
      <w:pPr>
        <w:rPr>
          <w:ins w:id="2726" w:author="Athina Kritsotaki" w:date="2017-10-04T12:06:00Z"/>
          <w:highlight w:val="green"/>
        </w:rPr>
      </w:pPr>
      <w:ins w:id="2727" w:author="Athina Kritsotaki" w:date="2017-10-04T12:06:00Z">
        <w:r>
          <w:rPr>
            <w:highlight w:val="green"/>
          </w:rPr>
          <w:t>Examples:</w:t>
        </w:r>
        <w:r>
          <w:rPr>
            <w:highlight w:val="green"/>
          </w:rPr>
          <w:tab/>
        </w:r>
      </w:ins>
    </w:p>
    <w:p w14:paraId="52EBE80D" w14:textId="0126FA1B" w:rsidR="0071313D" w:rsidRDefault="001E1A2D">
      <w:pPr>
        <w:widowControl w:val="0"/>
        <w:numPr>
          <w:ilvl w:val="0"/>
          <w:numId w:val="30"/>
        </w:numPr>
        <w:autoSpaceDE w:val="0"/>
        <w:autoSpaceDN w:val="0"/>
        <w:rPr>
          <w:ins w:id="2728" w:author="Athina Kritsotaki" w:date="2017-10-04T12:06:00Z"/>
          <w:highlight w:val="green"/>
          <w:lang w:val="en-US" w:eastAsia="en-US"/>
        </w:rPr>
      </w:pPr>
      <w:ins w:id="2729" w:author="Athina Kritsotaki" w:date="2017-10-04T12:07:00Z">
        <w:r>
          <w:rPr>
            <w:highlight w:val="green"/>
            <w:lang w:val="en-US" w:eastAsia="en-US"/>
          </w:rPr>
          <w:t xml:space="preserve">The </w:t>
        </w:r>
      </w:ins>
      <w:ins w:id="2730" w:author="Athina Kritsotaki" w:date="2017-10-04T12:10:00Z">
        <w:r>
          <w:rPr>
            <w:highlight w:val="green"/>
            <w:lang w:val="en-US" w:eastAsia="en-US"/>
          </w:rPr>
          <w:t xml:space="preserve">sensor measurement by IGME in 1999 (S21) </w:t>
        </w:r>
        <w:r>
          <w:rPr>
            <w:i/>
            <w:highlight w:val="green"/>
            <w:lang w:val="en-US" w:eastAsia="en-US"/>
            <w:rPrChange w:id="2731" w:author="Athina Kritsotaki" w:date="2017-10-04T12:12:00Z">
              <w:rPr>
                <w:highlight w:val="green"/>
                <w:lang w:val="en-US" w:eastAsia="en-US"/>
              </w:rPr>
            </w:rPrChange>
          </w:rPr>
          <w:t>measured</w:t>
        </w:r>
        <w:r>
          <w:rPr>
            <w:highlight w:val="green"/>
            <w:lang w:val="en-US" w:eastAsia="en-US"/>
          </w:rPr>
          <w:t xml:space="preserve"> the </w:t>
        </w:r>
      </w:ins>
      <w:ins w:id="2732" w:author="Athina Kritsotaki" w:date="2017-10-04T12:11:00Z">
        <w:r>
          <w:rPr>
            <w:highlight w:val="green"/>
            <w:lang w:val="en-US" w:eastAsia="en-US"/>
          </w:rPr>
          <w:t>landslide displacement (S15) in the area of Parnitha</w:t>
        </w:r>
      </w:ins>
      <w:ins w:id="2733" w:author="Athina Kritsotaki" w:date="2018-01-10T14:36:00Z">
        <w:r w:rsidR="00980E39">
          <w:rPr>
            <w:highlight w:val="green"/>
            <w:lang w:val="en-US" w:eastAsia="en-US"/>
          </w:rPr>
          <w:fldChar w:fldCharType="begin"/>
        </w:r>
        <w:r w:rsidR="00980E39">
          <w:rPr>
            <w:highlight w:val="green"/>
            <w:lang w:val="en-US" w:eastAsia="en-US"/>
          </w:rPr>
          <w:instrText xml:space="preserve"> HYPERLINK  \l "_InGeoCloudS_-_INspiredGEOdata" </w:instrText>
        </w:r>
        <w:r w:rsidR="00980E39">
          <w:rPr>
            <w:highlight w:val="green"/>
            <w:lang w:val="en-US" w:eastAsia="en-US"/>
          </w:rPr>
          <w:fldChar w:fldCharType="separate"/>
        </w:r>
        <w:r w:rsidR="00980E39" w:rsidRPr="00980E39">
          <w:rPr>
            <w:rStyle w:val="Hyperlink"/>
            <w:highlight w:val="green"/>
            <w:vertAlign w:val="superscript"/>
            <w:lang w:val="en-US" w:eastAsia="en-US"/>
          </w:rPr>
          <w:footnoteReference w:id="43"/>
        </w:r>
        <w:r w:rsidRPr="00980E39">
          <w:rPr>
            <w:rStyle w:val="Hyperlink"/>
            <w:highlight w:val="green"/>
          </w:rPr>
          <w:t>.</w:t>
        </w:r>
        <w:r w:rsidR="00980E39">
          <w:rPr>
            <w:highlight w:val="green"/>
            <w:lang w:val="en-US" w:eastAsia="en-US"/>
          </w:rPr>
          <w:fldChar w:fldCharType="end"/>
        </w:r>
      </w:ins>
    </w:p>
    <w:p w14:paraId="3F320A39" w14:textId="77777777" w:rsidR="0071313D" w:rsidRPr="0071313D" w:rsidRDefault="0071313D">
      <w:pPr>
        <w:widowControl w:val="0"/>
        <w:suppressAutoHyphens/>
        <w:autoSpaceDE w:val="0"/>
        <w:ind w:left="1418" w:hanging="1418"/>
        <w:rPr>
          <w:highlight w:val="yellow"/>
          <w:lang w:val="en-US" w:eastAsia="ar-SA"/>
          <w:rPrChange w:id="2735" w:author="Martin Doerr" w:date="2017-09-21T21:13:00Z">
            <w:rPr>
              <w:lang w:val="en-US" w:eastAsia="ar-SA"/>
            </w:rPr>
          </w:rPrChange>
        </w:rPr>
      </w:pPr>
    </w:p>
    <w:p w14:paraId="7DBEFBD4" w14:textId="77777777" w:rsidR="0071313D" w:rsidRPr="0071313D" w:rsidRDefault="001E1A2D">
      <w:pPr>
        <w:rPr>
          <w:highlight w:val="yellow"/>
          <w:rPrChange w:id="2736" w:author="Martin Doerr" w:date="2017-09-21T21:13:00Z">
            <w:rPr/>
          </w:rPrChange>
        </w:rPr>
      </w:pPr>
      <w:r>
        <w:rPr>
          <w:highlight w:val="yellow"/>
          <w:rPrChange w:id="2737" w:author="Martin Doerr" w:date="2017-09-21T21:13:00Z">
            <w:rPr/>
          </w:rPrChange>
        </w:rPr>
        <w:t xml:space="preserve">In First Order Logic: </w:t>
      </w:r>
    </w:p>
    <w:p w14:paraId="22CFED07" w14:textId="77777777" w:rsidR="0071313D" w:rsidRPr="0071313D" w:rsidRDefault="001E1A2D">
      <w:pPr>
        <w:jc w:val="both"/>
        <w:rPr>
          <w:szCs w:val="20"/>
          <w:highlight w:val="yellow"/>
          <w:lang w:val="en-US"/>
          <w:rPrChange w:id="2738" w:author="admin" w:date="2017-10-10T12:08:00Z">
            <w:rPr>
              <w:szCs w:val="20"/>
              <w:lang w:val="es-ES"/>
            </w:rPr>
          </w:rPrChange>
        </w:rPr>
      </w:pPr>
      <w:r>
        <w:rPr>
          <w:szCs w:val="20"/>
          <w:highlight w:val="yellow"/>
          <w:lang w:val="en-US"/>
          <w:rPrChange w:id="2739" w:author="admin" w:date="2017-10-10T12:08:00Z">
            <w:rPr>
              <w:szCs w:val="20"/>
              <w:lang w:val="es-ES"/>
            </w:rPr>
          </w:rPrChange>
        </w:rPr>
        <w:tab/>
      </w:r>
      <w:r>
        <w:rPr>
          <w:szCs w:val="20"/>
          <w:highlight w:val="yellow"/>
          <w:lang w:val="en-US"/>
          <w:rPrChange w:id="2740" w:author="admin" w:date="2017-10-10T12:08:00Z">
            <w:rPr>
              <w:szCs w:val="20"/>
              <w:lang w:val="es-ES"/>
            </w:rPr>
          </w:rPrChange>
        </w:rPr>
        <w:tab/>
        <w:t xml:space="preserve">O24(x,y) </w:t>
      </w:r>
      <w:r>
        <w:rPr>
          <w:rFonts w:ascii="Cambria Math" w:hAnsi="Cambria Math" w:cs="Cambria Math"/>
          <w:szCs w:val="20"/>
          <w:highlight w:val="yellow"/>
          <w:lang w:val="en-US"/>
          <w:rPrChange w:id="2741" w:author="admin" w:date="2017-10-10T12:08:00Z">
            <w:rPr>
              <w:rFonts w:ascii="Cambria Math" w:hAnsi="Cambria Math" w:cs="Cambria Math"/>
              <w:szCs w:val="20"/>
              <w:lang w:val="es-ES"/>
            </w:rPr>
          </w:rPrChange>
        </w:rPr>
        <w:t>⊃</w:t>
      </w:r>
      <w:r>
        <w:rPr>
          <w:szCs w:val="20"/>
          <w:highlight w:val="yellow"/>
          <w:lang w:val="en-US"/>
          <w:rPrChange w:id="2742" w:author="admin" w:date="2017-10-10T12:08:00Z">
            <w:rPr>
              <w:szCs w:val="20"/>
              <w:lang w:val="es-ES"/>
            </w:rPr>
          </w:rPrChange>
        </w:rPr>
        <w:t xml:space="preserve"> S21(x)</w:t>
      </w:r>
    </w:p>
    <w:p w14:paraId="1DC4E682" w14:textId="77777777" w:rsidR="0071313D" w:rsidRPr="0071313D" w:rsidRDefault="001E1A2D">
      <w:pPr>
        <w:jc w:val="both"/>
        <w:rPr>
          <w:szCs w:val="20"/>
          <w:highlight w:val="yellow"/>
          <w:lang w:val="es-ES"/>
          <w:rPrChange w:id="2743" w:author="Martin Doerr" w:date="2017-09-21T21:13:00Z">
            <w:rPr>
              <w:szCs w:val="20"/>
              <w:lang w:val="es-ES"/>
            </w:rPr>
          </w:rPrChange>
        </w:rPr>
      </w:pPr>
      <w:r>
        <w:rPr>
          <w:szCs w:val="20"/>
          <w:highlight w:val="yellow"/>
          <w:lang w:val="en-US"/>
          <w:rPrChange w:id="2744" w:author="admin" w:date="2017-10-10T12:08:00Z">
            <w:rPr>
              <w:szCs w:val="20"/>
              <w:lang w:val="es-ES"/>
            </w:rPr>
          </w:rPrChange>
        </w:rPr>
        <w:tab/>
      </w:r>
      <w:r>
        <w:rPr>
          <w:szCs w:val="20"/>
          <w:highlight w:val="yellow"/>
          <w:lang w:val="en-US"/>
          <w:rPrChange w:id="2745" w:author="admin" w:date="2017-10-10T12:08:00Z">
            <w:rPr>
              <w:szCs w:val="20"/>
              <w:lang w:val="es-ES"/>
            </w:rPr>
          </w:rPrChange>
        </w:rPr>
        <w:tab/>
      </w:r>
      <w:r>
        <w:rPr>
          <w:szCs w:val="20"/>
          <w:highlight w:val="yellow"/>
          <w:lang w:val="es-ES"/>
          <w:rPrChange w:id="2746" w:author="Martin Doerr" w:date="2017-09-21T21:13:00Z">
            <w:rPr>
              <w:szCs w:val="20"/>
              <w:lang w:val="es-ES"/>
            </w:rPr>
          </w:rPrChange>
        </w:rPr>
        <w:t xml:space="preserve">O24(x,y) </w:t>
      </w:r>
      <w:r>
        <w:rPr>
          <w:rFonts w:ascii="Cambria Math" w:hAnsi="Cambria Math" w:cs="Cambria Math"/>
          <w:szCs w:val="20"/>
          <w:highlight w:val="yellow"/>
          <w:lang w:val="es-ES"/>
          <w:rPrChange w:id="2747" w:author="Martin Doerr" w:date="2017-09-21T21:13:00Z">
            <w:rPr>
              <w:rFonts w:ascii="Cambria Math" w:hAnsi="Cambria Math" w:cs="Cambria Math"/>
              <w:szCs w:val="20"/>
              <w:lang w:val="es-ES"/>
            </w:rPr>
          </w:rPrChange>
        </w:rPr>
        <w:t>⊃</w:t>
      </w:r>
      <w:r>
        <w:rPr>
          <w:szCs w:val="20"/>
          <w:highlight w:val="yellow"/>
          <w:lang w:val="es-ES"/>
          <w:rPrChange w:id="2748" w:author="Martin Doerr" w:date="2017-09-21T21:13:00Z">
            <w:rPr>
              <w:szCs w:val="20"/>
              <w:lang w:val="es-ES"/>
            </w:rPr>
          </w:rPrChange>
        </w:rPr>
        <w:t xml:space="preserve"> S15(y)</w:t>
      </w:r>
    </w:p>
    <w:p w14:paraId="25CBCF36" w14:textId="77777777" w:rsidR="0071313D" w:rsidRPr="0071313D" w:rsidRDefault="001E1A2D">
      <w:pPr>
        <w:ind w:left="709" w:firstLine="709"/>
        <w:jc w:val="both"/>
        <w:rPr>
          <w:szCs w:val="20"/>
          <w:highlight w:val="yellow"/>
          <w:lang w:val="es-ES"/>
          <w:rPrChange w:id="2749" w:author="Martin Doerr" w:date="2017-09-21T21:13:00Z">
            <w:rPr>
              <w:szCs w:val="20"/>
              <w:lang w:val="es-ES"/>
            </w:rPr>
          </w:rPrChange>
        </w:rPr>
      </w:pPr>
      <w:r>
        <w:rPr>
          <w:szCs w:val="20"/>
          <w:highlight w:val="yellow"/>
          <w:lang w:val="es-ES"/>
          <w:rPrChange w:id="2750" w:author="Martin Doerr" w:date="2017-09-21T21:13:00Z">
            <w:rPr>
              <w:szCs w:val="20"/>
              <w:lang w:val="es-ES"/>
            </w:rPr>
          </w:rPrChange>
        </w:rPr>
        <w:t xml:space="preserve">O24(x,y) </w:t>
      </w:r>
      <w:r>
        <w:rPr>
          <w:rFonts w:ascii="Cambria Math" w:hAnsi="Cambria Math" w:cs="Cambria Math"/>
          <w:szCs w:val="20"/>
          <w:highlight w:val="yellow"/>
          <w:lang w:val="es-ES"/>
          <w:rPrChange w:id="2751" w:author="Martin Doerr" w:date="2017-09-21T21:13:00Z">
            <w:rPr>
              <w:rFonts w:ascii="Cambria Math" w:hAnsi="Cambria Math" w:cs="Cambria Math"/>
              <w:szCs w:val="20"/>
              <w:lang w:val="es-ES"/>
            </w:rPr>
          </w:rPrChange>
        </w:rPr>
        <w:t>⊃</w:t>
      </w:r>
      <w:r>
        <w:rPr>
          <w:szCs w:val="20"/>
          <w:highlight w:val="yellow"/>
          <w:lang w:val="es-ES"/>
          <w:rPrChange w:id="2752" w:author="Martin Doerr" w:date="2017-09-21T21:13:00Z">
            <w:rPr>
              <w:szCs w:val="20"/>
              <w:lang w:val="es-ES"/>
            </w:rPr>
          </w:rPrChange>
        </w:rPr>
        <w:t xml:space="preserve"> O8(x,y)</w:t>
      </w:r>
    </w:p>
    <w:p w14:paraId="16D9171F" w14:textId="77777777" w:rsidR="0071313D" w:rsidRPr="0071313D" w:rsidRDefault="001E1A2D">
      <w:pPr>
        <w:ind w:left="709" w:firstLine="709"/>
        <w:jc w:val="both"/>
        <w:rPr>
          <w:szCs w:val="20"/>
          <w:lang w:val="en-US"/>
          <w:rPrChange w:id="2753" w:author="admin" w:date="2017-10-10T12:08:00Z">
            <w:rPr>
              <w:szCs w:val="20"/>
              <w:lang w:val="es-ES"/>
            </w:rPr>
          </w:rPrChange>
        </w:rPr>
      </w:pPr>
      <w:r>
        <w:rPr>
          <w:szCs w:val="20"/>
          <w:highlight w:val="yellow"/>
          <w:lang w:val="en-US"/>
          <w:rPrChange w:id="2754" w:author="admin" w:date="2017-10-10T12:08:00Z">
            <w:rPr>
              <w:szCs w:val="20"/>
              <w:lang w:val="es-ES"/>
            </w:rPr>
          </w:rPrChange>
        </w:rPr>
        <w:t xml:space="preserve">O24(x,y) </w:t>
      </w:r>
      <w:r>
        <w:rPr>
          <w:rFonts w:ascii="Cambria Math" w:hAnsi="Cambria Math" w:cs="Cambria Math"/>
          <w:szCs w:val="20"/>
          <w:highlight w:val="yellow"/>
          <w:lang w:val="en-US"/>
          <w:rPrChange w:id="2755" w:author="admin" w:date="2017-10-10T12:08:00Z">
            <w:rPr>
              <w:rFonts w:ascii="Cambria Math" w:hAnsi="Cambria Math" w:cs="Cambria Math"/>
              <w:szCs w:val="20"/>
              <w:lang w:val="es-ES"/>
            </w:rPr>
          </w:rPrChange>
        </w:rPr>
        <w:t>⊃</w:t>
      </w:r>
      <w:r>
        <w:rPr>
          <w:szCs w:val="20"/>
          <w:highlight w:val="yellow"/>
          <w:lang w:val="en-US"/>
          <w:rPrChange w:id="2756" w:author="admin" w:date="2017-10-10T12:08:00Z">
            <w:rPr>
              <w:szCs w:val="20"/>
              <w:lang w:val="es-ES"/>
            </w:rPr>
          </w:rPrChange>
        </w:rPr>
        <w:t xml:space="preserve"> P39(x,y)</w:t>
      </w:r>
    </w:p>
    <w:p w14:paraId="2158C533" w14:textId="77777777" w:rsidR="0071313D" w:rsidRPr="0071313D" w:rsidRDefault="001E1A2D">
      <w:pPr>
        <w:jc w:val="both"/>
        <w:rPr>
          <w:szCs w:val="20"/>
          <w:lang w:val="en-US"/>
          <w:rPrChange w:id="2757" w:author="admin" w:date="2017-10-10T12:08:00Z">
            <w:rPr>
              <w:szCs w:val="20"/>
              <w:lang w:val="es-ES"/>
            </w:rPr>
          </w:rPrChange>
        </w:rPr>
        <w:pPrChange w:id="2758" w:author="Martin Doerr" w:date="2017-09-21T21:13:00Z">
          <w:pPr>
            <w:ind w:left="709" w:firstLine="709"/>
            <w:jc w:val="both"/>
          </w:pPr>
        </w:pPrChange>
      </w:pPr>
      <w:ins w:id="2759" w:author="Martin Doerr" w:date="2017-09-21T21:13:00Z">
        <w:r>
          <w:rPr>
            <w:szCs w:val="20"/>
            <w:highlight w:val="magenta"/>
            <w:lang w:val="en-US"/>
            <w:rPrChange w:id="2760" w:author="admin" w:date="2017-10-10T12:08:00Z">
              <w:rPr>
                <w:szCs w:val="20"/>
                <w:lang w:val="es-ES"/>
              </w:rPr>
            </w:rPrChange>
          </w:rPr>
          <w:t>OBSOLTE WHEN S15 is moved</w:t>
        </w:r>
      </w:ins>
    </w:p>
    <w:p w14:paraId="6591ED32" w14:textId="77777777" w:rsidR="0071313D" w:rsidRDefault="0071313D">
      <w:pPr>
        <w:widowControl w:val="0"/>
        <w:suppressAutoHyphens/>
        <w:autoSpaceDE w:val="0"/>
        <w:ind w:left="1418" w:hanging="1418"/>
        <w:rPr>
          <w:lang w:val="en-US" w:eastAsia="ar-SA"/>
        </w:rPr>
      </w:pPr>
    </w:p>
    <w:p w14:paraId="2A4595CB" w14:textId="77777777" w:rsidR="0071313D" w:rsidRPr="00C83FE7" w:rsidRDefault="001E1A2D">
      <w:pPr>
        <w:pStyle w:val="Heading3"/>
        <w:rPr>
          <w:b w:val="0"/>
          <w:bCs w:val="0"/>
          <w:szCs w:val="20"/>
        </w:rPr>
      </w:pPr>
      <w:bookmarkStart w:id="2761" w:name="_O25_is_composed"/>
      <w:bookmarkStart w:id="2762" w:name="_Toc468456494"/>
      <w:bookmarkEnd w:id="2761"/>
      <w:r w:rsidRPr="001E1A2D">
        <w:rPr>
          <w:szCs w:val="20"/>
          <w:rPrChange w:id="2763" w:author="Athina Kritsotaki" w:date="2018-01-10T09:53:00Z">
            <w:rPr>
              <w:rFonts w:ascii="Times New Roman" w:eastAsia="Times New Roman" w:hAnsi="Times New Roman" w:cs="Times New Roman"/>
              <w:b w:val="0"/>
              <w:bCs w:val="0"/>
              <w:szCs w:val="20"/>
            </w:rPr>
          </w:rPrChange>
        </w:rPr>
        <w:t>O25 contain</w:t>
      </w:r>
      <w:del w:id="2764" w:author="admin" w:date="2017-10-10T13:28:00Z">
        <w:r w:rsidRPr="001E1A2D">
          <w:rPr>
            <w:szCs w:val="20"/>
            <w:rPrChange w:id="2765" w:author="Athina Kritsotaki" w:date="2018-01-10T09:53:00Z">
              <w:rPr>
                <w:rFonts w:ascii="Times New Roman" w:eastAsia="Times New Roman" w:hAnsi="Times New Roman" w:cs="Times New Roman"/>
                <w:b w:val="0"/>
                <w:bCs w:val="0"/>
                <w:szCs w:val="20"/>
              </w:rPr>
            </w:rPrChange>
          </w:rPr>
          <w:delText>s</w:delText>
        </w:r>
      </w:del>
      <w:ins w:id="2766" w:author="admin" w:date="2017-10-10T13:28:00Z">
        <w:r w:rsidRPr="001E1A2D">
          <w:rPr>
            <w:szCs w:val="20"/>
            <w:rPrChange w:id="2767" w:author="Athina Kritsotaki" w:date="2018-01-10T09:53:00Z">
              <w:rPr>
                <w:rFonts w:ascii="Times New Roman" w:eastAsia="Times New Roman" w:hAnsi="Times New Roman" w:cs="Times New Roman"/>
                <w:b w:val="0"/>
                <w:bCs w:val="0"/>
                <w:szCs w:val="20"/>
              </w:rPr>
            </w:rPrChange>
          </w:rPr>
          <w:t>s</w:t>
        </w:r>
      </w:ins>
      <w:r w:rsidRPr="001E1A2D">
        <w:rPr>
          <w:szCs w:val="20"/>
          <w:rPrChange w:id="2768" w:author="Athina Kritsotaki" w:date="2018-01-10T09:53:00Z">
            <w:rPr>
              <w:rFonts w:ascii="Times New Roman" w:eastAsia="Times New Roman" w:hAnsi="Times New Roman" w:cs="Times New Roman"/>
              <w:b w:val="0"/>
              <w:bCs w:val="0"/>
              <w:szCs w:val="20"/>
            </w:rPr>
          </w:rPrChange>
        </w:rPr>
        <w:t xml:space="preserve"> (</w:t>
      </w:r>
      <w:del w:id="2769" w:author="admin" w:date="2017-10-10T13:28:00Z">
        <w:r w:rsidRPr="001E1A2D">
          <w:rPr>
            <w:szCs w:val="20"/>
            <w:rPrChange w:id="2770" w:author="Athina Kritsotaki" w:date="2018-01-10T09:53:00Z">
              <w:rPr>
                <w:rFonts w:ascii="Times New Roman" w:eastAsia="Times New Roman" w:hAnsi="Times New Roman" w:cs="Times New Roman"/>
                <w:b w:val="0"/>
                <w:bCs w:val="0"/>
                <w:szCs w:val="20"/>
              </w:rPr>
            </w:rPrChange>
          </w:rPr>
          <w:delText xml:space="preserve">is </w:delText>
        </w:r>
      </w:del>
      <w:ins w:id="2771" w:author="admin" w:date="2017-10-10T13:28:00Z">
        <w:r w:rsidRPr="001E1A2D">
          <w:rPr>
            <w:szCs w:val="20"/>
            <w:rPrChange w:id="2772" w:author="Athina Kritsotaki" w:date="2018-01-10T09:53:00Z">
              <w:rPr>
                <w:rFonts w:ascii="Times New Roman" w:eastAsia="Times New Roman" w:hAnsi="Times New Roman" w:cs="Times New Roman"/>
                <w:b w:val="0"/>
                <w:bCs w:val="0"/>
                <w:szCs w:val="20"/>
              </w:rPr>
            </w:rPrChange>
          </w:rPr>
          <w:t xml:space="preserve">is </w:t>
        </w:r>
      </w:ins>
      <w:r w:rsidRPr="001E1A2D">
        <w:rPr>
          <w:szCs w:val="20"/>
          <w:rPrChange w:id="2773" w:author="Athina Kritsotaki" w:date="2018-01-10T09:53:00Z">
            <w:rPr>
              <w:rFonts w:ascii="Times New Roman" w:eastAsia="Times New Roman" w:hAnsi="Times New Roman" w:cs="Times New Roman"/>
              <w:b w:val="0"/>
              <w:bCs w:val="0"/>
              <w:szCs w:val="20"/>
            </w:rPr>
          </w:rPrChange>
        </w:rPr>
        <w:t>contained in)</w:t>
      </w:r>
      <w:bookmarkEnd w:id="2762"/>
    </w:p>
    <w:p w14:paraId="4A906589" w14:textId="77777777" w:rsidR="0071313D" w:rsidRPr="00C83FE7" w:rsidRDefault="0071313D">
      <w:pPr>
        <w:pStyle w:val="BodyText"/>
      </w:pPr>
    </w:p>
    <w:p w14:paraId="20941BFA" w14:textId="77777777" w:rsidR="0071313D" w:rsidRPr="00C83FE7" w:rsidRDefault="001E1A2D">
      <w:r w:rsidRPr="00C83FE7">
        <w:t>Domain:</w:t>
      </w:r>
      <w:r w:rsidRPr="00C83FE7">
        <w:tab/>
      </w:r>
      <w:r w:rsidRPr="00C83FE7">
        <w:tab/>
      </w:r>
      <w:r w:rsidRPr="00C83FE7">
        <w:rPr>
          <w:rPrChange w:id="2774" w:author="Athina Kritsotaki" w:date="2018-01-10T09:53:00Z">
            <w:rPr>
              <w:rStyle w:val="Hyperlink"/>
            </w:rPr>
          </w:rPrChange>
        </w:rPr>
        <w:fldChar w:fldCharType="begin"/>
      </w:r>
      <w:r w:rsidRPr="00C83FE7">
        <w:instrText xml:space="preserve"> HYPERLINK \l "_S10_Material_Substantial" </w:instrText>
      </w:r>
      <w:r w:rsidRPr="00C83FE7">
        <w:rPr>
          <w:rPrChange w:id="2775" w:author="Athina Kritsotaki" w:date="2018-01-10T09:53:00Z">
            <w:rPr>
              <w:rStyle w:val="Hyperlink"/>
            </w:rPr>
          </w:rPrChange>
        </w:rPr>
        <w:fldChar w:fldCharType="separate"/>
      </w:r>
      <w:r w:rsidRPr="00C83FE7">
        <w:rPr>
          <w:rStyle w:val="Hyperlink"/>
        </w:rPr>
        <w:t>S10</w:t>
      </w:r>
      <w:r w:rsidRPr="00C83FE7">
        <w:rPr>
          <w:rStyle w:val="Hyperlink"/>
        </w:rPr>
        <w:fldChar w:fldCharType="end"/>
      </w:r>
      <w:r w:rsidRPr="00C83FE7">
        <w:rPr>
          <w:b/>
          <w:bCs/>
          <w:lang w:val="en-US"/>
        </w:rPr>
        <w:t xml:space="preserve"> </w:t>
      </w:r>
      <w:r w:rsidRPr="00C83FE7">
        <w:rPr>
          <w:lang w:val="en-US" w:eastAsia="en-US"/>
        </w:rPr>
        <w:t>Material Substantial</w:t>
      </w:r>
    </w:p>
    <w:p w14:paraId="6D020C2D" w14:textId="77777777" w:rsidR="0071313D" w:rsidRPr="00C83FE7" w:rsidRDefault="001E1A2D">
      <w:pPr>
        <w:pStyle w:val="FootnoteText"/>
        <w:widowControl/>
      </w:pPr>
      <w:r w:rsidRPr="001E1A2D">
        <w:rPr>
          <w:rPrChange w:id="2776" w:author="Athina Kritsotaki" w:date="2018-01-10T09:53:00Z">
            <w:rPr>
              <w:szCs w:val="24"/>
              <w:lang w:eastAsia="el-GR"/>
            </w:rPr>
          </w:rPrChange>
        </w:rPr>
        <w:t>Range:</w:t>
      </w:r>
      <w:r w:rsidRPr="001E1A2D">
        <w:rPr>
          <w:rPrChange w:id="2777" w:author="Athina Kritsotaki" w:date="2018-01-10T09:53:00Z">
            <w:rPr>
              <w:szCs w:val="24"/>
              <w:lang w:eastAsia="el-GR"/>
            </w:rPr>
          </w:rPrChange>
        </w:rPr>
        <w:tab/>
      </w:r>
      <w:r w:rsidRPr="001E1A2D">
        <w:rPr>
          <w:rPrChange w:id="2778" w:author="Athina Kritsotaki" w:date="2018-01-10T09:53:00Z">
            <w:rPr>
              <w:szCs w:val="24"/>
              <w:lang w:eastAsia="el-GR"/>
            </w:rPr>
          </w:rPrChange>
        </w:rPr>
        <w:tab/>
      </w:r>
      <w:r w:rsidRPr="001E1A2D">
        <w:rPr>
          <w:rPrChange w:id="2779" w:author="Athina Kritsotaki" w:date="2018-01-10T09:53:00Z">
            <w:rPr>
              <w:rStyle w:val="Hyperlink"/>
              <w:szCs w:val="24"/>
              <w:lang w:eastAsia="el-GR"/>
            </w:rPr>
          </w:rPrChange>
        </w:rPr>
        <w:fldChar w:fldCharType="begin"/>
      </w:r>
      <w:r w:rsidRPr="001E1A2D">
        <w:rPr>
          <w:rPrChange w:id="2780" w:author="Athina Kritsotaki" w:date="2018-01-10T09:53:00Z">
            <w:rPr>
              <w:szCs w:val="24"/>
              <w:lang w:eastAsia="el-GR"/>
            </w:rPr>
          </w:rPrChange>
        </w:rPr>
        <w:instrText xml:space="preserve"> HYPERLINK \l "_S10_Material_Substantial" </w:instrText>
      </w:r>
      <w:r w:rsidRPr="001E1A2D">
        <w:rPr>
          <w:rPrChange w:id="2781" w:author="Athina Kritsotaki" w:date="2018-01-10T09:53:00Z">
            <w:rPr>
              <w:rStyle w:val="Hyperlink"/>
              <w:szCs w:val="24"/>
              <w:lang w:eastAsia="el-GR"/>
            </w:rPr>
          </w:rPrChange>
        </w:rPr>
        <w:fldChar w:fldCharType="separate"/>
      </w:r>
      <w:r w:rsidRPr="001E1A2D">
        <w:rPr>
          <w:rStyle w:val="Hyperlink"/>
          <w:rPrChange w:id="2782" w:author="Athina Kritsotaki" w:date="2018-01-10T09:53:00Z">
            <w:rPr>
              <w:rStyle w:val="Hyperlink"/>
              <w:szCs w:val="24"/>
              <w:lang w:eastAsia="el-GR"/>
            </w:rPr>
          </w:rPrChange>
        </w:rPr>
        <w:t>S10</w:t>
      </w:r>
      <w:r w:rsidRPr="001E1A2D">
        <w:rPr>
          <w:rStyle w:val="Hyperlink"/>
          <w:rPrChange w:id="2783" w:author="Athina Kritsotaki" w:date="2018-01-10T09:53:00Z">
            <w:rPr>
              <w:rStyle w:val="Hyperlink"/>
              <w:szCs w:val="24"/>
              <w:lang w:eastAsia="el-GR"/>
            </w:rPr>
          </w:rPrChange>
        </w:rPr>
        <w:fldChar w:fldCharType="end"/>
      </w:r>
      <w:r w:rsidRPr="001E1A2D">
        <w:rPr>
          <w:b/>
          <w:bCs/>
          <w:lang w:val="en-US"/>
          <w:rPrChange w:id="2784" w:author="Athina Kritsotaki" w:date="2018-01-10T09:53:00Z">
            <w:rPr>
              <w:b/>
              <w:bCs/>
              <w:szCs w:val="24"/>
              <w:lang w:val="en-US" w:eastAsia="el-GR"/>
            </w:rPr>
          </w:rPrChange>
        </w:rPr>
        <w:t xml:space="preserve"> </w:t>
      </w:r>
      <w:r w:rsidRPr="001E1A2D">
        <w:rPr>
          <w:lang w:val="en-US"/>
          <w:rPrChange w:id="2785" w:author="Athina Kritsotaki" w:date="2018-01-10T09:53:00Z">
            <w:rPr>
              <w:szCs w:val="24"/>
              <w:lang w:val="en-US" w:eastAsia="el-GR"/>
            </w:rPr>
          </w:rPrChange>
        </w:rPr>
        <w:t>Material Substantial</w:t>
      </w:r>
    </w:p>
    <w:p w14:paraId="029A09B2" w14:textId="77777777" w:rsidR="0071313D" w:rsidRPr="00C83FE7" w:rsidRDefault="001E1A2D">
      <w:pPr>
        <w:ind w:left="1418" w:hanging="1418"/>
        <w:jc w:val="both"/>
        <w:rPr>
          <w:szCs w:val="20"/>
        </w:rPr>
      </w:pPr>
      <w:r w:rsidRPr="00C83FE7">
        <w:t xml:space="preserve">Superproperty of:E18 Physical Thing. </w:t>
      </w:r>
      <w:r w:rsidRPr="00C83FE7">
        <w:rPr>
          <w:szCs w:val="20"/>
        </w:rPr>
        <w:t>P46 is composed of (forms part of)</w:t>
      </w:r>
      <w:r w:rsidRPr="00C83FE7">
        <w:t>: E18 Physical Thing</w:t>
      </w:r>
    </w:p>
    <w:p w14:paraId="6A72A224" w14:textId="77777777" w:rsidR="0071313D" w:rsidRPr="00C83FE7" w:rsidRDefault="001E1A2D">
      <w:pPr>
        <w:rPr>
          <w:szCs w:val="20"/>
        </w:rPr>
      </w:pPr>
      <w:r w:rsidRPr="00C83FE7">
        <w:rPr>
          <w:szCs w:val="20"/>
        </w:rPr>
        <w:t>Quantification:</w:t>
      </w:r>
      <w:r w:rsidRPr="00C83FE7">
        <w:rPr>
          <w:szCs w:val="20"/>
        </w:rPr>
        <w:tab/>
        <w:t>many to many (0,n:0,n)</w:t>
      </w:r>
    </w:p>
    <w:p w14:paraId="4AC32CED" w14:textId="77777777" w:rsidR="0071313D" w:rsidRPr="00C83FE7" w:rsidRDefault="0071313D">
      <w:pPr>
        <w:rPr>
          <w:szCs w:val="20"/>
        </w:rPr>
      </w:pPr>
    </w:p>
    <w:p w14:paraId="3C9F5584" w14:textId="77777777" w:rsidR="0071313D" w:rsidRPr="00C83FE7" w:rsidRDefault="001E1A2D">
      <w:pPr>
        <w:ind w:left="1418" w:hanging="1418"/>
        <w:jc w:val="both"/>
        <w:rPr>
          <w:ins w:id="2786" w:author="Athina Kritsotaki" w:date="2017-10-04T12:24:00Z"/>
          <w:szCs w:val="20"/>
        </w:rPr>
      </w:pPr>
      <w:r w:rsidRPr="00C83FE7">
        <w:rPr>
          <w:szCs w:val="20"/>
        </w:rPr>
        <w:t>Scope note:</w:t>
      </w:r>
      <w:r w:rsidRPr="00C83FE7">
        <w:rPr>
          <w:szCs w:val="20"/>
        </w:rPr>
        <w:tab/>
        <w:t>This property describes that an instance of S10 Material Substantial was or is contained</w:t>
      </w:r>
      <w:del w:id="2787" w:author="admin" w:date="2017-10-10T13:29:00Z">
        <w:r w:rsidRPr="00C83FE7">
          <w:rPr>
            <w:szCs w:val="20"/>
          </w:rPr>
          <w:delText xml:space="preserve"> </w:delText>
        </w:r>
      </w:del>
      <w:del w:id="2788" w:author="admin" w:date="2017-10-10T13:26:00Z">
        <w:r w:rsidRPr="00C83FE7">
          <w:rPr>
            <w:szCs w:val="20"/>
          </w:rPr>
          <w:delText xml:space="preserve">for </w:delText>
        </w:r>
      </w:del>
      <w:del w:id="2789" w:author="admin" w:date="2017-10-10T13:29:00Z">
        <w:r w:rsidRPr="00C83FE7">
          <w:rPr>
            <w:szCs w:val="20"/>
          </w:rPr>
          <w:delText xml:space="preserve">some time </w:delText>
        </w:r>
      </w:del>
      <w:ins w:id="2790" w:author="admin" w:date="2017-10-10T13:29:00Z">
        <w:r w:rsidRPr="00C83FE7">
          <w:rPr>
            <w:szCs w:val="20"/>
          </w:rPr>
          <w:t xml:space="preserve"> </w:t>
        </w:r>
      </w:ins>
      <w:r w:rsidRPr="00C83FE7">
        <w:rPr>
          <w:szCs w:val="20"/>
        </w:rPr>
        <w:t xml:space="preserve">in another instance of S10 Material Substantial regardless </w:t>
      </w:r>
      <w:ins w:id="2791" w:author="admin" w:date="2017-10-10T13:30:00Z">
        <w:r w:rsidRPr="00C83FE7">
          <w:rPr>
            <w:szCs w:val="20"/>
          </w:rPr>
          <w:t xml:space="preserve">of </w:t>
        </w:r>
      </w:ins>
      <w:r w:rsidRPr="00C83FE7">
        <w:rPr>
          <w:szCs w:val="20"/>
        </w:rPr>
        <w:t>if the identity of the involved instances is based on the persistence of the form of material or on material substance</w:t>
      </w:r>
      <w:ins w:id="2792" w:author="admin" w:date="2017-10-10T13:30:00Z">
        <w:r w:rsidRPr="00C83FE7">
          <w:rPr>
            <w:szCs w:val="20"/>
          </w:rPr>
          <w:t xml:space="preserve"> that may</w:t>
        </w:r>
      </w:ins>
      <w:r w:rsidRPr="00C83FE7">
        <w:rPr>
          <w:szCs w:val="20"/>
        </w:rPr>
        <w:t xml:space="preserve"> chang</w:t>
      </w:r>
      <w:ins w:id="2793" w:author="admin" w:date="2017-10-10T13:30:00Z">
        <w:r w:rsidRPr="00C83FE7">
          <w:rPr>
            <w:szCs w:val="20"/>
          </w:rPr>
          <w:t>e</w:t>
        </w:r>
      </w:ins>
      <w:del w:id="2794" w:author="admin" w:date="2017-10-10T13:30:00Z">
        <w:r w:rsidRPr="00C83FE7">
          <w:rPr>
            <w:szCs w:val="20"/>
          </w:rPr>
          <w:delText>ing</w:delText>
        </w:r>
      </w:del>
      <w:r w:rsidRPr="00C83FE7">
        <w:rPr>
          <w:szCs w:val="20"/>
        </w:rPr>
        <w:t xml:space="preserve"> form. </w:t>
      </w:r>
    </w:p>
    <w:p w14:paraId="47A0857D" w14:textId="77777777" w:rsidR="0071313D" w:rsidRPr="00C83FE7" w:rsidRDefault="001E1A2D">
      <w:pPr>
        <w:rPr>
          <w:ins w:id="2795" w:author="Athina Kritsotaki" w:date="2017-10-04T12:24:00Z"/>
          <w:szCs w:val="20"/>
        </w:rPr>
      </w:pPr>
      <w:ins w:id="2796" w:author="Athina Kritsotaki" w:date="2017-10-04T12:24:00Z">
        <w:r w:rsidRPr="00C83FE7">
          <w:rPr>
            <w:szCs w:val="20"/>
          </w:rPr>
          <w:t>Examples:</w:t>
        </w:r>
      </w:ins>
    </w:p>
    <w:p w14:paraId="742DF2C2" w14:textId="720EE6CA" w:rsidR="0071313D" w:rsidRPr="00A55250" w:rsidRDefault="00A55250">
      <w:pPr>
        <w:widowControl w:val="0"/>
        <w:numPr>
          <w:ilvl w:val="0"/>
          <w:numId w:val="44"/>
        </w:numPr>
        <w:autoSpaceDE w:val="0"/>
        <w:autoSpaceDN w:val="0"/>
        <w:jc w:val="both"/>
        <w:rPr>
          <w:ins w:id="2797" w:author="Athina Kritsotaki" w:date="2017-10-04T12:24:00Z"/>
          <w:szCs w:val="20"/>
          <w:highlight w:val="red"/>
          <w:rPrChange w:id="2798" w:author="Athina Kritsotaki" w:date="2018-01-11T11:47:00Z">
            <w:rPr>
              <w:ins w:id="2799" w:author="Athina Kritsotaki" w:date="2017-10-04T12:24:00Z"/>
              <w:szCs w:val="20"/>
              <w:highlight w:val="green"/>
            </w:rPr>
          </w:rPrChange>
        </w:rPr>
      </w:pPr>
      <w:ins w:id="2800" w:author="Athina Kritsotaki" w:date="2018-01-11T11:46:00Z">
        <w:r w:rsidRPr="00A55250">
          <w:rPr>
            <w:color w:val="545454"/>
            <w:highlight w:val="red"/>
            <w:shd w:val="clear" w:color="auto" w:fill="FFFFFF"/>
            <w:rPrChange w:id="2801" w:author="Athina Kritsotaki" w:date="2018-01-11T11:47:00Z">
              <w:rPr>
                <w:color w:val="545454"/>
                <w:shd w:val="clear" w:color="auto" w:fill="FFFFFF"/>
              </w:rPr>
            </w:rPrChange>
          </w:rPr>
          <w:t xml:space="preserve">The </w:t>
        </w:r>
      </w:ins>
      <w:ins w:id="2802" w:author="Athina Kritsotaki" w:date="2017-10-04T12:24:00Z">
        <w:r w:rsidR="001E1A2D" w:rsidRPr="00A55250">
          <w:rPr>
            <w:color w:val="545454"/>
            <w:highlight w:val="red"/>
            <w:shd w:val="clear" w:color="auto" w:fill="FFFFFF"/>
            <w:rPrChange w:id="2803" w:author="Athina Kritsotaki" w:date="2018-01-11T11:47:00Z">
              <w:rPr>
                <w:color w:val="545454"/>
                <w:highlight w:val="green"/>
                <w:shd w:val="clear" w:color="auto" w:fill="FFFFFF"/>
              </w:rPr>
            </w:rPrChange>
          </w:rPr>
          <w:t>Mesozoic carbonate sequence with </w:t>
        </w:r>
        <w:r w:rsidR="001E1A2D" w:rsidRPr="00A55250">
          <w:rPr>
            <w:b/>
            <w:bCs/>
            <w:color w:val="6A6A6A"/>
            <w:highlight w:val="red"/>
            <w:shd w:val="clear" w:color="auto" w:fill="FFFFFF"/>
            <w:rPrChange w:id="2804" w:author="Athina Kritsotaki" w:date="2018-01-11T11:47:00Z">
              <w:rPr>
                <w:b/>
                <w:bCs/>
                <w:color w:val="6A6A6A"/>
                <w:highlight w:val="green"/>
                <w:shd w:val="clear" w:color="auto" w:fill="FFFFFF"/>
              </w:rPr>
            </w:rPrChange>
          </w:rPr>
          <w:t>flysch (S10)</w:t>
        </w:r>
        <w:r w:rsidR="001E1A2D" w:rsidRPr="00A55250">
          <w:rPr>
            <w:highlight w:val="red"/>
            <w:lang w:val="en-US"/>
            <w:rPrChange w:id="2805" w:author="Athina Kritsotaki" w:date="2018-01-11T11:47:00Z">
              <w:rPr>
                <w:highlight w:val="green"/>
                <w:lang w:val="en-US"/>
              </w:rPr>
            </w:rPrChange>
          </w:rPr>
          <w:t xml:space="preserve"> extracted from the area of Nafplion</w:t>
        </w:r>
      </w:ins>
      <w:ins w:id="2806" w:author="Athina Kritsotaki" w:date="2017-10-04T12:25:00Z">
        <w:r w:rsidR="001E1A2D" w:rsidRPr="00A55250">
          <w:rPr>
            <w:highlight w:val="red"/>
            <w:lang w:val="en-US"/>
            <w:rPrChange w:id="2807" w:author="Athina Kritsotaki" w:date="2018-01-11T11:47:00Z">
              <w:rPr>
                <w:highlight w:val="green"/>
                <w:lang w:val="en-US"/>
              </w:rPr>
            </w:rPrChange>
          </w:rPr>
          <w:t xml:space="preserve"> </w:t>
        </w:r>
        <w:r w:rsidR="001E1A2D" w:rsidRPr="00A55250">
          <w:rPr>
            <w:i/>
            <w:highlight w:val="red"/>
            <w:lang w:val="en-US"/>
            <w:rPrChange w:id="2808" w:author="Athina Kritsotaki" w:date="2018-01-11T11:47:00Z">
              <w:rPr>
                <w:highlight w:val="green"/>
                <w:lang w:val="en-US"/>
              </w:rPr>
            </w:rPrChange>
          </w:rPr>
          <w:lastRenderedPageBreak/>
          <w:t>contained</w:t>
        </w:r>
        <w:r w:rsidR="001E1A2D" w:rsidRPr="00A55250">
          <w:rPr>
            <w:highlight w:val="red"/>
            <w:lang w:val="en-US"/>
            <w:rPrChange w:id="2809" w:author="Athina Kritsotaki" w:date="2018-01-11T11:47:00Z">
              <w:rPr>
                <w:highlight w:val="green"/>
                <w:lang w:val="en-US"/>
              </w:rPr>
            </w:rPrChange>
          </w:rPr>
          <w:t xml:space="preserve"> quartz debris (S10)</w:t>
        </w:r>
      </w:ins>
      <w:ins w:id="2810" w:author="Athina Kritsotaki" w:date="2018-01-10T14:38:00Z">
        <w:r w:rsidR="006D693B" w:rsidRPr="00A55250">
          <w:rPr>
            <w:rStyle w:val="FootnoteReference"/>
            <w:highlight w:val="red"/>
            <w:lang w:val="en-US"/>
            <w:rPrChange w:id="2811" w:author="Athina Kritsotaki" w:date="2018-01-11T11:47:00Z">
              <w:rPr>
                <w:rStyle w:val="FootnoteReference"/>
                <w:lang w:val="en-US"/>
              </w:rPr>
            </w:rPrChange>
          </w:rPr>
          <w:footnoteReference w:id="44"/>
        </w:r>
      </w:ins>
      <w:ins w:id="2814" w:author="Athina Kritsotaki" w:date="2017-10-04T12:25:00Z">
        <w:del w:id="2815" w:author="admin" w:date="2017-10-10T13:31:00Z">
          <w:r w:rsidR="001E1A2D" w:rsidRPr="00A55250">
            <w:rPr>
              <w:highlight w:val="red"/>
              <w:lang w:val="en-US"/>
              <w:rPrChange w:id="2816" w:author="Athina Kritsotaki" w:date="2018-01-11T11:47:00Z">
                <w:rPr>
                  <w:highlight w:val="green"/>
                  <w:lang w:val="en-US"/>
                </w:rPr>
              </w:rPrChange>
            </w:rPr>
            <w:delText>.</w:delText>
          </w:r>
        </w:del>
      </w:ins>
    </w:p>
    <w:p w14:paraId="21C70154" w14:textId="77777777" w:rsidR="0071313D" w:rsidRDefault="0071313D">
      <w:pPr>
        <w:ind w:left="1418" w:hanging="1418"/>
        <w:jc w:val="both"/>
        <w:rPr>
          <w:szCs w:val="20"/>
        </w:rPr>
      </w:pPr>
    </w:p>
    <w:p w14:paraId="6A8AA8F0" w14:textId="77777777" w:rsidR="0071313D" w:rsidRDefault="0071313D">
      <w:pPr>
        <w:ind w:left="1418" w:hanging="1418"/>
        <w:jc w:val="both"/>
        <w:rPr>
          <w:del w:id="2817" w:author="Athina Kritsotaki" w:date="2017-10-04T12:25:00Z"/>
          <w:szCs w:val="20"/>
        </w:rPr>
      </w:pPr>
    </w:p>
    <w:p w14:paraId="647FEC95" w14:textId="77777777" w:rsidR="0071313D" w:rsidRDefault="0071313D">
      <w:pPr>
        <w:rPr>
          <w:szCs w:val="20"/>
        </w:rPr>
      </w:pPr>
    </w:p>
    <w:p w14:paraId="1AA3F177" w14:textId="77777777" w:rsidR="0071313D" w:rsidRDefault="001E1A2D">
      <w:pPr>
        <w:rPr>
          <w:szCs w:val="20"/>
          <w:lang w:val="en-US"/>
        </w:rPr>
      </w:pPr>
      <w:r>
        <w:t>In First Order Logic</w:t>
      </w:r>
      <w:r>
        <w:rPr>
          <w:szCs w:val="20"/>
          <w:lang w:val="en-US"/>
        </w:rPr>
        <w:t>:</w:t>
      </w:r>
    </w:p>
    <w:p w14:paraId="1E7313D6" w14:textId="77777777" w:rsidR="0071313D" w:rsidRPr="0071313D" w:rsidRDefault="001E1A2D">
      <w:pPr>
        <w:rPr>
          <w:rFonts w:ascii="Cambria Math" w:hAnsi="Cambria Math"/>
          <w:lang w:val="de-DE"/>
          <w:rPrChange w:id="2818" w:author="Martin Doerr" w:date="2017-09-30T18:06:00Z">
            <w:rPr>
              <w:rFonts w:ascii="Cambria Math" w:hAnsi="Cambria Math"/>
              <w:lang w:val="en-US"/>
            </w:rPr>
          </w:rPrChange>
        </w:rPr>
      </w:pPr>
      <w:r>
        <w:rPr>
          <w:szCs w:val="20"/>
          <w:lang w:val="en-US"/>
        </w:rPr>
        <w:tab/>
      </w:r>
      <w:r>
        <w:rPr>
          <w:szCs w:val="20"/>
          <w:lang w:val="en-US"/>
        </w:rPr>
        <w:tab/>
      </w:r>
      <w:r>
        <w:rPr>
          <w:rFonts w:ascii="Cambria Math" w:hAnsi="Cambria Math"/>
          <w:lang w:val="de-DE"/>
          <w:rPrChange w:id="2819" w:author="Martin Doerr" w:date="2017-09-30T18:06:00Z">
            <w:rPr>
              <w:rFonts w:ascii="Cambria Math" w:hAnsi="Cambria Math"/>
              <w:lang w:val="en-US"/>
            </w:rPr>
          </w:rPrChange>
        </w:rPr>
        <w:t xml:space="preserve">O25(x,y) </w:t>
      </w:r>
      <w:r>
        <w:rPr>
          <w:rFonts w:ascii="Cambria Math" w:hAnsi="Cambria Math" w:cs="Cambria Math"/>
          <w:lang w:val="de-DE"/>
          <w:rPrChange w:id="2820" w:author="Martin Doerr" w:date="2017-09-30T18:06:00Z">
            <w:rPr>
              <w:rFonts w:ascii="Cambria Math" w:hAnsi="Cambria Math" w:cs="Cambria Math"/>
              <w:lang w:val="en-US"/>
            </w:rPr>
          </w:rPrChange>
        </w:rPr>
        <w:t xml:space="preserve">⊃ </w:t>
      </w:r>
      <w:r>
        <w:rPr>
          <w:rFonts w:ascii="Cambria Math" w:hAnsi="Cambria Math"/>
          <w:lang w:val="de-DE"/>
          <w:rPrChange w:id="2821" w:author="Martin Doerr" w:date="2017-09-30T18:06:00Z">
            <w:rPr>
              <w:rFonts w:ascii="Cambria Math" w:hAnsi="Cambria Math"/>
              <w:lang w:val="en-US"/>
            </w:rPr>
          </w:rPrChange>
        </w:rPr>
        <w:t>E18(x)</w:t>
      </w:r>
    </w:p>
    <w:p w14:paraId="3FCCB5A9" w14:textId="77777777" w:rsidR="0071313D" w:rsidRDefault="001E1A2D">
      <w:pPr>
        <w:ind w:left="720" w:firstLine="720"/>
        <w:rPr>
          <w:rFonts w:ascii="Cambria Math" w:hAnsi="Cambria Math"/>
          <w:lang w:val="es-ES"/>
        </w:rPr>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bookmarkStart w:id="2822" w:name="_GoBack"/>
      <w:bookmarkEnd w:id="2822"/>
    </w:p>
    <w:p w14:paraId="2B61E1B9" w14:textId="77777777" w:rsidR="0071313D" w:rsidRPr="0071313D" w:rsidRDefault="0071313D">
      <w:pPr>
        <w:rPr>
          <w:lang w:val="de-DE"/>
          <w:rPrChange w:id="2823" w:author="Martin Doerr" w:date="2017-09-30T18:06:00Z">
            <w:rPr>
              <w:lang w:val="en-US"/>
            </w:rPr>
          </w:rPrChange>
        </w:rPr>
      </w:pPr>
    </w:p>
    <w:p w14:paraId="651D3B10" w14:textId="77777777" w:rsidR="0071313D" w:rsidRPr="0071313D" w:rsidRDefault="0071313D">
      <w:pPr>
        <w:rPr>
          <w:del w:id="2824" w:author="Athina Kritsotaki" w:date="2017-10-04T12:46:00Z"/>
          <w:lang w:val="de-DE"/>
          <w:rPrChange w:id="2825" w:author="Martin Doerr" w:date="2017-09-30T18:06:00Z">
            <w:rPr>
              <w:del w:id="2826" w:author="Athina Kritsotaki" w:date="2017-10-04T12:46:00Z"/>
              <w:lang w:val="en-US"/>
            </w:rPr>
          </w:rPrChange>
        </w:rPr>
      </w:pPr>
    </w:p>
    <w:p w14:paraId="2D6FD23E" w14:textId="77777777" w:rsidR="0071313D" w:rsidRDefault="001E1A2D">
      <w:pPr>
        <w:pStyle w:val="Heading1"/>
      </w:pPr>
      <w:bookmarkStart w:id="2827" w:name="_Toc477973557"/>
      <w:r>
        <w:t>Referred CIDOC CRM Classes and Properties</w:t>
      </w:r>
      <w:bookmarkEnd w:id="2827"/>
    </w:p>
    <w:p w14:paraId="35E170E9" w14:textId="77777777" w:rsidR="0071313D" w:rsidRDefault="001E1A2D">
      <w:pPr>
        <w:rPr>
          <w:lang w:val="en-US"/>
        </w:rPr>
      </w:pPr>
      <w:r>
        <w:rPr>
          <w:lang w:val="en-US"/>
        </w:rPr>
        <w:t xml:space="preserve">Since our model refers to and reuses, wherever appropriate, large parts of ISO21127, the CIDOC Conceptual Reference Model, this section provides a comprehensive list of all constructs used from ISO21127, together with their definitions following version 6.0 maintained by CIDOC. The complete definition of the CIDOC Conceptual Reference Model can be found in its official site: </w:t>
      </w:r>
      <w:hyperlink r:id="rId15" w:history="1">
        <w:r>
          <w:rPr>
            <w:rStyle w:val="Hyperlink"/>
            <w:rFonts w:cs="Arial"/>
            <w:lang w:val="en-US"/>
          </w:rPr>
          <w:t>http://www.cidoc-crm.org/official_release_cidoc.html</w:t>
        </w:r>
      </w:hyperlink>
      <w:r>
        <w:rPr>
          <w:lang w:val="en-US"/>
        </w:rPr>
        <w:t xml:space="preserve">. </w:t>
      </w:r>
    </w:p>
    <w:p w14:paraId="24B57310" w14:textId="77777777" w:rsidR="0071313D" w:rsidRDefault="0071313D">
      <w:pPr>
        <w:rPr>
          <w:lang w:val="en-US"/>
        </w:rPr>
      </w:pPr>
    </w:p>
    <w:p w14:paraId="600BED2D" w14:textId="77777777" w:rsidR="0071313D" w:rsidRDefault="001E1A2D">
      <w:pPr>
        <w:pStyle w:val="Heading2"/>
        <w:rPr>
          <w:lang w:val="en-US" w:eastAsia="ar-SA"/>
        </w:rPr>
      </w:pPr>
      <w:bookmarkStart w:id="2828" w:name="_Toc339541479"/>
      <w:bookmarkStart w:id="2829" w:name="_Toc341792949"/>
      <w:bookmarkStart w:id="2830" w:name="_Toc477973558"/>
      <w:r>
        <w:rPr>
          <w:lang w:val="en-US" w:eastAsia="ar-SA"/>
        </w:rPr>
        <w:t>Referred CIDOC CRM Classes</w:t>
      </w:r>
      <w:bookmarkEnd w:id="2828"/>
      <w:bookmarkEnd w:id="2829"/>
      <w:bookmarkEnd w:id="2830"/>
    </w:p>
    <w:p w14:paraId="4496B250" w14:textId="77777777" w:rsidR="0071313D" w:rsidRDefault="001E1A2D">
      <w:pPr>
        <w:rPr>
          <w:lang w:val="en-US" w:eastAsia="ar-SA"/>
        </w:rPr>
      </w:pPr>
      <w:r>
        <w:rPr>
          <w:lang w:val="en-US" w:eastAsia="ar-SA"/>
        </w:rPr>
        <w:t xml:space="preserve">This section contains the complete definitions of the classes of the CIDOC CRM Conceptual Reference Model version 6.2 referred to by the model. </w:t>
      </w:r>
    </w:p>
    <w:p w14:paraId="64436E2B" w14:textId="77777777" w:rsidR="0071313D" w:rsidRDefault="0071313D">
      <w:pPr>
        <w:rPr>
          <w:lang w:val="en-US" w:eastAsia="ar-SA"/>
        </w:rPr>
      </w:pPr>
    </w:p>
    <w:p w14:paraId="09E64FED" w14:textId="77777777" w:rsidR="0071313D" w:rsidRDefault="001E1A2D">
      <w:pPr>
        <w:pStyle w:val="Heading3"/>
        <w:rPr>
          <w:szCs w:val="20"/>
          <w:lang w:eastAsia="en-US"/>
        </w:rPr>
      </w:pPr>
      <w:bookmarkStart w:id="2831" w:name="_E1_CRM_Entity"/>
      <w:bookmarkStart w:id="2832" w:name="_Toc427859667"/>
      <w:bookmarkStart w:id="2833" w:name="_Toc477973559"/>
      <w:bookmarkStart w:id="2834" w:name="_Toc214778884"/>
      <w:bookmarkStart w:id="2835" w:name="_Toc217723278"/>
      <w:bookmarkEnd w:id="2831"/>
      <w:r>
        <w:rPr>
          <w:lang w:eastAsia="en-US"/>
        </w:rPr>
        <w:t>E1 CRM Entity</w:t>
      </w:r>
      <w:bookmarkEnd w:id="2832"/>
      <w:bookmarkEnd w:id="2833"/>
    </w:p>
    <w:p w14:paraId="6394E494" w14:textId="77777777" w:rsidR="0071313D" w:rsidRDefault="001E1A2D">
      <w:pPr>
        <w:widowControl w:val="0"/>
        <w:autoSpaceDE w:val="0"/>
        <w:autoSpaceDN w:val="0"/>
        <w:rPr>
          <w:lang w:eastAsia="en-US"/>
        </w:rPr>
      </w:pPr>
      <w:r>
        <w:rPr>
          <w:lang w:eastAsia="en-US"/>
        </w:rPr>
        <w:t>Superclass of:</w:t>
      </w:r>
      <w:r>
        <w:rPr>
          <w:lang w:eastAsia="en-US"/>
        </w:rPr>
        <w:tab/>
      </w:r>
      <w:hyperlink w:anchor="_E2_Temporal_Entity" w:history="1">
        <w:r>
          <w:rPr>
            <w:color w:val="0000FF"/>
            <w:u w:val="single"/>
            <w:lang w:eastAsia="en-US"/>
          </w:rPr>
          <w:t>E2</w:t>
        </w:r>
      </w:hyperlink>
      <w:r>
        <w:rPr>
          <w:lang w:eastAsia="en-US"/>
        </w:rPr>
        <w:t xml:space="preserve"> Temporal Entity</w:t>
      </w:r>
    </w:p>
    <w:p w14:paraId="6211E56B" w14:textId="77777777" w:rsidR="0071313D" w:rsidRDefault="001E1A2D">
      <w:pPr>
        <w:widowControl w:val="0"/>
        <w:autoSpaceDE w:val="0"/>
        <w:autoSpaceDN w:val="0"/>
        <w:ind w:left="1440"/>
        <w:rPr>
          <w:szCs w:val="20"/>
          <w:lang w:val="de-DE" w:eastAsia="en-US"/>
        </w:rPr>
      </w:pPr>
      <w:r>
        <w:fldChar w:fldCharType="begin"/>
      </w:r>
      <w:r>
        <w:rPr>
          <w:lang w:val="de-DE"/>
          <w:rPrChange w:id="2836" w:author="Martin Doerr" w:date="2017-09-20T19:49:00Z">
            <w:rPr/>
          </w:rPrChange>
        </w:rPr>
        <w:instrText xml:space="preserve"> HYPERLINK \l "_E52_Time-Span" </w:instrText>
      </w:r>
      <w:r>
        <w:fldChar w:fldCharType="separate"/>
      </w:r>
      <w:r>
        <w:rPr>
          <w:color w:val="0000FF"/>
          <w:szCs w:val="20"/>
          <w:u w:val="single"/>
          <w:lang w:val="de-DE" w:eastAsia="en-US"/>
        </w:rPr>
        <w:t>E52</w:t>
      </w:r>
      <w:r>
        <w:rPr>
          <w:color w:val="0000FF"/>
          <w:szCs w:val="20"/>
          <w:u w:val="single"/>
          <w:lang w:val="de-DE" w:eastAsia="en-US"/>
        </w:rPr>
        <w:fldChar w:fldCharType="end"/>
      </w:r>
      <w:r>
        <w:rPr>
          <w:szCs w:val="20"/>
          <w:lang w:val="de-DE" w:eastAsia="en-US"/>
        </w:rPr>
        <w:t xml:space="preserve"> Time-Span</w:t>
      </w:r>
    </w:p>
    <w:p w14:paraId="639B2A09" w14:textId="77777777" w:rsidR="0071313D" w:rsidRDefault="001E1A2D">
      <w:pPr>
        <w:widowControl w:val="0"/>
        <w:autoSpaceDE w:val="0"/>
        <w:autoSpaceDN w:val="0"/>
        <w:ind w:left="1440"/>
        <w:rPr>
          <w:szCs w:val="20"/>
          <w:lang w:val="de-DE" w:eastAsia="en-US"/>
        </w:rPr>
      </w:pPr>
      <w:r>
        <w:fldChar w:fldCharType="begin"/>
      </w:r>
      <w:r>
        <w:rPr>
          <w:lang w:val="de-DE"/>
          <w:rPrChange w:id="2837" w:author="Martin Doerr" w:date="2017-09-20T19:49:00Z">
            <w:rPr/>
          </w:rPrChange>
        </w:rPr>
        <w:instrText xml:space="preserve"> HYPERLINK \l "_E53_Place" </w:instrText>
      </w:r>
      <w:r>
        <w:fldChar w:fldCharType="separate"/>
      </w:r>
      <w:r>
        <w:rPr>
          <w:color w:val="0000FF"/>
          <w:szCs w:val="20"/>
          <w:u w:val="single"/>
          <w:lang w:val="de-DE" w:eastAsia="en-US"/>
        </w:rPr>
        <w:t>E53</w:t>
      </w:r>
      <w:r>
        <w:rPr>
          <w:color w:val="0000FF"/>
          <w:szCs w:val="20"/>
          <w:u w:val="single"/>
          <w:lang w:val="de-DE" w:eastAsia="en-US"/>
        </w:rPr>
        <w:fldChar w:fldCharType="end"/>
      </w:r>
      <w:r>
        <w:rPr>
          <w:szCs w:val="20"/>
          <w:lang w:val="de-DE" w:eastAsia="en-US"/>
        </w:rPr>
        <w:t xml:space="preserve"> Place</w:t>
      </w:r>
    </w:p>
    <w:p w14:paraId="52A89840" w14:textId="77777777" w:rsidR="0071313D" w:rsidRDefault="001E1A2D">
      <w:pPr>
        <w:widowControl w:val="0"/>
        <w:autoSpaceDE w:val="0"/>
        <w:autoSpaceDN w:val="0"/>
        <w:ind w:left="1440"/>
        <w:rPr>
          <w:szCs w:val="20"/>
          <w:lang w:val="de-DE" w:eastAsia="en-US"/>
        </w:rPr>
      </w:pPr>
      <w:r>
        <w:fldChar w:fldCharType="begin"/>
      </w:r>
      <w:r>
        <w:rPr>
          <w:lang w:val="de-DE"/>
          <w:rPrChange w:id="2838" w:author="Martin Doerr" w:date="2017-09-20T19:49:00Z">
            <w:rPr/>
          </w:rPrChange>
        </w:rPr>
        <w:instrText xml:space="preserve"> HYPERLINK \l "_E54_Dimension" </w:instrText>
      </w:r>
      <w:r>
        <w:fldChar w:fldCharType="separate"/>
      </w:r>
      <w:r>
        <w:rPr>
          <w:color w:val="0000FF"/>
          <w:szCs w:val="20"/>
          <w:u w:val="single"/>
          <w:lang w:val="de-DE" w:eastAsia="en-US"/>
        </w:rPr>
        <w:t>E54</w:t>
      </w:r>
      <w:r>
        <w:rPr>
          <w:color w:val="0000FF"/>
          <w:szCs w:val="20"/>
          <w:u w:val="single"/>
          <w:lang w:val="de-DE" w:eastAsia="en-US"/>
        </w:rPr>
        <w:fldChar w:fldCharType="end"/>
      </w:r>
      <w:r>
        <w:rPr>
          <w:szCs w:val="20"/>
          <w:lang w:val="de-DE" w:eastAsia="en-US"/>
        </w:rPr>
        <w:t xml:space="preserve"> Dimension</w:t>
      </w:r>
    </w:p>
    <w:p w14:paraId="28E5A831" w14:textId="77777777" w:rsidR="0071313D" w:rsidRDefault="009140F5">
      <w:pPr>
        <w:widowControl w:val="0"/>
        <w:autoSpaceDE w:val="0"/>
        <w:autoSpaceDN w:val="0"/>
        <w:ind w:left="1440"/>
        <w:rPr>
          <w:szCs w:val="20"/>
          <w:lang w:eastAsia="en-US"/>
        </w:rPr>
      </w:pPr>
      <w:hyperlink w:anchor="_E77_Persistent_Item" w:history="1">
        <w:r w:rsidR="001E1A2D">
          <w:rPr>
            <w:color w:val="0000FF"/>
            <w:szCs w:val="20"/>
            <w:u w:val="single"/>
            <w:lang w:eastAsia="en-US"/>
          </w:rPr>
          <w:t>E77</w:t>
        </w:r>
      </w:hyperlink>
      <w:r w:rsidR="001E1A2D">
        <w:rPr>
          <w:szCs w:val="20"/>
          <w:lang w:eastAsia="en-US"/>
        </w:rPr>
        <w:t xml:space="preserve"> Persistent Item</w:t>
      </w:r>
    </w:p>
    <w:p w14:paraId="0D722A95" w14:textId="77777777" w:rsidR="0071313D" w:rsidRDefault="009140F5">
      <w:pPr>
        <w:widowControl w:val="0"/>
        <w:autoSpaceDE w:val="0"/>
        <w:autoSpaceDN w:val="0"/>
        <w:ind w:left="1440"/>
        <w:rPr>
          <w:szCs w:val="20"/>
          <w:lang w:eastAsia="en-US"/>
        </w:rPr>
      </w:pPr>
      <w:hyperlink w:anchor="_E92_Spacetime_Volume" w:history="1">
        <w:r w:rsidR="001E1A2D">
          <w:rPr>
            <w:color w:val="0000FF"/>
            <w:szCs w:val="20"/>
            <w:u w:val="single"/>
            <w:lang w:eastAsia="en-US"/>
          </w:rPr>
          <w:t>E92</w:t>
        </w:r>
      </w:hyperlink>
      <w:r w:rsidR="001E1A2D">
        <w:rPr>
          <w:szCs w:val="20"/>
          <w:lang w:eastAsia="en-US"/>
        </w:rPr>
        <w:t xml:space="preserve"> Spacetime Volume</w:t>
      </w:r>
    </w:p>
    <w:p w14:paraId="6FD8543E" w14:textId="77777777" w:rsidR="0071313D" w:rsidRDefault="0071313D">
      <w:pPr>
        <w:widowControl w:val="0"/>
        <w:autoSpaceDE w:val="0"/>
        <w:autoSpaceDN w:val="0"/>
        <w:ind w:left="1440"/>
        <w:jc w:val="both"/>
        <w:rPr>
          <w:szCs w:val="20"/>
          <w:lang w:eastAsia="en-US"/>
        </w:rPr>
      </w:pPr>
    </w:p>
    <w:p w14:paraId="5924BE9D" w14:textId="77777777" w:rsidR="0071313D" w:rsidRDefault="001E1A2D">
      <w:pPr>
        <w:widowControl w:val="0"/>
        <w:autoSpaceDE w:val="0"/>
        <w:autoSpaceDN w:val="0"/>
        <w:adjustRightInd w:val="0"/>
        <w:ind w:left="1440" w:hanging="1440"/>
        <w:jc w:val="both"/>
        <w:rPr>
          <w:szCs w:val="20"/>
          <w:lang w:eastAsia="en-US"/>
        </w:rPr>
      </w:pPr>
      <w:r>
        <w:rPr>
          <w:szCs w:val="20"/>
          <w:lang w:eastAsia="en-US"/>
        </w:rPr>
        <w:t>Scope note:</w:t>
      </w:r>
      <w:r>
        <w:rPr>
          <w:szCs w:val="20"/>
          <w:lang w:eastAsia="en-US"/>
        </w:rPr>
        <w:tab/>
        <w:t xml:space="preserve">This class comprises all things in the universe of discourse of the CIDOC Conceptual Reference Model. </w:t>
      </w:r>
    </w:p>
    <w:p w14:paraId="71B1830B" w14:textId="77777777" w:rsidR="0071313D" w:rsidRDefault="0071313D">
      <w:pPr>
        <w:widowControl w:val="0"/>
        <w:autoSpaceDE w:val="0"/>
        <w:autoSpaceDN w:val="0"/>
        <w:adjustRightInd w:val="0"/>
        <w:ind w:left="1440" w:hanging="1440"/>
        <w:jc w:val="both"/>
        <w:rPr>
          <w:szCs w:val="20"/>
          <w:lang w:eastAsia="en-US"/>
        </w:rPr>
      </w:pPr>
    </w:p>
    <w:p w14:paraId="41FD406C" w14:textId="77777777" w:rsidR="0071313D" w:rsidRDefault="001E1A2D">
      <w:pPr>
        <w:widowControl w:val="0"/>
        <w:autoSpaceDE w:val="0"/>
        <w:autoSpaceDN w:val="0"/>
        <w:adjustRightInd w:val="0"/>
        <w:ind w:left="1440"/>
        <w:jc w:val="both"/>
        <w:rPr>
          <w:szCs w:val="20"/>
          <w:lang w:eastAsia="en-US"/>
        </w:rPr>
      </w:pPr>
      <w:r>
        <w:rPr>
          <w:szCs w:val="20"/>
          <w:lang w:eastAsia="en-US"/>
        </w:rPr>
        <w:t>It is an abstract concept providing for three general properties:</w:t>
      </w:r>
    </w:p>
    <w:p w14:paraId="2B9D39CA" w14:textId="77777777" w:rsidR="0071313D" w:rsidRDefault="001E1A2D">
      <w:pPr>
        <w:widowControl w:val="0"/>
        <w:numPr>
          <w:ilvl w:val="0"/>
          <w:numId w:val="12"/>
        </w:numPr>
        <w:autoSpaceDE w:val="0"/>
        <w:autoSpaceDN w:val="0"/>
        <w:adjustRightInd w:val="0"/>
        <w:jc w:val="both"/>
        <w:rPr>
          <w:szCs w:val="20"/>
          <w:lang w:eastAsia="en-US"/>
        </w:rPr>
      </w:pPr>
      <w:r>
        <w:rPr>
          <w:szCs w:val="20"/>
          <w:lang w:eastAsia="en-US"/>
        </w:rPr>
        <w:t>Identification by name or appellation, and in particular by a preferred identifier</w:t>
      </w:r>
    </w:p>
    <w:p w14:paraId="49BEC9F5" w14:textId="77777777" w:rsidR="0071313D" w:rsidRDefault="001E1A2D">
      <w:pPr>
        <w:widowControl w:val="0"/>
        <w:numPr>
          <w:ilvl w:val="0"/>
          <w:numId w:val="12"/>
        </w:numPr>
        <w:autoSpaceDE w:val="0"/>
        <w:autoSpaceDN w:val="0"/>
        <w:adjustRightInd w:val="0"/>
        <w:jc w:val="both"/>
        <w:rPr>
          <w:szCs w:val="20"/>
          <w:lang w:eastAsia="en-US"/>
        </w:rPr>
      </w:pPr>
      <w:r>
        <w:rPr>
          <w:szCs w:val="20"/>
          <w:lang w:eastAsia="en-US"/>
        </w:rPr>
        <w:t xml:space="preserve">Classification by type, allowing further refinement of the specific subclass an instance belongs to </w:t>
      </w:r>
    </w:p>
    <w:p w14:paraId="37569219" w14:textId="77777777" w:rsidR="0071313D" w:rsidRDefault="001E1A2D">
      <w:pPr>
        <w:widowControl w:val="0"/>
        <w:numPr>
          <w:ilvl w:val="0"/>
          <w:numId w:val="12"/>
        </w:numPr>
        <w:autoSpaceDE w:val="0"/>
        <w:autoSpaceDN w:val="0"/>
        <w:adjustRightInd w:val="0"/>
        <w:jc w:val="both"/>
        <w:rPr>
          <w:szCs w:val="20"/>
          <w:lang w:eastAsia="en-US"/>
        </w:rPr>
      </w:pPr>
      <w:r>
        <w:rPr>
          <w:szCs w:val="20"/>
          <w:lang w:eastAsia="en-US"/>
        </w:rPr>
        <w:t>Attachment of free text for the expression of anything not captured by formal properties</w:t>
      </w:r>
    </w:p>
    <w:p w14:paraId="0F2F979C" w14:textId="77777777" w:rsidR="0071313D" w:rsidRDefault="0071313D">
      <w:pPr>
        <w:widowControl w:val="0"/>
        <w:autoSpaceDE w:val="0"/>
        <w:autoSpaceDN w:val="0"/>
        <w:adjustRightInd w:val="0"/>
        <w:ind w:left="1440" w:hanging="1440"/>
        <w:jc w:val="both"/>
        <w:rPr>
          <w:szCs w:val="20"/>
          <w:lang w:eastAsia="en-US"/>
        </w:rPr>
      </w:pPr>
    </w:p>
    <w:p w14:paraId="2FD7FCF0" w14:textId="77777777" w:rsidR="0071313D" w:rsidRDefault="001E1A2D">
      <w:pPr>
        <w:autoSpaceDE w:val="0"/>
        <w:autoSpaceDN w:val="0"/>
        <w:ind w:left="1440"/>
        <w:jc w:val="both"/>
        <w:rPr>
          <w:szCs w:val="20"/>
          <w:lang w:eastAsia="en-US"/>
        </w:rPr>
      </w:pPr>
      <w:r>
        <w:rPr>
          <w:szCs w:val="20"/>
          <w:lang w:eastAsia="en-US"/>
        </w:rPr>
        <w:t xml:space="preserve">With the exception of E59 Primitive Value, all other classes within the CRM are directly or indirectly specialisations of E1 CRM Entity. </w:t>
      </w:r>
    </w:p>
    <w:p w14:paraId="0C0F3EAF" w14:textId="77777777" w:rsidR="0071313D" w:rsidRDefault="0071313D">
      <w:pPr>
        <w:widowControl w:val="0"/>
        <w:autoSpaceDE w:val="0"/>
        <w:autoSpaceDN w:val="0"/>
        <w:adjustRightInd w:val="0"/>
        <w:jc w:val="both"/>
        <w:rPr>
          <w:szCs w:val="20"/>
          <w:lang w:eastAsia="en-US"/>
        </w:rPr>
      </w:pPr>
    </w:p>
    <w:p w14:paraId="3FE47B98" w14:textId="77777777" w:rsidR="0071313D" w:rsidRDefault="001E1A2D">
      <w:pPr>
        <w:widowControl w:val="0"/>
        <w:autoSpaceDE w:val="0"/>
        <w:autoSpaceDN w:val="0"/>
        <w:adjustRightInd w:val="0"/>
        <w:jc w:val="both"/>
        <w:rPr>
          <w:szCs w:val="20"/>
          <w:lang w:eastAsia="en-US"/>
        </w:rPr>
      </w:pPr>
      <w:r>
        <w:rPr>
          <w:szCs w:val="20"/>
          <w:lang w:eastAsia="en-US"/>
        </w:rPr>
        <w:t>Examples:</w:t>
      </w:r>
    </w:p>
    <w:p w14:paraId="3B663CA7" w14:textId="77777777" w:rsidR="0071313D" w:rsidRDefault="001E1A2D">
      <w:pPr>
        <w:widowControl w:val="0"/>
        <w:numPr>
          <w:ilvl w:val="0"/>
          <w:numId w:val="11"/>
        </w:numPr>
        <w:autoSpaceDE w:val="0"/>
        <w:autoSpaceDN w:val="0"/>
        <w:jc w:val="both"/>
        <w:rPr>
          <w:szCs w:val="20"/>
          <w:lang w:eastAsia="en-US"/>
        </w:rPr>
      </w:pPr>
      <w:r>
        <w:rPr>
          <w:szCs w:val="20"/>
          <w:lang w:eastAsia="en-US"/>
        </w:rPr>
        <w:t>the earthquake in Lisbon 1755 (E5)</w:t>
      </w:r>
    </w:p>
    <w:p w14:paraId="5C31A29D" w14:textId="77777777" w:rsidR="0071313D" w:rsidRDefault="0071313D">
      <w:pPr>
        <w:widowControl w:val="0"/>
        <w:autoSpaceDE w:val="0"/>
        <w:autoSpaceDN w:val="0"/>
        <w:rPr>
          <w:szCs w:val="20"/>
          <w:lang w:eastAsia="en-US"/>
        </w:rPr>
      </w:pPr>
    </w:p>
    <w:p w14:paraId="773859F7" w14:textId="77777777" w:rsidR="0071313D" w:rsidRDefault="001E1A2D">
      <w:pPr>
        <w:widowControl w:val="0"/>
        <w:autoSpaceDE w:val="0"/>
        <w:autoSpaceDN w:val="0"/>
        <w:rPr>
          <w:szCs w:val="20"/>
          <w:lang w:eastAsia="en-US"/>
        </w:rPr>
      </w:pPr>
      <w:r>
        <w:rPr>
          <w:szCs w:val="20"/>
          <w:lang w:eastAsia="en-US"/>
        </w:rPr>
        <w:t xml:space="preserve">In First Order Logic: </w:t>
      </w:r>
    </w:p>
    <w:p w14:paraId="47E05F60" w14:textId="77777777" w:rsidR="0071313D" w:rsidRDefault="001E1A2D">
      <w:pPr>
        <w:widowControl w:val="0"/>
        <w:autoSpaceDE w:val="0"/>
        <w:autoSpaceDN w:val="0"/>
        <w:rPr>
          <w:szCs w:val="20"/>
          <w:lang w:eastAsia="en-US"/>
        </w:rPr>
      </w:pPr>
      <w:r>
        <w:rPr>
          <w:szCs w:val="20"/>
          <w:lang w:eastAsia="en-US"/>
        </w:rPr>
        <w:tab/>
      </w:r>
      <w:r>
        <w:rPr>
          <w:szCs w:val="20"/>
          <w:lang w:eastAsia="en-US"/>
        </w:rPr>
        <w:tab/>
        <w:t>E1(x)</w:t>
      </w:r>
    </w:p>
    <w:p w14:paraId="05B7CF74" w14:textId="77777777" w:rsidR="0071313D" w:rsidRDefault="0071313D">
      <w:pPr>
        <w:widowControl w:val="0"/>
        <w:autoSpaceDE w:val="0"/>
        <w:autoSpaceDN w:val="0"/>
        <w:rPr>
          <w:szCs w:val="20"/>
          <w:lang w:eastAsia="en-US"/>
        </w:rPr>
      </w:pPr>
    </w:p>
    <w:p w14:paraId="779E45FE" w14:textId="77777777" w:rsidR="0071313D" w:rsidRDefault="001E1A2D">
      <w:pPr>
        <w:widowControl w:val="0"/>
        <w:autoSpaceDE w:val="0"/>
        <w:autoSpaceDN w:val="0"/>
        <w:rPr>
          <w:lang w:eastAsia="en-US"/>
        </w:rPr>
      </w:pPr>
      <w:r>
        <w:rPr>
          <w:lang w:eastAsia="en-US"/>
        </w:rPr>
        <w:t>Properties:</w:t>
      </w:r>
    </w:p>
    <w:p w14:paraId="0DF00B9A" w14:textId="77777777" w:rsidR="0071313D" w:rsidRDefault="009140F5">
      <w:pPr>
        <w:widowControl w:val="0"/>
        <w:autoSpaceDE w:val="0"/>
        <w:autoSpaceDN w:val="0"/>
        <w:ind w:left="1004" w:firstLine="437"/>
        <w:rPr>
          <w:lang w:eastAsia="en-US"/>
        </w:rPr>
      </w:pPr>
      <w:hyperlink w:anchor="_P1_is_identified" w:history="1">
        <w:r w:rsidR="001E1A2D">
          <w:rPr>
            <w:color w:val="0000FF"/>
            <w:u w:val="single"/>
            <w:lang w:eastAsia="en-US"/>
          </w:rPr>
          <w:t>P1</w:t>
        </w:r>
      </w:hyperlink>
      <w:r w:rsidR="001E1A2D">
        <w:rPr>
          <w:lang w:eastAsia="en-US"/>
        </w:rPr>
        <w:t xml:space="preserve"> is identified by (identifies): </w:t>
      </w:r>
      <w:hyperlink w:anchor="_E41_Appellation" w:history="1">
        <w:r w:rsidR="001E1A2D">
          <w:rPr>
            <w:color w:val="0000FF"/>
            <w:u w:val="single"/>
            <w:lang w:eastAsia="en-US"/>
          </w:rPr>
          <w:t>E41</w:t>
        </w:r>
      </w:hyperlink>
      <w:r w:rsidR="001E1A2D">
        <w:rPr>
          <w:lang w:eastAsia="en-US"/>
        </w:rPr>
        <w:t xml:space="preserve"> Appellation</w:t>
      </w:r>
    </w:p>
    <w:p w14:paraId="4CF9BCD4" w14:textId="77777777" w:rsidR="0071313D" w:rsidRDefault="009140F5">
      <w:pPr>
        <w:widowControl w:val="0"/>
        <w:autoSpaceDE w:val="0"/>
        <w:autoSpaceDN w:val="0"/>
        <w:ind w:left="1004" w:firstLine="437"/>
        <w:rPr>
          <w:lang w:eastAsia="en-US"/>
        </w:rPr>
      </w:pPr>
      <w:hyperlink w:anchor="_P2_has_type" w:history="1">
        <w:r w:rsidR="001E1A2D">
          <w:rPr>
            <w:color w:val="0000FF"/>
            <w:u w:val="single"/>
            <w:lang w:eastAsia="en-US"/>
          </w:rPr>
          <w:t>P2</w:t>
        </w:r>
      </w:hyperlink>
      <w:r w:rsidR="001E1A2D">
        <w:rPr>
          <w:lang w:eastAsia="en-US"/>
        </w:rPr>
        <w:t xml:space="preserve"> has type (is type of): </w:t>
      </w:r>
      <w:hyperlink w:anchor="_E55_Type" w:history="1">
        <w:r w:rsidR="001E1A2D">
          <w:rPr>
            <w:color w:val="0000FF"/>
            <w:u w:val="single"/>
            <w:lang w:eastAsia="en-US"/>
          </w:rPr>
          <w:t>E55</w:t>
        </w:r>
      </w:hyperlink>
      <w:r w:rsidR="001E1A2D">
        <w:rPr>
          <w:lang w:eastAsia="en-US"/>
        </w:rPr>
        <w:t xml:space="preserve"> Type</w:t>
      </w:r>
    </w:p>
    <w:p w14:paraId="23CDFF76" w14:textId="77777777" w:rsidR="0071313D" w:rsidRDefault="009140F5">
      <w:pPr>
        <w:widowControl w:val="0"/>
        <w:autoSpaceDE w:val="0"/>
        <w:autoSpaceDN w:val="0"/>
        <w:ind w:left="1004" w:firstLine="437"/>
        <w:rPr>
          <w:lang w:eastAsia="en-US"/>
        </w:rPr>
      </w:pPr>
      <w:hyperlink w:anchor="_P3_has_note" w:history="1">
        <w:r w:rsidR="001E1A2D">
          <w:rPr>
            <w:color w:val="0000FF"/>
            <w:u w:val="single"/>
            <w:lang w:eastAsia="en-US"/>
          </w:rPr>
          <w:t>P3</w:t>
        </w:r>
      </w:hyperlink>
      <w:r w:rsidR="001E1A2D">
        <w:rPr>
          <w:lang w:eastAsia="en-US"/>
        </w:rPr>
        <w:t xml:space="preserve"> has note: </w:t>
      </w:r>
      <w:hyperlink w:anchor="_E62_String" w:history="1">
        <w:r w:rsidR="001E1A2D">
          <w:rPr>
            <w:color w:val="0000FF"/>
            <w:u w:val="single"/>
            <w:lang w:eastAsia="en-US"/>
          </w:rPr>
          <w:t>E62</w:t>
        </w:r>
      </w:hyperlink>
      <w:r w:rsidR="001E1A2D">
        <w:rPr>
          <w:lang w:eastAsia="en-US"/>
        </w:rPr>
        <w:t xml:space="preserve"> String</w:t>
      </w:r>
    </w:p>
    <w:p w14:paraId="30CE21AB" w14:textId="77777777" w:rsidR="0071313D" w:rsidRDefault="001E1A2D">
      <w:pPr>
        <w:widowControl w:val="0"/>
        <w:autoSpaceDE w:val="0"/>
        <w:autoSpaceDN w:val="0"/>
        <w:ind w:left="1004" w:firstLine="437"/>
        <w:rPr>
          <w:b/>
          <w:bCs/>
          <w:szCs w:val="20"/>
          <w:lang w:eastAsia="en-US"/>
        </w:rPr>
      </w:pPr>
      <w:r>
        <w:rPr>
          <w:lang w:eastAsia="en-US"/>
        </w:rPr>
        <w:tab/>
        <w:t xml:space="preserve">(P3.1 has type: </w:t>
      </w:r>
      <w:hyperlink w:anchor="_E55_Type" w:history="1">
        <w:r>
          <w:rPr>
            <w:color w:val="0000FF"/>
            <w:u w:val="single"/>
            <w:lang w:eastAsia="en-US"/>
          </w:rPr>
          <w:t>E55</w:t>
        </w:r>
      </w:hyperlink>
      <w:r>
        <w:rPr>
          <w:lang w:eastAsia="en-US"/>
        </w:rPr>
        <w:t xml:space="preserve"> Type)</w:t>
      </w:r>
    </w:p>
    <w:p w14:paraId="6EEE61C1" w14:textId="77777777" w:rsidR="0071313D" w:rsidRDefault="009140F5">
      <w:pPr>
        <w:widowControl w:val="0"/>
        <w:autoSpaceDE w:val="0"/>
        <w:autoSpaceDN w:val="0"/>
        <w:ind w:left="1004" w:firstLine="437"/>
        <w:rPr>
          <w:lang w:eastAsia="en-US"/>
        </w:rPr>
      </w:pPr>
      <w:hyperlink w:anchor="_P48_has_preferred" w:history="1">
        <w:r w:rsidR="001E1A2D">
          <w:rPr>
            <w:color w:val="0000FF"/>
            <w:u w:val="single"/>
            <w:lang w:eastAsia="en-US"/>
          </w:rPr>
          <w:t>P48</w:t>
        </w:r>
      </w:hyperlink>
      <w:r w:rsidR="001E1A2D">
        <w:rPr>
          <w:lang w:eastAsia="en-US"/>
        </w:rPr>
        <w:t xml:space="preserve"> has preferred identifier (is preferred identifier of): </w:t>
      </w:r>
      <w:hyperlink w:anchor="_E42_Object_Identifier" w:history="1">
        <w:r w:rsidR="001E1A2D">
          <w:rPr>
            <w:color w:val="0000FF"/>
            <w:u w:val="single"/>
            <w:lang w:eastAsia="en-US"/>
          </w:rPr>
          <w:t>E42</w:t>
        </w:r>
      </w:hyperlink>
      <w:r w:rsidR="001E1A2D">
        <w:rPr>
          <w:lang w:eastAsia="en-US"/>
        </w:rPr>
        <w:t xml:space="preserve"> Identifier</w:t>
      </w:r>
    </w:p>
    <w:p w14:paraId="4A2911A3" w14:textId="77777777" w:rsidR="0071313D" w:rsidRDefault="009140F5">
      <w:pPr>
        <w:widowControl w:val="0"/>
        <w:autoSpaceDE w:val="0"/>
        <w:autoSpaceDN w:val="0"/>
        <w:ind w:left="1004" w:firstLine="437"/>
        <w:rPr>
          <w:lang w:eastAsia="en-US"/>
        </w:rPr>
      </w:pPr>
      <w:hyperlink w:anchor="_P137_exemplifies_(_is exemplified b" w:history="1">
        <w:r w:rsidR="001E1A2D">
          <w:rPr>
            <w:color w:val="0000FF"/>
            <w:u w:val="single"/>
            <w:lang w:eastAsia="en-US"/>
          </w:rPr>
          <w:t>P137</w:t>
        </w:r>
      </w:hyperlink>
      <w:r w:rsidR="001E1A2D">
        <w:rPr>
          <w:lang w:eastAsia="en-US"/>
        </w:rPr>
        <w:t xml:space="preserve"> exemplifies (is exemplified by): </w:t>
      </w:r>
      <w:hyperlink w:anchor="_E55_Type" w:history="1">
        <w:r w:rsidR="001E1A2D">
          <w:rPr>
            <w:color w:val="0000FF"/>
            <w:u w:val="single"/>
            <w:lang w:eastAsia="en-US"/>
          </w:rPr>
          <w:t>E55</w:t>
        </w:r>
      </w:hyperlink>
      <w:r w:rsidR="001E1A2D">
        <w:rPr>
          <w:lang w:eastAsia="en-US"/>
        </w:rPr>
        <w:t xml:space="preserve"> Type</w:t>
      </w:r>
    </w:p>
    <w:p w14:paraId="2496830B" w14:textId="77777777" w:rsidR="0071313D" w:rsidRDefault="001E1A2D">
      <w:pPr>
        <w:widowControl w:val="0"/>
        <w:autoSpaceDE w:val="0"/>
        <w:autoSpaceDN w:val="0"/>
        <w:ind w:left="1004" w:firstLine="437"/>
        <w:rPr>
          <w:b/>
          <w:bCs/>
          <w:szCs w:val="20"/>
          <w:lang w:eastAsia="en-US"/>
        </w:rPr>
      </w:pPr>
      <w:r>
        <w:rPr>
          <w:lang w:eastAsia="en-US"/>
        </w:rPr>
        <w:tab/>
        <w:t xml:space="preserve">(P137.1 in the taxonomic role: </w:t>
      </w:r>
      <w:hyperlink w:anchor="_E55_Type" w:history="1">
        <w:r>
          <w:rPr>
            <w:color w:val="0000FF"/>
            <w:u w:val="single"/>
            <w:lang w:eastAsia="en-US"/>
          </w:rPr>
          <w:t>E55</w:t>
        </w:r>
      </w:hyperlink>
      <w:r>
        <w:rPr>
          <w:lang w:eastAsia="en-US"/>
        </w:rPr>
        <w:t xml:space="preserve"> Type)</w:t>
      </w:r>
    </w:p>
    <w:p w14:paraId="3D2DF4E5" w14:textId="77777777" w:rsidR="0071313D" w:rsidRDefault="0071313D">
      <w:pPr>
        <w:widowControl w:val="0"/>
        <w:suppressAutoHyphens/>
        <w:autoSpaceDE w:val="0"/>
        <w:ind w:left="1004" w:firstLine="437"/>
        <w:rPr>
          <w:lang w:eastAsia="ar-SA"/>
        </w:rPr>
      </w:pPr>
    </w:p>
    <w:p w14:paraId="2718BC00" w14:textId="77777777" w:rsidR="0071313D" w:rsidRDefault="001E1A2D">
      <w:pPr>
        <w:pStyle w:val="Heading3"/>
        <w:rPr>
          <w:szCs w:val="20"/>
          <w:lang w:eastAsia="en-US"/>
        </w:rPr>
      </w:pPr>
      <w:bookmarkStart w:id="2839" w:name="_E2_Temporal_Entity_1"/>
      <w:bookmarkStart w:id="2840" w:name="_Toc427859668"/>
      <w:bookmarkStart w:id="2841" w:name="_Toc477973560"/>
      <w:bookmarkEnd w:id="2834"/>
      <w:bookmarkEnd w:id="2835"/>
      <w:bookmarkEnd w:id="2839"/>
      <w:r>
        <w:rPr>
          <w:lang w:eastAsia="en-US"/>
        </w:rPr>
        <w:t>E2 Temporal Entity</w:t>
      </w:r>
      <w:bookmarkEnd w:id="2840"/>
      <w:bookmarkEnd w:id="2841"/>
    </w:p>
    <w:p w14:paraId="7AF1186C" w14:textId="77777777" w:rsidR="0071313D" w:rsidRDefault="001E1A2D">
      <w:pPr>
        <w:widowControl w:val="0"/>
        <w:autoSpaceDE w:val="0"/>
        <w:autoSpaceDN w:val="0"/>
        <w:rPr>
          <w:szCs w:val="20"/>
          <w:lang w:eastAsia="en-US"/>
        </w:rPr>
      </w:pPr>
      <w:r>
        <w:rPr>
          <w:szCs w:val="20"/>
          <w:lang w:eastAsia="en-US"/>
        </w:rPr>
        <w:t xml:space="preserve">Subclass of:   </w:t>
      </w:r>
      <w:r>
        <w:rPr>
          <w:szCs w:val="20"/>
          <w:lang w:eastAsia="en-US"/>
        </w:rPr>
        <w:tab/>
      </w:r>
      <w:hyperlink w:anchor="_E1_CRM_Entity" w:history="1">
        <w:r>
          <w:rPr>
            <w:color w:val="0000FF"/>
            <w:szCs w:val="20"/>
            <w:u w:val="single"/>
            <w:lang w:eastAsia="en-US"/>
          </w:rPr>
          <w:t>Ε1</w:t>
        </w:r>
      </w:hyperlink>
      <w:r>
        <w:rPr>
          <w:szCs w:val="20"/>
          <w:lang w:eastAsia="en-US"/>
        </w:rPr>
        <w:t xml:space="preserve"> CRM Entity</w:t>
      </w:r>
    </w:p>
    <w:p w14:paraId="0E42F1EE" w14:textId="77777777" w:rsidR="0071313D" w:rsidRDefault="001E1A2D">
      <w:pPr>
        <w:widowControl w:val="0"/>
        <w:autoSpaceDE w:val="0"/>
        <w:autoSpaceDN w:val="0"/>
        <w:rPr>
          <w:szCs w:val="20"/>
          <w:lang w:eastAsia="en-US"/>
        </w:rPr>
      </w:pPr>
      <w:r>
        <w:rPr>
          <w:szCs w:val="20"/>
          <w:lang w:eastAsia="en-US"/>
        </w:rPr>
        <w:t xml:space="preserve">Superclass of: </w:t>
      </w:r>
      <w:r>
        <w:rPr>
          <w:szCs w:val="20"/>
          <w:lang w:eastAsia="en-US"/>
        </w:rPr>
        <w:tab/>
      </w:r>
      <w:hyperlink w:anchor="_E3_Condition_State" w:history="1">
        <w:r>
          <w:rPr>
            <w:color w:val="0000FF"/>
            <w:szCs w:val="20"/>
            <w:u w:val="single"/>
            <w:lang w:eastAsia="en-US"/>
          </w:rPr>
          <w:t>Ε3</w:t>
        </w:r>
      </w:hyperlink>
      <w:r>
        <w:rPr>
          <w:szCs w:val="20"/>
          <w:lang w:eastAsia="en-US"/>
        </w:rPr>
        <w:t xml:space="preserve"> Condition State</w:t>
      </w:r>
    </w:p>
    <w:p w14:paraId="3947F354" w14:textId="77777777" w:rsidR="0071313D" w:rsidRDefault="001E1A2D">
      <w:pPr>
        <w:widowControl w:val="0"/>
        <w:autoSpaceDE w:val="0"/>
        <w:autoSpaceDN w:val="0"/>
        <w:rPr>
          <w:szCs w:val="20"/>
          <w:lang w:eastAsia="en-US"/>
        </w:rPr>
      </w:pPr>
      <w:r>
        <w:rPr>
          <w:szCs w:val="20"/>
          <w:lang w:eastAsia="en-US"/>
        </w:rPr>
        <w:t xml:space="preserve">                      </w:t>
      </w:r>
      <w:r>
        <w:rPr>
          <w:szCs w:val="20"/>
          <w:lang w:eastAsia="en-US"/>
        </w:rPr>
        <w:tab/>
      </w:r>
      <w:hyperlink w:anchor="_E4_Period" w:history="1">
        <w:r>
          <w:rPr>
            <w:color w:val="0000FF"/>
            <w:szCs w:val="20"/>
            <w:u w:val="single"/>
            <w:lang w:eastAsia="en-US"/>
          </w:rPr>
          <w:t>E4</w:t>
        </w:r>
      </w:hyperlink>
      <w:r>
        <w:rPr>
          <w:szCs w:val="20"/>
          <w:lang w:eastAsia="en-US"/>
        </w:rPr>
        <w:t xml:space="preserve"> Period</w:t>
      </w:r>
    </w:p>
    <w:p w14:paraId="184EBC61" w14:textId="77777777" w:rsidR="0071313D" w:rsidRDefault="0071313D">
      <w:pPr>
        <w:autoSpaceDE w:val="0"/>
        <w:autoSpaceDN w:val="0"/>
        <w:rPr>
          <w:szCs w:val="20"/>
          <w:lang w:eastAsia="en-US"/>
        </w:rPr>
      </w:pPr>
    </w:p>
    <w:p w14:paraId="1F9D8711" w14:textId="77777777" w:rsidR="0071313D" w:rsidRDefault="001E1A2D">
      <w:pPr>
        <w:tabs>
          <w:tab w:val="left" w:pos="1440"/>
        </w:tabs>
        <w:autoSpaceDE w:val="0"/>
        <w:autoSpaceDN w:val="0"/>
        <w:ind w:left="1440" w:hanging="1440"/>
        <w:jc w:val="both"/>
        <w:rPr>
          <w:szCs w:val="20"/>
          <w:lang w:eastAsia="en-US"/>
        </w:rPr>
      </w:pPr>
      <w:r>
        <w:rPr>
          <w:szCs w:val="20"/>
          <w:lang w:eastAsia="en-US"/>
        </w:rPr>
        <w:t>Scope note:</w:t>
      </w:r>
      <w:r>
        <w:rPr>
          <w:szCs w:val="20"/>
          <w:lang w:eastAsia="en-US"/>
        </w:rPr>
        <w:tab/>
        <w: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795368FF" w14:textId="77777777" w:rsidR="0071313D" w:rsidRDefault="0071313D">
      <w:pPr>
        <w:tabs>
          <w:tab w:val="left" w:pos="1440"/>
        </w:tabs>
        <w:autoSpaceDE w:val="0"/>
        <w:autoSpaceDN w:val="0"/>
        <w:ind w:left="1440" w:hanging="1440"/>
        <w:jc w:val="both"/>
        <w:rPr>
          <w:szCs w:val="20"/>
          <w:lang w:eastAsia="en-US"/>
        </w:rPr>
      </w:pPr>
    </w:p>
    <w:p w14:paraId="0FEFE5F7" w14:textId="77777777" w:rsidR="0071313D" w:rsidRDefault="001E1A2D">
      <w:pPr>
        <w:tabs>
          <w:tab w:val="left" w:pos="1440"/>
        </w:tabs>
        <w:autoSpaceDE w:val="0"/>
        <w:autoSpaceDN w:val="0"/>
        <w:ind w:left="1440" w:hanging="1440"/>
        <w:jc w:val="both"/>
        <w:rPr>
          <w:szCs w:val="20"/>
          <w:lang w:eastAsia="en-US"/>
        </w:rPr>
      </w:pPr>
      <w:r>
        <w:rPr>
          <w:szCs w:val="20"/>
          <w:lang w:eastAsia="en-US"/>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0155FACB" w14:textId="77777777" w:rsidR="0071313D" w:rsidRDefault="001E1A2D">
      <w:pPr>
        <w:autoSpaceDE w:val="0"/>
        <w:autoSpaceDN w:val="0"/>
        <w:ind w:left="1440" w:hanging="1440"/>
        <w:jc w:val="both"/>
        <w:rPr>
          <w:szCs w:val="20"/>
          <w:lang w:eastAsia="en-US"/>
        </w:rPr>
      </w:pPr>
      <w:r>
        <w:rPr>
          <w:szCs w:val="20"/>
          <w:lang w:eastAsia="en-US"/>
        </w:rPr>
        <w:t>Examples:</w:t>
      </w:r>
    </w:p>
    <w:p w14:paraId="5A82EADA" w14:textId="77777777" w:rsidR="0071313D" w:rsidRDefault="001E1A2D">
      <w:pPr>
        <w:widowControl w:val="0"/>
        <w:numPr>
          <w:ilvl w:val="0"/>
          <w:numId w:val="11"/>
        </w:numPr>
        <w:autoSpaceDE w:val="0"/>
        <w:autoSpaceDN w:val="0"/>
        <w:jc w:val="both"/>
        <w:rPr>
          <w:szCs w:val="20"/>
          <w:lang w:eastAsia="en-US"/>
        </w:rPr>
      </w:pPr>
      <w:r>
        <w:rPr>
          <w:szCs w:val="20"/>
          <w:lang w:eastAsia="en-US"/>
        </w:rPr>
        <w:t>Bronze Age (E4)</w:t>
      </w:r>
    </w:p>
    <w:p w14:paraId="6B78945F" w14:textId="77777777" w:rsidR="0071313D" w:rsidRDefault="001E1A2D">
      <w:pPr>
        <w:widowControl w:val="0"/>
        <w:numPr>
          <w:ilvl w:val="0"/>
          <w:numId w:val="11"/>
        </w:numPr>
        <w:autoSpaceDE w:val="0"/>
        <w:autoSpaceDN w:val="0"/>
        <w:jc w:val="both"/>
        <w:rPr>
          <w:szCs w:val="20"/>
          <w:lang w:eastAsia="en-US"/>
        </w:rPr>
      </w:pPr>
      <w:r>
        <w:rPr>
          <w:szCs w:val="20"/>
          <w:lang w:eastAsia="en-US"/>
        </w:rPr>
        <w:t>the earthquake in Lisbon 1755 (E5)</w:t>
      </w:r>
    </w:p>
    <w:p w14:paraId="0BE0EA64" w14:textId="77777777" w:rsidR="0071313D" w:rsidRDefault="001E1A2D">
      <w:pPr>
        <w:widowControl w:val="0"/>
        <w:numPr>
          <w:ilvl w:val="0"/>
          <w:numId w:val="11"/>
        </w:numPr>
        <w:autoSpaceDE w:val="0"/>
        <w:autoSpaceDN w:val="0"/>
        <w:jc w:val="both"/>
        <w:rPr>
          <w:szCs w:val="20"/>
          <w:lang w:eastAsia="en-US"/>
        </w:rPr>
      </w:pPr>
      <w:r>
        <w:rPr>
          <w:szCs w:val="20"/>
          <w:lang w:eastAsia="en-US"/>
        </w:rPr>
        <w:t>the Peterhof Palace near Saint Petersburg being in ruins from 1944 – 1946 (E3)</w:t>
      </w:r>
    </w:p>
    <w:p w14:paraId="4E8CA4C4" w14:textId="77777777" w:rsidR="0071313D" w:rsidRDefault="0071313D">
      <w:pPr>
        <w:autoSpaceDE w:val="0"/>
        <w:autoSpaceDN w:val="0"/>
        <w:ind w:left="1440" w:hanging="1440"/>
        <w:jc w:val="both"/>
        <w:rPr>
          <w:szCs w:val="20"/>
          <w:lang w:eastAsia="en-US"/>
        </w:rPr>
      </w:pPr>
    </w:p>
    <w:p w14:paraId="0499D404" w14:textId="77777777" w:rsidR="0071313D" w:rsidRDefault="001E1A2D">
      <w:pPr>
        <w:widowControl w:val="0"/>
        <w:autoSpaceDE w:val="0"/>
        <w:autoSpaceDN w:val="0"/>
        <w:rPr>
          <w:lang w:eastAsia="en-US"/>
        </w:rPr>
      </w:pPr>
      <w:r>
        <w:rPr>
          <w:lang w:eastAsia="en-US"/>
        </w:rPr>
        <w:t xml:space="preserve">In First Order Logic: </w:t>
      </w:r>
    </w:p>
    <w:p w14:paraId="1C6744A5" w14:textId="77777777" w:rsidR="0071313D" w:rsidRDefault="001E1A2D">
      <w:pPr>
        <w:autoSpaceDE w:val="0"/>
        <w:autoSpaceDN w:val="0"/>
        <w:ind w:left="1440" w:hanging="1440"/>
        <w:jc w:val="both"/>
        <w:rPr>
          <w:szCs w:val="20"/>
          <w:lang w:eastAsia="en-US"/>
        </w:rPr>
      </w:pPr>
      <w:r>
        <w:rPr>
          <w:szCs w:val="20"/>
          <w:lang w:eastAsia="en-US"/>
        </w:rPr>
        <w:tab/>
        <w:t xml:space="preserve">E2(x) </w:t>
      </w:r>
      <w:r>
        <w:rPr>
          <w:rFonts w:ascii="Cambria Math" w:hAnsi="Cambria Math" w:cs="Cambria Math"/>
          <w:szCs w:val="20"/>
          <w:lang w:eastAsia="en-US"/>
        </w:rPr>
        <w:t>⊃</w:t>
      </w:r>
      <w:r>
        <w:rPr>
          <w:szCs w:val="20"/>
          <w:lang w:eastAsia="en-US"/>
        </w:rPr>
        <w:t xml:space="preserve"> E1(x)</w:t>
      </w:r>
    </w:p>
    <w:p w14:paraId="40C12158" w14:textId="77777777" w:rsidR="0071313D" w:rsidRDefault="0071313D">
      <w:pPr>
        <w:widowControl w:val="0"/>
        <w:autoSpaceDE w:val="0"/>
        <w:autoSpaceDN w:val="0"/>
        <w:rPr>
          <w:bCs/>
          <w:szCs w:val="20"/>
          <w:lang w:eastAsia="en-US"/>
        </w:rPr>
      </w:pPr>
    </w:p>
    <w:p w14:paraId="4C28F7AC" w14:textId="77777777" w:rsidR="0071313D" w:rsidRDefault="001E1A2D">
      <w:pPr>
        <w:widowControl w:val="0"/>
        <w:autoSpaceDE w:val="0"/>
        <w:autoSpaceDN w:val="0"/>
        <w:rPr>
          <w:bCs/>
          <w:szCs w:val="20"/>
          <w:lang w:eastAsia="en-US"/>
        </w:rPr>
      </w:pPr>
      <w:r>
        <w:rPr>
          <w:bCs/>
          <w:szCs w:val="20"/>
          <w:lang w:eastAsia="en-US"/>
        </w:rPr>
        <w:t>Properties:</w:t>
      </w:r>
    </w:p>
    <w:p w14:paraId="5AB25EFE" w14:textId="77777777" w:rsidR="0071313D" w:rsidRDefault="009140F5">
      <w:pPr>
        <w:widowControl w:val="0"/>
        <w:autoSpaceDE w:val="0"/>
        <w:autoSpaceDN w:val="0"/>
        <w:ind w:left="1004" w:firstLine="437"/>
        <w:rPr>
          <w:bCs/>
          <w:szCs w:val="20"/>
          <w:lang w:eastAsia="en-US"/>
        </w:rPr>
      </w:pPr>
      <w:hyperlink w:anchor="_P4_has_time-span_(is time-span of)" w:history="1">
        <w:r w:rsidR="001E1A2D">
          <w:rPr>
            <w:bCs/>
            <w:color w:val="0000FF"/>
            <w:szCs w:val="20"/>
            <w:u w:val="single"/>
            <w:lang w:eastAsia="en-US"/>
          </w:rPr>
          <w:t>P4</w:t>
        </w:r>
      </w:hyperlink>
      <w:r w:rsidR="001E1A2D">
        <w:rPr>
          <w:bCs/>
          <w:szCs w:val="20"/>
          <w:lang w:eastAsia="en-US"/>
        </w:rPr>
        <w:t xml:space="preserve"> has time-span (is time-span of): </w:t>
      </w:r>
      <w:hyperlink w:anchor="_E52_Time-Span" w:history="1">
        <w:r w:rsidR="001E1A2D">
          <w:rPr>
            <w:bCs/>
            <w:color w:val="0000FF"/>
            <w:szCs w:val="20"/>
            <w:u w:val="single"/>
            <w:lang w:eastAsia="en-US"/>
          </w:rPr>
          <w:t>E52</w:t>
        </w:r>
      </w:hyperlink>
      <w:r w:rsidR="001E1A2D">
        <w:rPr>
          <w:bCs/>
          <w:szCs w:val="20"/>
          <w:lang w:eastAsia="en-US"/>
        </w:rPr>
        <w:t xml:space="preserve"> Time-Span</w:t>
      </w:r>
    </w:p>
    <w:p w14:paraId="07F32A7E" w14:textId="77777777" w:rsidR="0071313D" w:rsidRDefault="009140F5">
      <w:pPr>
        <w:widowControl w:val="0"/>
        <w:autoSpaceDE w:val="0"/>
        <w:autoSpaceDN w:val="0"/>
        <w:ind w:left="1004" w:firstLine="436"/>
        <w:rPr>
          <w:bCs/>
          <w:szCs w:val="20"/>
          <w:lang w:eastAsia="en-US"/>
        </w:rPr>
      </w:pPr>
      <w:hyperlink w:anchor="_P114_is_equal_in time to" w:history="1">
        <w:r w:rsidR="001E1A2D">
          <w:rPr>
            <w:bCs/>
            <w:color w:val="0000FF"/>
            <w:szCs w:val="20"/>
            <w:u w:val="single"/>
            <w:lang w:eastAsia="en-US"/>
          </w:rPr>
          <w:t>P114</w:t>
        </w:r>
      </w:hyperlink>
      <w:r w:rsidR="001E1A2D">
        <w:rPr>
          <w:bCs/>
          <w:szCs w:val="20"/>
          <w:lang w:eastAsia="en-US"/>
        </w:rPr>
        <w:t xml:space="preserve"> is equal in time to: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16B1CCB0" w14:textId="77777777" w:rsidR="0071313D" w:rsidRDefault="009140F5">
      <w:pPr>
        <w:widowControl w:val="0"/>
        <w:autoSpaceDE w:val="0"/>
        <w:autoSpaceDN w:val="0"/>
        <w:ind w:left="1004" w:firstLine="436"/>
        <w:rPr>
          <w:bCs/>
          <w:szCs w:val="20"/>
          <w:lang w:eastAsia="en-US"/>
        </w:rPr>
      </w:pPr>
      <w:hyperlink w:anchor="_P115_finishes_(is_finished by)" w:history="1">
        <w:r w:rsidR="001E1A2D">
          <w:rPr>
            <w:bCs/>
            <w:color w:val="0000FF"/>
            <w:szCs w:val="20"/>
            <w:u w:val="single"/>
            <w:lang w:eastAsia="en-US"/>
          </w:rPr>
          <w:t>P115</w:t>
        </w:r>
      </w:hyperlink>
      <w:r w:rsidR="001E1A2D">
        <w:rPr>
          <w:bCs/>
          <w:szCs w:val="20"/>
          <w:lang w:eastAsia="en-US"/>
        </w:rPr>
        <w:t xml:space="preserve"> finishes (is finished by):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3E063628" w14:textId="77777777" w:rsidR="0071313D" w:rsidRDefault="009140F5">
      <w:pPr>
        <w:widowControl w:val="0"/>
        <w:autoSpaceDE w:val="0"/>
        <w:autoSpaceDN w:val="0"/>
        <w:ind w:left="1004" w:firstLine="436"/>
        <w:rPr>
          <w:bCs/>
          <w:szCs w:val="20"/>
          <w:lang w:eastAsia="en-US"/>
        </w:rPr>
      </w:pPr>
      <w:hyperlink w:anchor="_P116_starts_(is_started by)" w:history="1">
        <w:r w:rsidR="001E1A2D">
          <w:rPr>
            <w:bCs/>
            <w:color w:val="0000FF"/>
            <w:szCs w:val="20"/>
            <w:u w:val="single"/>
            <w:lang w:eastAsia="en-US"/>
          </w:rPr>
          <w:t>P116</w:t>
        </w:r>
      </w:hyperlink>
      <w:r w:rsidR="001E1A2D">
        <w:rPr>
          <w:bCs/>
          <w:szCs w:val="20"/>
          <w:lang w:eastAsia="en-US"/>
        </w:rPr>
        <w:t xml:space="preserve"> starts (is started by):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0F587B8B" w14:textId="77777777" w:rsidR="0071313D" w:rsidRDefault="009140F5">
      <w:pPr>
        <w:widowControl w:val="0"/>
        <w:autoSpaceDE w:val="0"/>
        <w:autoSpaceDN w:val="0"/>
        <w:ind w:left="1004" w:firstLine="436"/>
        <w:rPr>
          <w:bCs/>
          <w:szCs w:val="20"/>
          <w:lang w:eastAsia="en-US"/>
        </w:rPr>
      </w:pPr>
      <w:hyperlink w:anchor="_P117_occurs_during_(includes)" w:history="1">
        <w:r w:rsidR="001E1A2D">
          <w:rPr>
            <w:bCs/>
            <w:color w:val="0000FF"/>
            <w:szCs w:val="20"/>
            <w:u w:val="single"/>
            <w:lang w:eastAsia="en-US"/>
          </w:rPr>
          <w:t>P117</w:t>
        </w:r>
      </w:hyperlink>
      <w:r w:rsidR="001E1A2D">
        <w:rPr>
          <w:bCs/>
          <w:szCs w:val="20"/>
          <w:lang w:eastAsia="en-US"/>
        </w:rPr>
        <w:t xml:space="preserve"> occurs during (includes):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50884342" w14:textId="77777777" w:rsidR="0071313D" w:rsidRDefault="009140F5">
      <w:pPr>
        <w:widowControl w:val="0"/>
        <w:autoSpaceDE w:val="0"/>
        <w:autoSpaceDN w:val="0"/>
        <w:ind w:left="1004" w:firstLine="436"/>
        <w:rPr>
          <w:bCs/>
          <w:szCs w:val="20"/>
          <w:lang w:eastAsia="en-US"/>
        </w:rPr>
      </w:pPr>
      <w:hyperlink w:anchor="_P118_overlaps_in_time with (is over" w:history="1">
        <w:r w:rsidR="001E1A2D">
          <w:rPr>
            <w:bCs/>
            <w:color w:val="0000FF"/>
            <w:szCs w:val="20"/>
            <w:u w:val="single"/>
            <w:lang w:eastAsia="en-US"/>
          </w:rPr>
          <w:t>P118</w:t>
        </w:r>
      </w:hyperlink>
      <w:r w:rsidR="001E1A2D">
        <w:rPr>
          <w:bCs/>
          <w:szCs w:val="20"/>
          <w:lang w:eastAsia="en-US"/>
        </w:rPr>
        <w:t xml:space="preserve"> overlaps in time with (is overlapped in time by):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16892AEC" w14:textId="77777777" w:rsidR="0071313D" w:rsidRDefault="009140F5">
      <w:pPr>
        <w:widowControl w:val="0"/>
        <w:autoSpaceDE w:val="0"/>
        <w:autoSpaceDN w:val="0"/>
        <w:ind w:left="1004" w:firstLine="436"/>
        <w:rPr>
          <w:bCs/>
          <w:szCs w:val="20"/>
          <w:lang w:eastAsia="en-US"/>
        </w:rPr>
      </w:pPr>
      <w:hyperlink w:anchor="_P119_meets_in_time with (is met in " w:history="1">
        <w:r w:rsidR="001E1A2D">
          <w:rPr>
            <w:bCs/>
            <w:color w:val="0000FF"/>
            <w:szCs w:val="20"/>
            <w:u w:val="single"/>
            <w:lang w:eastAsia="en-US"/>
          </w:rPr>
          <w:t>P119</w:t>
        </w:r>
      </w:hyperlink>
      <w:r w:rsidR="001E1A2D">
        <w:rPr>
          <w:bCs/>
          <w:szCs w:val="20"/>
          <w:lang w:eastAsia="en-US"/>
        </w:rPr>
        <w:t xml:space="preserve"> meets in time with (is met in time by):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27406173" w14:textId="77777777" w:rsidR="0071313D" w:rsidRDefault="009140F5">
      <w:pPr>
        <w:widowControl w:val="0"/>
        <w:autoSpaceDE w:val="0"/>
        <w:autoSpaceDN w:val="0"/>
        <w:ind w:left="1004" w:firstLine="436"/>
        <w:rPr>
          <w:bCs/>
          <w:szCs w:val="20"/>
          <w:lang w:eastAsia="en-US"/>
        </w:rPr>
      </w:pPr>
      <w:hyperlink w:anchor="_P120_occurs_before_(occurs after)" w:history="1">
        <w:r w:rsidR="001E1A2D">
          <w:rPr>
            <w:bCs/>
            <w:color w:val="0000FF"/>
            <w:szCs w:val="20"/>
            <w:u w:val="single"/>
            <w:lang w:eastAsia="en-US"/>
          </w:rPr>
          <w:t>P120</w:t>
        </w:r>
      </w:hyperlink>
      <w:r w:rsidR="001E1A2D">
        <w:rPr>
          <w:bCs/>
          <w:szCs w:val="20"/>
          <w:lang w:eastAsia="en-US"/>
        </w:rPr>
        <w:t xml:space="preserve"> occurs before (occurs after): </w:t>
      </w:r>
      <w:hyperlink w:anchor="_E2_Temporal_Entity" w:history="1">
        <w:r w:rsidR="001E1A2D">
          <w:rPr>
            <w:bCs/>
            <w:color w:val="0000FF"/>
            <w:szCs w:val="20"/>
            <w:u w:val="single"/>
            <w:lang w:eastAsia="en-US"/>
          </w:rPr>
          <w:t>E2</w:t>
        </w:r>
      </w:hyperlink>
      <w:r w:rsidR="001E1A2D">
        <w:rPr>
          <w:bCs/>
          <w:szCs w:val="20"/>
          <w:lang w:eastAsia="en-US"/>
        </w:rPr>
        <w:t xml:space="preserve"> Temporal Entity</w:t>
      </w:r>
    </w:p>
    <w:p w14:paraId="6BE737B7" w14:textId="77777777" w:rsidR="0071313D" w:rsidRDefault="001E1A2D">
      <w:pPr>
        <w:pStyle w:val="Heading3"/>
        <w:rPr>
          <w:szCs w:val="20"/>
          <w:lang w:eastAsia="en-US"/>
        </w:rPr>
      </w:pPr>
      <w:bookmarkStart w:id="2842" w:name="_E3_Condition_State"/>
      <w:bookmarkStart w:id="2843" w:name="_Toc427859669"/>
      <w:bookmarkStart w:id="2844" w:name="_Toc477973561"/>
      <w:bookmarkEnd w:id="2842"/>
      <w:r>
        <w:rPr>
          <w:lang w:eastAsia="en-US"/>
        </w:rPr>
        <w:t>E3 Condition State</w:t>
      </w:r>
      <w:bookmarkEnd w:id="2843"/>
      <w:bookmarkEnd w:id="2844"/>
    </w:p>
    <w:p w14:paraId="20515780" w14:textId="77777777" w:rsidR="0071313D" w:rsidRDefault="001E1A2D">
      <w:pPr>
        <w:autoSpaceDE w:val="0"/>
        <w:autoSpaceDN w:val="0"/>
        <w:rPr>
          <w:szCs w:val="20"/>
          <w:lang w:eastAsia="en-US"/>
        </w:rPr>
      </w:pPr>
      <w:r>
        <w:rPr>
          <w:szCs w:val="20"/>
          <w:lang w:eastAsia="en-US"/>
        </w:rPr>
        <w:t xml:space="preserve">Subclass of:   </w:t>
      </w:r>
      <w:r>
        <w:rPr>
          <w:szCs w:val="20"/>
          <w:lang w:eastAsia="en-US"/>
        </w:rPr>
        <w:tab/>
      </w:r>
      <w:hyperlink w:anchor="_E2_Temporal_Entity" w:history="1">
        <w:r>
          <w:rPr>
            <w:color w:val="0000FF"/>
            <w:szCs w:val="20"/>
            <w:u w:val="single"/>
            <w:lang w:eastAsia="en-US"/>
          </w:rPr>
          <w:t>E2</w:t>
        </w:r>
      </w:hyperlink>
      <w:r>
        <w:rPr>
          <w:szCs w:val="20"/>
          <w:lang w:eastAsia="en-US"/>
        </w:rPr>
        <w:t xml:space="preserve"> Temporal Entity</w:t>
      </w:r>
    </w:p>
    <w:p w14:paraId="6B969241" w14:textId="77777777" w:rsidR="0071313D" w:rsidRDefault="0071313D">
      <w:pPr>
        <w:widowControl w:val="0"/>
        <w:autoSpaceDE w:val="0"/>
        <w:autoSpaceDN w:val="0"/>
        <w:rPr>
          <w:szCs w:val="20"/>
          <w:lang w:eastAsia="en-US"/>
        </w:rPr>
      </w:pPr>
    </w:p>
    <w:p w14:paraId="0A75AFC4"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the states of objects characterised by a certain condition over a time-span. </w:t>
      </w:r>
    </w:p>
    <w:p w14:paraId="5FE4B842" w14:textId="77777777" w:rsidR="0071313D" w:rsidRDefault="0071313D">
      <w:pPr>
        <w:autoSpaceDE w:val="0"/>
        <w:autoSpaceDN w:val="0"/>
        <w:ind w:left="1440" w:hanging="1440"/>
        <w:jc w:val="both"/>
        <w:rPr>
          <w:szCs w:val="20"/>
          <w:lang w:eastAsia="en-US"/>
        </w:rPr>
      </w:pPr>
    </w:p>
    <w:p w14:paraId="647DB5CF" w14:textId="77777777" w:rsidR="0071313D" w:rsidRDefault="001E1A2D">
      <w:pPr>
        <w:autoSpaceDE w:val="0"/>
        <w:autoSpaceDN w:val="0"/>
        <w:ind w:left="1440"/>
        <w:jc w:val="both"/>
        <w:rPr>
          <w:szCs w:val="20"/>
          <w:lang w:eastAsia="en-US"/>
        </w:rPr>
      </w:pPr>
      <w:r>
        <w:rPr>
          <w:szCs w:val="20"/>
          <w:lang w:eastAsia="en-US"/>
        </w:rPr>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45B4AD60" w14:textId="77777777" w:rsidR="0071313D" w:rsidRDefault="001E1A2D">
      <w:pPr>
        <w:autoSpaceDE w:val="0"/>
        <w:autoSpaceDN w:val="0"/>
        <w:ind w:left="1440"/>
        <w:jc w:val="both"/>
        <w:rPr>
          <w:szCs w:val="20"/>
          <w:lang w:eastAsia="en-US"/>
        </w:rPr>
      </w:pPr>
      <w:r>
        <w:rPr>
          <w:szCs w:val="20"/>
          <w:lang w:eastAsia="en-US"/>
        </w:rPr>
        <w:t xml:space="preserve"> The nature of that condition can be described using </w:t>
      </w:r>
      <w:r>
        <w:rPr>
          <w:i/>
          <w:iCs/>
          <w:szCs w:val="20"/>
          <w:lang w:eastAsia="en-US"/>
        </w:rPr>
        <w:t>P2 has type</w:t>
      </w:r>
      <w:r>
        <w:rPr>
          <w:szCs w:val="20"/>
          <w:lang w:eastAsia="en-US"/>
        </w:rPr>
        <w:t xml:space="preserve">. For example, the E3 Condition State “condition of the SS Great Britain between 22 September 1846 and 27 August 1847” can be characterized as E55 Type “wrecked”. </w:t>
      </w:r>
    </w:p>
    <w:p w14:paraId="3F6C1A49" w14:textId="77777777" w:rsidR="0071313D" w:rsidRDefault="0071313D">
      <w:pPr>
        <w:autoSpaceDE w:val="0"/>
        <w:autoSpaceDN w:val="0"/>
        <w:ind w:left="1440" w:hanging="1440"/>
        <w:jc w:val="both"/>
        <w:rPr>
          <w:szCs w:val="20"/>
          <w:lang w:eastAsia="en-US"/>
        </w:rPr>
      </w:pPr>
    </w:p>
    <w:p w14:paraId="31393744" w14:textId="77777777" w:rsidR="0071313D" w:rsidRDefault="001E1A2D">
      <w:pPr>
        <w:autoSpaceDE w:val="0"/>
        <w:autoSpaceDN w:val="0"/>
        <w:ind w:left="1440" w:hanging="1440"/>
        <w:jc w:val="both"/>
        <w:rPr>
          <w:szCs w:val="20"/>
          <w:lang w:eastAsia="en-US"/>
        </w:rPr>
      </w:pPr>
      <w:r>
        <w:rPr>
          <w:szCs w:val="20"/>
          <w:lang w:eastAsia="en-US"/>
        </w:rPr>
        <w:t>Examples:</w:t>
      </w:r>
    </w:p>
    <w:p w14:paraId="7B09EFE2" w14:textId="77777777" w:rsidR="0071313D" w:rsidRDefault="001E1A2D">
      <w:pPr>
        <w:widowControl w:val="0"/>
        <w:numPr>
          <w:ilvl w:val="0"/>
          <w:numId w:val="33"/>
        </w:numPr>
        <w:autoSpaceDE w:val="0"/>
        <w:autoSpaceDN w:val="0"/>
        <w:jc w:val="both"/>
        <w:rPr>
          <w:szCs w:val="20"/>
          <w:lang w:eastAsia="en-US"/>
        </w:rPr>
      </w:pPr>
      <w:r>
        <w:rPr>
          <w:szCs w:val="20"/>
          <w:lang w:eastAsia="en-US"/>
        </w:rPr>
        <w:t>the “Amber Room” in Tsarskoje Selo being completely reconstructed from summer 2003 until now</w:t>
      </w:r>
    </w:p>
    <w:p w14:paraId="4744BC8B" w14:textId="77777777" w:rsidR="0071313D" w:rsidRDefault="001E1A2D">
      <w:pPr>
        <w:widowControl w:val="0"/>
        <w:numPr>
          <w:ilvl w:val="0"/>
          <w:numId w:val="33"/>
        </w:numPr>
        <w:autoSpaceDE w:val="0"/>
        <w:autoSpaceDN w:val="0"/>
        <w:jc w:val="both"/>
        <w:rPr>
          <w:szCs w:val="20"/>
          <w:lang w:eastAsia="en-US"/>
        </w:rPr>
      </w:pPr>
      <w:r>
        <w:rPr>
          <w:szCs w:val="20"/>
          <w:lang w:eastAsia="en-US"/>
        </w:rPr>
        <w:t>the Peterhof Palace near Saint Petersburg being in ruins from 1944 – 1946</w:t>
      </w:r>
    </w:p>
    <w:p w14:paraId="3301FBAF" w14:textId="77777777" w:rsidR="0071313D" w:rsidRDefault="001E1A2D">
      <w:pPr>
        <w:widowControl w:val="0"/>
        <w:numPr>
          <w:ilvl w:val="0"/>
          <w:numId w:val="33"/>
        </w:numPr>
        <w:autoSpaceDE w:val="0"/>
        <w:autoSpaceDN w:val="0"/>
        <w:jc w:val="both"/>
        <w:rPr>
          <w:szCs w:val="20"/>
          <w:lang w:eastAsia="en-US"/>
        </w:rPr>
      </w:pPr>
      <w:r>
        <w:rPr>
          <w:szCs w:val="20"/>
          <w:lang w:eastAsia="en-US"/>
        </w:rPr>
        <w:t>the state of my turkey in the oven at 14:30 on 25 December, 2002 (</w:t>
      </w:r>
      <w:r>
        <w:rPr>
          <w:i/>
          <w:iCs/>
          <w:szCs w:val="20"/>
          <w:lang w:eastAsia="en-US"/>
        </w:rPr>
        <w:t>P2</w:t>
      </w:r>
      <w:r>
        <w:rPr>
          <w:szCs w:val="20"/>
          <w:lang w:eastAsia="en-US"/>
        </w:rPr>
        <w:t xml:space="preserve"> </w:t>
      </w:r>
      <w:r>
        <w:rPr>
          <w:i/>
          <w:iCs/>
          <w:szCs w:val="20"/>
          <w:lang w:eastAsia="en-US"/>
        </w:rPr>
        <w:t>has type: E55</w:t>
      </w:r>
      <w:r>
        <w:rPr>
          <w:szCs w:val="20"/>
          <w:lang w:eastAsia="en-US"/>
        </w:rPr>
        <w:t xml:space="preserve"> </w:t>
      </w:r>
      <w:r>
        <w:rPr>
          <w:i/>
          <w:iCs/>
          <w:szCs w:val="20"/>
          <w:lang w:eastAsia="en-US"/>
        </w:rPr>
        <w:t>Type</w:t>
      </w:r>
      <w:r>
        <w:rPr>
          <w:szCs w:val="20"/>
          <w:lang w:eastAsia="en-US"/>
        </w:rPr>
        <w:t xml:space="preserve"> “still not cooked”)</w:t>
      </w:r>
    </w:p>
    <w:p w14:paraId="6E214495" w14:textId="77777777" w:rsidR="0071313D" w:rsidRDefault="0071313D">
      <w:pPr>
        <w:autoSpaceDE w:val="0"/>
        <w:autoSpaceDN w:val="0"/>
        <w:ind w:left="1440" w:hanging="1440"/>
        <w:jc w:val="both"/>
        <w:rPr>
          <w:szCs w:val="20"/>
          <w:lang w:eastAsia="en-US"/>
        </w:rPr>
      </w:pPr>
    </w:p>
    <w:p w14:paraId="0D510A6F" w14:textId="77777777" w:rsidR="0071313D" w:rsidRDefault="001E1A2D">
      <w:pPr>
        <w:widowControl w:val="0"/>
        <w:autoSpaceDE w:val="0"/>
        <w:autoSpaceDN w:val="0"/>
        <w:rPr>
          <w:lang w:eastAsia="en-US"/>
        </w:rPr>
      </w:pPr>
      <w:r>
        <w:rPr>
          <w:lang w:eastAsia="en-US"/>
        </w:rPr>
        <w:t xml:space="preserve">In First Order Logic: </w:t>
      </w:r>
    </w:p>
    <w:p w14:paraId="7909F300" w14:textId="77777777" w:rsidR="0071313D" w:rsidRDefault="001E1A2D">
      <w:pPr>
        <w:autoSpaceDE w:val="0"/>
        <w:autoSpaceDN w:val="0"/>
        <w:ind w:left="1440" w:hanging="1440"/>
        <w:jc w:val="both"/>
        <w:rPr>
          <w:szCs w:val="20"/>
          <w:lang w:eastAsia="en-US"/>
        </w:rPr>
      </w:pPr>
      <w:r>
        <w:rPr>
          <w:szCs w:val="20"/>
          <w:lang w:eastAsia="en-US"/>
        </w:rPr>
        <w:tab/>
        <w:t xml:space="preserve">E3(x) </w:t>
      </w:r>
      <w:r>
        <w:rPr>
          <w:rFonts w:ascii="Cambria Math" w:hAnsi="Cambria Math" w:cs="Cambria Math"/>
          <w:szCs w:val="20"/>
          <w:lang w:eastAsia="en-US"/>
        </w:rPr>
        <w:t>⊃</w:t>
      </w:r>
      <w:r>
        <w:rPr>
          <w:szCs w:val="20"/>
          <w:lang w:eastAsia="en-US"/>
        </w:rPr>
        <w:t xml:space="preserve"> E2(x)</w:t>
      </w:r>
    </w:p>
    <w:p w14:paraId="0DBC4D6D" w14:textId="77777777" w:rsidR="0071313D" w:rsidRDefault="0071313D">
      <w:pPr>
        <w:widowControl w:val="0"/>
        <w:autoSpaceDE w:val="0"/>
        <w:autoSpaceDN w:val="0"/>
        <w:rPr>
          <w:bCs/>
          <w:szCs w:val="20"/>
          <w:lang w:eastAsia="en-US"/>
        </w:rPr>
      </w:pPr>
    </w:p>
    <w:p w14:paraId="0BF2FCFB" w14:textId="77777777" w:rsidR="0071313D" w:rsidRDefault="001E1A2D">
      <w:pPr>
        <w:widowControl w:val="0"/>
        <w:autoSpaceDE w:val="0"/>
        <w:autoSpaceDN w:val="0"/>
        <w:rPr>
          <w:b/>
          <w:bCs/>
          <w:szCs w:val="20"/>
          <w:lang w:eastAsia="en-US"/>
        </w:rPr>
      </w:pPr>
      <w:r>
        <w:rPr>
          <w:bCs/>
          <w:szCs w:val="20"/>
          <w:lang w:eastAsia="en-US"/>
        </w:rPr>
        <w:t>Properties</w:t>
      </w:r>
      <w:r>
        <w:rPr>
          <w:b/>
          <w:bCs/>
          <w:szCs w:val="20"/>
          <w:lang w:eastAsia="en-US"/>
        </w:rPr>
        <w:t>:</w:t>
      </w:r>
    </w:p>
    <w:p w14:paraId="03DFED5F" w14:textId="77777777" w:rsidR="0071313D" w:rsidRDefault="009140F5">
      <w:pPr>
        <w:widowControl w:val="0"/>
        <w:autoSpaceDE w:val="0"/>
        <w:autoSpaceDN w:val="0"/>
        <w:ind w:left="1004" w:firstLine="437"/>
        <w:rPr>
          <w:bCs/>
          <w:szCs w:val="20"/>
          <w:lang w:eastAsia="en-US"/>
        </w:rPr>
      </w:pPr>
      <w:hyperlink w:anchor="_P5_consists_of" w:history="1">
        <w:r w:rsidR="001E1A2D">
          <w:rPr>
            <w:bCs/>
            <w:color w:val="0000FF"/>
            <w:szCs w:val="20"/>
            <w:u w:val="single"/>
            <w:lang w:eastAsia="en-US"/>
          </w:rPr>
          <w:t>P5</w:t>
        </w:r>
      </w:hyperlink>
      <w:r w:rsidR="001E1A2D">
        <w:rPr>
          <w:bCs/>
          <w:szCs w:val="20"/>
          <w:lang w:eastAsia="en-US"/>
        </w:rPr>
        <w:t xml:space="preserve"> consists of (forms part of): </w:t>
      </w:r>
      <w:hyperlink w:anchor="_E3_Condition_State" w:history="1">
        <w:r w:rsidR="001E1A2D">
          <w:rPr>
            <w:bCs/>
            <w:color w:val="0000FF"/>
            <w:szCs w:val="20"/>
            <w:u w:val="single"/>
            <w:lang w:eastAsia="en-US"/>
          </w:rPr>
          <w:t>E3</w:t>
        </w:r>
      </w:hyperlink>
      <w:r w:rsidR="001E1A2D">
        <w:rPr>
          <w:bCs/>
          <w:szCs w:val="20"/>
          <w:lang w:eastAsia="en-US"/>
        </w:rPr>
        <w:t xml:space="preserve"> Condition State</w:t>
      </w:r>
    </w:p>
    <w:p w14:paraId="40A2143A" w14:textId="77777777" w:rsidR="0071313D" w:rsidRDefault="001E1A2D">
      <w:pPr>
        <w:pStyle w:val="Heading3"/>
        <w:rPr>
          <w:szCs w:val="20"/>
          <w:lang w:eastAsia="en-US"/>
        </w:rPr>
      </w:pPr>
      <w:bookmarkStart w:id="2845" w:name="_E4_Period"/>
      <w:bookmarkStart w:id="2846" w:name="_E5_Event"/>
      <w:bookmarkStart w:id="2847" w:name="_Toc427859671"/>
      <w:bookmarkStart w:id="2848" w:name="_Toc477973562"/>
      <w:bookmarkEnd w:id="2845"/>
      <w:bookmarkEnd w:id="2846"/>
      <w:r>
        <w:rPr>
          <w:lang w:eastAsia="en-US"/>
        </w:rPr>
        <w:t>E5 Event</w:t>
      </w:r>
      <w:bookmarkEnd w:id="2847"/>
      <w:bookmarkEnd w:id="2848"/>
    </w:p>
    <w:p w14:paraId="24EED02F"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4_Period" w:history="1">
        <w:r>
          <w:rPr>
            <w:color w:val="0000FF"/>
            <w:u w:val="single"/>
            <w:lang w:eastAsia="en-US"/>
          </w:rPr>
          <w:t>E4</w:t>
        </w:r>
      </w:hyperlink>
      <w:r>
        <w:rPr>
          <w:lang w:eastAsia="en-US"/>
        </w:rPr>
        <w:t xml:space="preserve"> Period</w:t>
      </w:r>
    </w:p>
    <w:p w14:paraId="78B5701D" w14:textId="77777777" w:rsidR="0071313D" w:rsidRDefault="001E1A2D">
      <w:pPr>
        <w:autoSpaceDE w:val="0"/>
        <w:autoSpaceDN w:val="0"/>
        <w:jc w:val="both"/>
        <w:rPr>
          <w:szCs w:val="20"/>
          <w:lang w:eastAsia="en-US"/>
        </w:rPr>
      </w:pPr>
      <w:r>
        <w:rPr>
          <w:szCs w:val="20"/>
          <w:lang w:eastAsia="en-US"/>
        </w:rPr>
        <w:t xml:space="preserve">Superclass of: </w:t>
      </w:r>
      <w:r>
        <w:rPr>
          <w:szCs w:val="20"/>
          <w:lang w:eastAsia="en-US"/>
        </w:rPr>
        <w:tab/>
      </w:r>
      <w:hyperlink w:anchor="_E7_Activity" w:history="1">
        <w:r>
          <w:rPr>
            <w:color w:val="0000FF"/>
            <w:szCs w:val="20"/>
            <w:u w:val="single"/>
            <w:lang w:eastAsia="en-US"/>
          </w:rPr>
          <w:t>E7</w:t>
        </w:r>
      </w:hyperlink>
      <w:r>
        <w:rPr>
          <w:szCs w:val="20"/>
          <w:lang w:eastAsia="en-US"/>
        </w:rPr>
        <w:t xml:space="preserve"> Activity </w:t>
      </w:r>
    </w:p>
    <w:p w14:paraId="639B0EF4" w14:textId="77777777" w:rsidR="0071313D" w:rsidRDefault="009140F5">
      <w:pPr>
        <w:widowControl w:val="0"/>
        <w:autoSpaceDE w:val="0"/>
        <w:autoSpaceDN w:val="0"/>
        <w:ind w:left="720" w:firstLine="720"/>
        <w:rPr>
          <w:szCs w:val="20"/>
          <w:lang w:eastAsia="en-US"/>
        </w:rPr>
      </w:pPr>
      <w:hyperlink w:anchor="_E63_Beginning_of_Existence" w:history="1">
        <w:r w:rsidR="001E1A2D">
          <w:rPr>
            <w:color w:val="0000FF"/>
            <w:szCs w:val="20"/>
            <w:u w:val="single"/>
            <w:lang w:eastAsia="en-US"/>
          </w:rPr>
          <w:t>E63</w:t>
        </w:r>
      </w:hyperlink>
      <w:r w:rsidR="001E1A2D">
        <w:rPr>
          <w:szCs w:val="20"/>
          <w:lang w:eastAsia="en-US"/>
        </w:rPr>
        <w:t xml:space="preserve"> Beginning of Existence</w:t>
      </w:r>
    </w:p>
    <w:p w14:paraId="4E99A1BF" w14:textId="77777777" w:rsidR="0071313D" w:rsidRDefault="009140F5">
      <w:pPr>
        <w:widowControl w:val="0"/>
        <w:autoSpaceDE w:val="0"/>
        <w:autoSpaceDN w:val="0"/>
        <w:ind w:left="720" w:firstLine="720"/>
        <w:rPr>
          <w:szCs w:val="20"/>
          <w:lang w:eastAsia="en-US"/>
        </w:rPr>
      </w:pPr>
      <w:hyperlink w:anchor="_E64_End_of_Existence" w:history="1">
        <w:r w:rsidR="001E1A2D">
          <w:rPr>
            <w:color w:val="0000FF"/>
            <w:szCs w:val="20"/>
            <w:u w:val="single"/>
            <w:lang w:eastAsia="en-US"/>
          </w:rPr>
          <w:t>E64</w:t>
        </w:r>
      </w:hyperlink>
      <w:r w:rsidR="001E1A2D">
        <w:rPr>
          <w:szCs w:val="20"/>
          <w:lang w:eastAsia="en-US"/>
        </w:rPr>
        <w:t xml:space="preserve"> End of Existence</w:t>
      </w:r>
    </w:p>
    <w:p w14:paraId="76DF06EF" w14:textId="77777777" w:rsidR="0071313D" w:rsidRDefault="0071313D">
      <w:pPr>
        <w:widowControl w:val="0"/>
        <w:autoSpaceDE w:val="0"/>
        <w:autoSpaceDN w:val="0"/>
        <w:rPr>
          <w:szCs w:val="20"/>
          <w:lang w:eastAsia="en-US"/>
        </w:rPr>
      </w:pPr>
    </w:p>
    <w:p w14:paraId="6519E3E7"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2D48F01B" w14:textId="77777777" w:rsidR="0071313D" w:rsidRDefault="0071313D">
      <w:pPr>
        <w:autoSpaceDE w:val="0"/>
        <w:autoSpaceDN w:val="0"/>
        <w:ind w:left="1440" w:hanging="1440"/>
        <w:jc w:val="both"/>
        <w:rPr>
          <w:szCs w:val="20"/>
          <w:lang w:eastAsia="en-US"/>
        </w:rPr>
      </w:pPr>
    </w:p>
    <w:p w14:paraId="623017D2" w14:textId="77777777" w:rsidR="0071313D" w:rsidRDefault="001E1A2D">
      <w:pPr>
        <w:widowControl w:val="0"/>
        <w:autoSpaceDE w:val="0"/>
        <w:autoSpaceDN w:val="0"/>
        <w:adjustRightInd w:val="0"/>
        <w:ind w:left="1440"/>
        <w:jc w:val="both"/>
        <w:rPr>
          <w:szCs w:val="20"/>
          <w:lang w:eastAsia="en-US"/>
        </w:rPr>
      </w:pPr>
      <w:r>
        <w:rPr>
          <w:szCs w:val="20"/>
          <w:lang w:eastAsia="en-US"/>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6A0EAF39" w14:textId="77777777" w:rsidR="0071313D" w:rsidRDefault="001E1A2D">
      <w:pPr>
        <w:autoSpaceDE w:val="0"/>
        <w:autoSpaceDN w:val="0"/>
        <w:jc w:val="both"/>
        <w:rPr>
          <w:szCs w:val="20"/>
          <w:lang w:eastAsia="en-US"/>
        </w:rPr>
      </w:pPr>
      <w:r>
        <w:rPr>
          <w:szCs w:val="20"/>
          <w:lang w:eastAsia="en-US"/>
        </w:rPr>
        <w:t xml:space="preserve">Examples: </w:t>
      </w:r>
    </w:p>
    <w:p w14:paraId="5065190A" w14:textId="77777777" w:rsidR="0071313D" w:rsidRDefault="001E1A2D">
      <w:pPr>
        <w:widowControl w:val="0"/>
        <w:numPr>
          <w:ilvl w:val="0"/>
          <w:numId w:val="40"/>
        </w:numPr>
        <w:autoSpaceDE w:val="0"/>
        <w:autoSpaceDN w:val="0"/>
        <w:jc w:val="both"/>
        <w:rPr>
          <w:szCs w:val="20"/>
          <w:lang w:eastAsia="en-US"/>
        </w:rPr>
      </w:pPr>
      <w:r>
        <w:rPr>
          <w:szCs w:val="20"/>
          <w:lang w:eastAsia="en-US"/>
        </w:rPr>
        <w:t>the birth of Cleopatra (E67)</w:t>
      </w:r>
    </w:p>
    <w:p w14:paraId="517E6DB9" w14:textId="77777777" w:rsidR="0071313D" w:rsidRDefault="001E1A2D">
      <w:pPr>
        <w:widowControl w:val="0"/>
        <w:numPr>
          <w:ilvl w:val="0"/>
          <w:numId w:val="41"/>
        </w:numPr>
        <w:autoSpaceDE w:val="0"/>
        <w:autoSpaceDN w:val="0"/>
        <w:rPr>
          <w:szCs w:val="20"/>
          <w:lang w:eastAsia="en-US"/>
        </w:rPr>
      </w:pPr>
      <w:r>
        <w:rPr>
          <w:szCs w:val="20"/>
          <w:lang w:eastAsia="en-US"/>
        </w:rPr>
        <w:t>the destruction of Herculaneum by volcanic eruption in 79 AD (E6)</w:t>
      </w:r>
    </w:p>
    <w:p w14:paraId="7A442AEB" w14:textId="77777777" w:rsidR="0071313D" w:rsidRDefault="001E1A2D">
      <w:pPr>
        <w:widowControl w:val="0"/>
        <w:numPr>
          <w:ilvl w:val="0"/>
          <w:numId w:val="40"/>
        </w:numPr>
        <w:autoSpaceDE w:val="0"/>
        <w:autoSpaceDN w:val="0"/>
        <w:jc w:val="both"/>
        <w:rPr>
          <w:szCs w:val="20"/>
          <w:lang w:eastAsia="en-US"/>
        </w:rPr>
      </w:pPr>
      <w:r>
        <w:rPr>
          <w:szCs w:val="20"/>
          <w:lang w:eastAsia="en-US"/>
        </w:rPr>
        <w:t>World War II (E7)</w:t>
      </w:r>
    </w:p>
    <w:p w14:paraId="242F7BF9" w14:textId="77777777" w:rsidR="0071313D" w:rsidRDefault="001E1A2D">
      <w:pPr>
        <w:widowControl w:val="0"/>
        <w:numPr>
          <w:ilvl w:val="0"/>
          <w:numId w:val="40"/>
        </w:numPr>
        <w:autoSpaceDE w:val="0"/>
        <w:autoSpaceDN w:val="0"/>
        <w:jc w:val="both"/>
        <w:rPr>
          <w:szCs w:val="20"/>
          <w:lang w:eastAsia="en-US"/>
        </w:rPr>
      </w:pPr>
      <w:r>
        <w:rPr>
          <w:szCs w:val="20"/>
          <w:lang w:eastAsia="en-US"/>
        </w:rPr>
        <w:t>the Battle of Stalingrad (E7)</w:t>
      </w:r>
    </w:p>
    <w:p w14:paraId="4CB3CA03" w14:textId="77777777" w:rsidR="0071313D" w:rsidRDefault="001E1A2D">
      <w:pPr>
        <w:widowControl w:val="0"/>
        <w:numPr>
          <w:ilvl w:val="0"/>
          <w:numId w:val="40"/>
        </w:numPr>
        <w:autoSpaceDE w:val="0"/>
        <w:autoSpaceDN w:val="0"/>
        <w:jc w:val="both"/>
        <w:rPr>
          <w:szCs w:val="20"/>
          <w:lang w:eastAsia="en-US"/>
        </w:rPr>
      </w:pPr>
      <w:r>
        <w:rPr>
          <w:szCs w:val="20"/>
          <w:lang w:eastAsia="en-US"/>
        </w:rPr>
        <w:t>the Yalta Conference (E7)</w:t>
      </w:r>
    </w:p>
    <w:p w14:paraId="2859A4AA" w14:textId="77777777" w:rsidR="0071313D" w:rsidRDefault="001E1A2D">
      <w:pPr>
        <w:widowControl w:val="0"/>
        <w:numPr>
          <w:ilvl w:val="0"/>
          <w:numId w:val="40"/>
        </w:numPr>
        <w:autoSpaceDE w:val="0"/>
        <w:autoSpaceDN w:val="0"/>
        <w:jc w:val="both"/>
        <w:rPr>
          <w:szCs w:val="20"/>
          <w:lang w:eastAsia="en-US"/>
        </w:rPr>
      </w:pPr>
      <w:r>
        <w:rPr>
          <w:szCs w:val="20"/>
          <w:lang w:eastAsia="en-US"/>
        </w:rPr>
        <w:t>my birthday celebration 28-6-1995 (E7)</w:t>
      </w:r>
    </w:p>
    <w:p w14:paraId="120EE3DB" w14:textId="77777777" w:rsidR="0071313D" w:rsidRDefault="001E1A2D">
      <w:pPr>
        <w:widowControl w:val="0"/>
        <w:numPr>
          <w:ilvl w:val="0"/>
          <w:numId w:val="40"/>
        </w:numPr>
        <w:autoSpaceDE w:val="0"/>
        <w:autoSpaceDN w:val="0"/>
        <w:jc w:val="both"/>
        <w:rPr>
          <w:szCs w:val="20"/>
          <w:lang w:eastAsia="en-US"/>
        </w:rPr>
      </w:pPr>
      <w:r>
        <w:rPr>
          <w:szCs w:val="20"/>
          <w:lang w:eastAsia="en-US"/>
        </w:rPr>
        <w:t xml:space="preserve">the falling of a tile from my roof last Sunday </w:t>
      </w:r>
    </w:p>
    <w:p w14:paraId="6047F0B8" w14:textId="77777777" w:rsidR="0071313D" w:rsidRDefault="001E1A2D">
      <w:pPr>
        <w:widowControl w:val="0"/>
        <w:numPr>
          <w:ilvl w:val="0"/>
          <w:numId w:val="40"/>
        </w:numPr>
        <w:autoSpaceDE w:val="0"/>
        <w:autoSpaceDN w:val="0"/>
        <w:jc w:val="both"/>
        <w:rPr>
          <w:szCs w:val="20"/>
          <w:lang w:eastAsia="en-US"/>
        </w:rPr>
      </w:pPr>
      <w:r>
        <w:rPr>
          <w:szCs w:val="20"/>
          <w:lang w:eastAsia="en-US"/>
        </w:rPr>
        <w:t>the CIDOC Conference 2003 (E7)</w:t>
      </w:r>
    </w:p>
    <w:p w14:paraId="42EAAA78" w14:textId="77777777" w:rsidR="0071313D" w:rsidRDefault="0071313D">
      <w:pPr>
        <w:widowControl w:val="0"/>
        <w:autoSpaceDE w:val="0"/>
        <w:autoSpaceDN w:val="0"/>
        <w:rPr>
          <w:lang w:eastAsia="en-US"/>
        </w:rPr>
      </w:pPr>
    </w:p>
    <w:p w14:paraId="3F9A9F73" w14:textId="77777777" w:rsidR="0071313D" w:rsidRDefault="001E1A2D">
      <w:pPr>
        <w:widowControl w:val="0"/>
        <w:autoSpaceDE w:val="0"/>
        <w:autoSpaceDN w:val="0"/>
        <w:rPr>
          <w:lang w:eastAsia="en-US"/>
        </w:rPr>
      </w:pPr>
      <w:r>
        <w:rPr>
          <w:lang w:eastAsia="en-US"/>
        </w:rPr>
        <w:t xml:space="preserve">In First Order Logic: </w:t>
      </w:r>
    </w:p>
    <w:p w14:paraId="29E3E129" w14:textId="77777777" w:rsidR="0071313D" w:rsidRDefault="001E1A2D">
      <w:pPr>
        <w:autoSpaceDE w:val="0"/>
        <w:autoSpaceDN w:val="0"/>
        <w:ind w:left="1440" w:hanging="1440"/>
        <w:jc w:val="both"/>
        <w:rPr>
          <w:szCs w:val="20"/>
          <w:lang w:eastAsia="en-US"/>
        </w:rPr>
      </w:pPr>
      <w:r>
        <w:rPr>
          <w:szCs w:val="20"/>
          <w:lang w:eastAsia="en-US"/>
        </w:rPr>
        <w:tab/>
        <w:t xml:space="preserve">E5(x) </w:t>
      </w:r>
      <w:r>
        <w:rPr>
          <w:rFonts w:ascii="Cambria Math" w:hAnsi="Cambria Math" w:cs="Cambria Math"/>
          <w:szCs w:val="20"/>
          <w:lang w:eastAsia="en-US"/>
        </w:rPr>
        <w:t>⊃</w:t>
      </w:r>
      <w:r>
        <w:rPr>
          <w:szCs w:val="20"/>
          <w:lang w:eastAsia="en-US"/>
        </w:rPr>
        <w:t xml:space="preserve"> E4(x)</w:t>
      </w:r>
    </w:p>
    <w:p w14:paraId="2641A854" w14:textId="77777777" w:rsidR="0071313D" w:rsidRDefault="0071313D">
      <w:pPr>
        <w:widowControl w:val="0"/>
        <w:autoSpaceDE w:val="0"/>
        <w:autoSpaceDN w:val="0"/>
        <w:rPr>
          <w:lang w:eastAsia="en-US"/>
        </w:rPr>
      </w:pPr>
    </w:p>
    <w:p w14:paraId="3FE36E77" w14:textId="77777777" w:rsidR="0071313D" w:rsidRDefault="001E1A2D">
      <w:pPr>
        <w:widowControl w:val="0"/>
        <w:autoSpaceDE w:val="0"/>
        <w:autoSpaceDN w:val="0"/>
        <w:rPr>
          <w:lang w:eastAsia="en-US"/>
        </w:rPr>
      </w:pPr>
      <w:r>
        <w:rPr>
          <w:lang w:eastAsia="en-US"/>
        </w:rPr>
        <w:t>Properties:</w:t>
      </w:r>
    </w:p>
    <w:p w14:paraId="13119DCE" w14:textId="77777777" w:rsidR="0071313D" w:rsidRDefault="009140F5">
      <w:pPr>
        <w:widowControl w:val="0"/>
        <w:autoSpaceDE w:val="0"/>
        <w:autoSpaceDN w:val="0"/>
        <w:ind w:left="1440"/>
        <w:rPr>
          <w:bCs/>
          <w:szCs w:val="20"/>
          <w:lang w:eastAsia="en-US"/>
        </w:rPr>
      </w:pPr>
      <w:hyperlink w:anchor="_P11_had_participant_(participated i" w:history="1">
        <w:r w:rsidR="001E1A2D">
          <w:rPr>
            <w:color w:val="0000FF"/>
            <w:u w:val="single"/>
            <w:lang w:eastAsia="en-US"/>
          </w:rPr>
          <w:t>P11</w:t>
        </w:r>
      </w:hyperlink>
      <w:r w:rsidR="001E1A2D">
        <w:rPr>
          <w:bCs/>
          <w:szCs w:val="20"/>
          <w:lang w:eastAsia="en-US"/>
        </w:rPr>
        <w:t xml:space="preserve"> had participant (participated in): </w:t>
      </w:r>
      <w:hyperlink w:anchor="_E39_Actor" w:history="1">
        <w:r w:rsidR="001E1A2D">
          <w:rPr>
            <w:bCs/>
            <w:color w:val="0000FF"/>
            <w:szCs w:val="20"/>
            <w:u w:val="single"/>
            <w:lang w:eastAsia="en-US"/>
          </w:rPr>
          <w:t>E39</w:t>
        </w:r>
      </w:hyperlink>
      <w:r w:rsidR="001E1A2D">
        <w:rPr>
          <w:bCs/>
          <w:szCs w:val="20"/>
          <w:lang w:eastAsia="en-US"/>
        </w:rPr>
        <w:t xml:space="preserve"> Actor</w:t>
      </w:r>
    </w:p>
    <w:p w14:paraId="25DFA1C2" w14:textId="77777777" w:rsidR="0071313D" w:rsidRDefault="009140F5">
      <w:pPr>
        <w:widowControl w:val="0"/>
        <w:autoSpaceDE w:val="0"/>
        <w:autoSpaceDN w:val="0"/>
        <w:ind w:left="1440"/>
        <w:rPr>
          <w:bCs/>
          <w:szCs w:val="20"/>
          <w:lang w:eastAsia="en-US"/>
        </w:rPr>
      </w:pPr>
      <w:hyperlink w:anchor="_P12_occurred_in_the presence of (wa" w:history="1">
        <w:r w:rsidR="001E1A2D">
          <w:rPr>
            <w:color w:val="0000FF"/>
            <w:u w:val="single"/>
            <w:lang w:eastAsia="en-US"/>
          </w:rPr>
          <w:t>P12</w:t>
        </w:r>
      </w:hyperlink>
      <w:r w:rsidR="001E1A2D">
        <w:rPr>
          <w:lang w:eastAsia="en-US"/>
        </w:rPr>
        <w:t xml:space="preserve"> </w:t>
      </w:r>
      <w:r w:rsidR="001E1A2D">
        <w:rPr>
          <w:bCs/>
          <w:szCs w:val="20"/>
          <w:lang w:eastAsia="en-US"/>
        </w:rPr>
        <w:t xml:space="preserve">occurred in the presence of (was present at): </w:t>
      </w:r>
      <w:hyperlink w:anchor="_E77_Persistent_Item" w:history="1">
        <w:r w:rsidR="001E1A2D">
          <w:rPr>
            <w:bCs/>
            <w:color w:val="0000FF"/>
            <w:szCs w:val="20"/>
            <w:u w:val="single"/>
            <w:lang w:eastAsia="en-US"/>
          </w:rPr>
          <w:t>E77</w:t>
        </w:r>
      </w:hyperlink>
      <w:r w:rsidR="001E1A2D">
        <w:rPr>
          <w:bCs/>
          <w:szCs w:val="20"/>
          <w:lang w:eastAsia="en-US"/>
        </w:rPr>
        <w:t xml:space="preserve"> Persistent Item</w:t>
      </w:r>
    </w:p>
    <w:p w14:paraId="0F4D529E" w14:textId="77777777" w:rsidR="0071313D" w:rsidRDefault="001E1A2D">
      <w:pPr>
        <w:pStyle w:val="Heading3"/>
      </w:pPr>
      <w:bookmarkStart w:id="2849" w:name="_E6_Destruction"/>
      <w:bookmarkStart w:id="2850" w:name="_E7_Activity"/>
      <w:bookmarkStart w:id="2851" w:name="_Toc427859673"/>
      <w:bookmarkStart w:id="2852" w:name="_Toc477973563"/>
      <w:bookmarkEnd w:id="2849"/>
      <w:bookmarkEnd w:id="2850"/>
      <w:r>
        <w:t>E7 Activity</w:t>
      </w:r>
      <w:bookmarkEnd w:id="2851"/>
      <w:bookmarkEnd w:id="2852"/>
    </w:p>
    <w:p w14:paraId="24672149"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5_Event" w:history="1">
        <w:r>
          <w:rPr>
            <w:color w:val="0000FF"/>
            <w:u w:val="single"/>
            <w:lang w:eastAsia="en-US"/>
          </w:rPr>
          <w:t>E5</w:t>
        </w:r>
      </w:hyperlink>
      <w:r>
        <w:rPr>
          <w:lang w:eastAsia="en-US"/>
        </w:rPr>
        <w:t xml:space="preserve"> Event</w:t>
      </w:r>
    </w:p>
    <w:p w14:paraId="2374B59A" w14:textId="77777777" w:rsidR="0071313D" w:rsidRDefault="001E1A2D">
      <w:pPr>
        <w:widowControl w:val="0"/>
        <w:autoSpaceDE w:val="0"/>
        <w:autoSpaceDN w:val="0"/>
        <w:rPr>
          <w:szCs w:val="20"/>
          <w:lang w:eastAsia="en-US"/>
        </w:rPr>
      </w:pPr>
      <w:r>
        <w:rPr>
          <w:szCs w:val="20"/>
          <w:lang w:eastAsia="en-US"/>
        </w:rPr>
        <w:t xml:space="preserve">Superclass of: </w:t>
      </w:r>
      <w:r>
        <w:rPr>
          <w:szCs w:val="20"/>
          <w:lang w:eastAsia="en-US"/>
        </w:rPr>
        <w:tab/>
      </w:r>
      <w:hyperlink w:anchor="_E8_Acquisition" w:history="1">
        <w:r>
          <w:rPr>
            <w:color w:val="0000FF"/>
            <w:szCs w:val="20"/>
            <w:u w:val="single"/>
            <w:lang w:eastAsia="en-US"/>
          </w:rPr>
          <w:t>E8</w:t>
        </w:r>
      </w:hyperlink>
      <w:r>
        <w:rPr>
          <w:szCs w:val="20"/>
          <w:lang w:eastAsia="en-US"/>
        </w:rPr>
        <w:t xml:space="preserve"> Acquisition </w:t>
      </w:r>
    </w:p>
    <w:p w14:paraId="4F67A4BE" w14:textId="77777777" w:rsidR="0071313D" w:rsidRDefault="009140F5">
      <w:pPr>
        <w:widowControl w:val="0"/>
        <w:autoSpaceDE w:val="0"/>
        <w:autoSpaceDN w:val="0"/>
        <w:ind w:left="720" w:firstLine="720"/>
        <w:rPr>
          <w:szCs w:val="20"/>
          <w:lang w:eastAsia="en-US"/>
        </w:rPr>
      </w:pPr>
      <w:hyperlink w:anchor="_E9_Move" w:history="1">
        <w:r w:rsidR="001E1A2D">
          <w:rPr>
            <w:color w:val="0000FF"/>
            <w:szCs w:val="20"/>
            <w:u w:val="single"/>
            <w:lang w:eastAsia="en-US"/>
          </w:rPr>
          <w:t>E9</w:t>
        </w:r>
      </w:hyperlink>
      <w:r w:rsidR="001E1A2D">
        <w:rPr>
          <w:szCs w:val="20"/>
          <w:lang w:eastAsia="en-US"/>
        </w:rPr>
        <w:t xml:space="preserve"> Move</w:t>
      </w:r>
    </w:p>
    <w:p w14:paraId="5627F805" w14:textId="77777777" w:rsidR="0071313D" w:rsidRDefault="009140F5">
      <w:pPr>
        <w:widowControl w:val="0"/>
        <w:autoSpaceDE w:val="0"/>
        <w:autoSpaceDN w:val="0"/>
        <w:ind w:left="1440"/>
        <w:rPr>
          <w:szCs w:val="20"/>
          <w:lang w:eastAsia="en-US"/>
        </w:rPr>
      </w:pPr>
      <w:hyperlink w:anchor="_E10_Transfer_of_Custody" w:history="1">
        <w:r w:rsidR="001E1A2D">
          <w:rPr>
            <w:color w:val="0000FF"/>
            <w:szCs w:val="20"/>
            <w:u w:val="single"/>
            <w:lang w:eastAsia="en-US"/>
          </w:rPr>
          <w:t>E10</w:t>
        </w:r>
      </w:hyperlink>
      <w:r w:rsidR="001E1A2D">
        <w:rPr>
          <w:szCs w:val="20"/>
          <w:lang w:eastAsia="en-US"/>
        </w:rPr>
        <w:t xml:space="preserve"> Transfer of Custody </w:t>
      </w:r>
    </w:p>
    <w:p w14:paraId="5662C057" w14:textId="77777777" w:rsidR="0071313D" w:rsidRDefault="009140F5">
      <w:pPr>
        <w:widowControl w:val="0"/>
        <w:autoSpaceDE w:val="0"/>
        <w:autoSpaceDN w:val="0"/>
        <w:ind w:left="1440"/>
        <w:rPr>
          <w:szCs w:val="20"/>
          <w:lang w:eastAsia="en-US"/>
        </w:rPr>
      </w:pPr>
      <w:hyperlink w:anchor="_E11_Modification" w:history="1">
        <w:r w:rsidR="001E1A2D">
          <w:rPr>
            <w:color w:val="0000FF"/>
            <w:szCs w:val="20"/>
            <w:u w:val="single"/>
            <w:lang w:eastAsia="en-US"/>
          </w:rPr>
          <w:t>E11</w:t>
        </w:r>
      </w:hyperlink>
      <w:r w:rsidR="001E1A2D">
        <w:rPr>
          <w:szCs w:val="20"/>
          <w:lang w:eastAsia="en-US"/>
        </w:rPr>
        <w:t xml:space="preserve"> Modification </w:t>
      </w:r>
    </w:p>
    <w:p w14:paraId="2579B25B" w14:textId="77777777" w:rsidR="0071313D" w:rsidRDefault="009140F5">
      <w:pPr>
        <w:widowControl w:val="0"/>
        <w:autoSpaceDE w:val="0"/>
        <w:autoSpaceDN w:val="0"/>
        <w:ind w:left="1440"/>
        <w:rPr>
          <w:szCs w:val="20"/>
          <w:lang w:eastAsia="en-US"/>
        </w:rPr>
      </w:pPr>
      <w:hyperlink w:anchor="_E13_Attribute_Assignment" w:history="1">
        <w:r w:rsidR="001E1A2D">
          <w:rPr>
            <w:color w:val="0000FF"/>
            <w:szCs w:val="20"/>
            <w:u w:val="single"/>
            <w:lang w:eastAsia="en-US"/>
          </w:rPr>
          <w:t>E13</w:t>
        </w:r>
      </w:hyperlink>
      <w:r w:rsidR="001E1A2D">
        <w:rPr>
          <w:szCs w:val="20"/>
          <w:lang w:eastAsia="en-US"/>
        </w:rPr>
        <w:t xml:space="preserve"> Attribute Assignment</w:t>
      </w:r>
    </w:p>
    <w:p w14:paraId="48BC245A" w14:textId="77777777" w:rsidR="0071313D" w:rsidRDefault="009140F5">
      <w:pPr>
        <w:widowControl w:val="0"/>
        <w:autoSpaceDE w:val="0"/>
        <w:autoSpaceDN w:val="0"/>
        <w:ind w:left="720" w:firstLine="720"/>
        <w:rPr>
          <w:szCs w:val="20"/>
          <w:lang w:eastAsia="en-US"/>
        </w:rPr>
      </w:pPr>
      <w:hyperlink w:anchor="_E65_Creation" w:history="1">
        <w:r w:rsidR="001E1A2D">
          <w:rPr>
            <w:color w:val="0000FF"/>
            <w:szCs w:val="20"/>
            <w:u w:val="single"/>
            <w:lang w:eastAsia="en-US"/>
          </w:rPr>
          <w:t>E65</w:t>
        </w:r>
      </w:hyperlink>
      <w:r w:rsidR="001E1A2D">
        <w:rPr>
          <w:szCs w:val="20"/>
          <w:lang w:eastAsia="en-US"/>
        </w:rPr>
        <w:t xml:space="preserve"> Creation </w:t>
      </w:r>
    </w:p>
    <w:p w14:paraId="74CB5B9F" w14:textId="77777777" w:rsidR="0071313D" w:rsidRDefault="009140F5">
      <w:pPr>
        <w:widowControl w:val="0"/>
        <w:autoSpaceDE w:val="0"/>
        <w:autoSpaceDN w:val="0"/>
        <w:ind w:left="720" w:firstLine="720"/>
        <w:rPr>
          <w:szCs w:val="20"/>
          <w:lang w:eastAsia="en-US"/>
        </w:rPr>
      </w:pPr>
      <w:hyperlink w:anchor="_E66_Formation" w:history="1">
        <w:r w:rsidR="001E1A2D">
          <w:rPr>
            <w:color w:val="0000FF"/>
            <w:szCs w:val="20"/>
            <w:u w:val="single"/>
            <w:lang w:eastAsia="en-US"/>
          </w:rPr>
          <w:t>E66</w:t>
        </w:r>
      </w:hyperlink>
      <w:r w:rsidR="001E1A2D">
        <w:rPr>
          <w:szCs w:val="20"/>
          <w:lang w:eastAsia="en-US"/>
        </w:rPr>
        <w:t xml:space="preserve"> Formation </w:t>
      </w:r>
    </w:p>
    <w:p w14:paraId="3886D52E" w14:textId="77777777" w:rsidR="0071313D" w:rsidRDefault="009140F5">
      <w:pPr>
        <w:widowControl w:val="0"/>
        <w:autoSpaceDE w:val="0"/>
        <w:autoSpaceDN w:val="0"/>
        <w:ind w:left="720" w:firstLine="720"/>
        <w:rPr>
          <w:szCs w:val="20"/>
          <w:lang w:eastAsia="en-US"/>
        </w:rPr>
      </w:pPr>
      <w:hyperlink w:anchor="_E85_Joining" w:history="1">
        <w:r w:rsidR="001E1A2D">
          <w:rPr>
            <w:color w:val="0000FF"/>
            <w:szCs w:val="20"/>
            <w:u w:val="single"/>
            <w:lang w:eastAsia="en-US"/>
          </w:rPr>
          <w:t>E85</w:t>
        </w:r>
      </w:hyperlink>
      <w:r w:rsidR="001E1A2D">
        <w:rPr>
          <w:szCs w:val="20"/>
          <w:lang w:eastAsia="en-US"/>
        </w:rPr>
        <w:t xml:space="preserve"> Joining</w:t>
      </w:r>
    </w:p>
    <w:p w14:paraId="27AD0746" w14:textId="77777777" w:rsidR="0071313D" w:rsidRDefault="009140F5">
      <w:pPr>
        <w:widowControl w:val="0"/>
        <w:autoSpaceDE w:val="0"/>
        <w:autoSpaceDN w:val="0"/>
        <w:ind w:left="720" w:firstLine="720"/>
        <w:rPr>
          <w:szCs w:val="20"/>
          <w:lang w:eastAsia="en-US"/>
        </w:rPr>
      </w:pPr>
      <w:hyperlink w:anchor="_E86_Leaving" w:history="1">
        <w:r w:rsidR="001E1A2D">
          <w:rPr>
            <w:color w:val="0000FF"/>
            <w:szCs w:val="20"/>
            <w:u w:val="single"/>
            <w:lang w:eastAsia="en-US"/>
          </w:rPr>
          <w:t>E86</w:t>
        </w:r>
      </w:hyperlink>
      <w:r w:rsidR="001E1A2D">
        <w:rPr>
          <w:szCs w:val="20"/>
          <w:lang w:eastAsia="en-US"/>
        </w:rPr>
        <w:t xml:space="preserve"> Leaving</w:t>
      </w:r>
    </w:p>
    <w:p w14:paraId="33FCDFCC" w14:textId="77777777" w:rsidR="0071313D" w:rsidRDefault="009140F5">
      <w:pPr>
        <w:widowControl w:val="0"/>
        <w:autoSpaceDE w:val="0"/>
        <w:autoSpaceDN w:val="0"/>
        <w:ind w:left="720" w:firstLine="720"/>
        <w:rPr>
          <w:szCs w:val="20"/>
          <w:lang w:eastAsia="en-US"/>
        </w:rPr>
      </w:pPr>
      <w:hyperlink w:anchor="_E87___ Curation Activity" w:history="1">
        <w:r w:rsidR="001E1A2D">
          <w:rPr>
            <w:color w:val="0000FF"/>
            <w:szCs w:val="20"/>
            <w:u w:val="single"/>
            <w:lang w:eastAsia="en-US"/>
          </w:rPr>
          <w:t>E87</w:t>
        </w:r>
      </w:hyperlink>
      <w:r w:rsidR="001E1A2D">
        <w:rPr>
          <w:szCs w:val="20"/>
          <w:lang w:eastAsia="en-US"/>
        </w:rPr>
        <w:t xml:space="preserve"> Curation Activity</w:t>
      </w:r>
    </w:p>
    <w:p w14:paraId="07226703" w14:textId="77777777" w:rsidR="0071313D" w:rsidRDefault="0071313D">
      <w:pPr>
        <w:widowControl w:val="0"/>
        <w:autoSpaceDE w:val="0"/>
        <w:autoSpaceDN w:val="0"/>
        <w:rPr>
          <w:szCs w:val="20"/>
          <w:lang w:eastAsia="en-US"/>
        </w:rPr>
      </w:pPr>
    </w:p>
    <w:p w14:paraId="4DD67FA8"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actions intentionally carried out by instances of E39 Actor that result in changes of state in the cultural, social, or physical systems documented. </w:t>
      </w:r>
    </w:p>
    <w:p w14:paraId="38EC3842" w14:textId="77777777" w:rsidR="0071313D" w:rsidRDefault="0071313D">
      <w:pPr>
        <w:autoSpaceDE w:val="0"/>
        <w:autoSpaceDN w:val="0"/>
        <w:ind w:left="1440" w:hanging="1440"/>
        <w:jc w:val="both"/>
        <w:rPr>
          <w:szCs w:val="20"/>
          <w:lang w:eastAsia="en-US"/>
        </w:rPr>
      </w:pPr>
    </w:p>
    <w:p w14:paraId="593708DA" w14:textId="77777777" w:rsidR="0071313D" w:rsidRDefault="001E1A2D">
      <w:pPr>
        <w:autoSpaceDE w:val="0"/>
        <w:autoSpaceDN w:val="0"/>
        <w:ind w:left="1440"/>
        <w:jc w:val="both"/>
        <w:rPr>
          <w:szCs w:val="20"/>
          <w:lang w:eastAsia="en-US"/>
        </w:rPr>
      </w:pPr>
      <w:r>
        <w:rPr>
          <w:szCs w:val="20"/>
          <w:lang w:eastAsia="en-US"/>
        </w:rPr>
        <w:t>This notion includes complex, composite and long-lasting actions such as the building of a settlement or a war, as well as simple, short-lived actions such as the opening of a door.</w:t>
      </w:r>
    </w:p>
    <w:p w14:paraId="2F5B7AF9" w14:textId="77777777" w:rsidR="0071313D" w:rsidRDefault="001E1A2D">
      <w:pPr>
        <w:autoSpaceDE w:val="0"/>
        <w:autoSpaceDN w:val="0"/>
        <w:ind w:left="1440" w:hanging="1440"/>
        <w:jc w:val="both"/>
        <w:rPr>
          <w:szCs w:val="20"/>
          <w:lang w:eastAsia="en-US"/>
        </w:rPr>
      </w:pPr>
      <w:r>
        <w:rPr>
          <w:szCs w:val="20"/>
          <w:lang w:eastAsia="en-US"/>
        </w:rPr>
        <w:t>Examples:</w:t>
      </w:r>
    </w:p>
    <w:p w14:paraId="63896BE3"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 xml:space="preserve">the Battle of Stalingrad </w:t>
      </w:r>
    </w:p>
    <w:p w14:paraId="29FCBD9B"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 xml:space="preserve">the Yalta Conference </w:t>
      </w:r>
    </w:p>
    <w:p w14:paraId="6002AA7D"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my birthday celebration 28-6-1995</w:t>
      </w:r>
    </w:p>
    <w:p w14:paraId="61536CAD"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the writing of “Faust” by Goethe (E65)</w:t>
      </w:r>
    </w:p>
    <w:p w14:paraId="587D1EEF"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lastRenderedPageBreak/>
        <w:t>the formation of the Bauhaus 1919 (E66)</w:t>
      </w:r>
    </w:p>
    <w:p w14:paraId="53189ADA"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calling the place identified by TGN ‘7017998’ ‘Quyunjig’ by the people of Iraq</w:t>
      </w:r>
    </w:p>
    <w:p w14:paraId="71F989D7"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Kira Weber working in glass art from 1984 to 1993</w:t>
      </w:r>
    </w:p>
    <w:p w14:paraId="0D29E57C" w14:textId="77777777" w:rsidR="0071313D" w:rsidRDefault="001E1A2D">
      <w:pPr>
        <w:widowControl w:val="0"/>
        <w:numPr>
          <w:ilvl w:val="2"/>
          <w:numId w:val="13"/>
        </w:numPr>
        <w:tabs>
          <w:tab w:val="num" w:pos="1843"/>
        </w:tabs>
        <w:autoSpaceDE w:val="0"/>
        <w:autoSpaceDN w:val="0"/>
        <w:ind w:left="1843" w:hanging="425"/>
        <w:jc w:val="both"/>
        <w:rPr>
          <w:szCs w:val="20"/>
          <w:lang w:eastAsia="en-US"/>
        </w:rPr>
      </w:pPr>
      <w:r>
        <w:rPr>
          <w:szCs w:val="20"/>
          <w:lang w:eastAsia="en-US"/>
        </w:rPr>
        <w:t>Kira Weber working in oil and pastel painting from 1993</w:t>
      </w:r>
    </w:p>
    <w:p w14:paraId="1B557A93" w14:textId="77777777" w:rsidR="0071313D" w:rsidRDefault="0071313D">
      <w:pPr>
        <w:widowControl w:val="0"/>
        <w:autoSpaceDE w:val="0"/>
        <w:autoSpaceDN w:val="0"/>
        <w:rPr>
          <w:lang w:eastAsia="en-US"/>
        </w:rPr>
      </w:pPr>
    </w:p>
    <w:p w14:paraId="394C198B" w14:textId="77777777" w:rsidR="0071313D" w:rsidRDefault="001E1A2D">
      <w:pPr>
        <w:widowControl w:val="0"/>
        <w:autoSpaceDE w:val="0"/>
        <w:autoSpaceDN w:val="0"/>
        <w:rPr>
          <w:lang w:eastAsia="en-US"/>
        </w:rPr>
      </w:pPr>
      <w:r>
        <w:rPr>
          <w:lang w:eastAsia="en-US"/>
        </w:rPr>
        <w:t xml:space="preserve">In First Order Logic: </w:t>
      </w:r>
    </w:p>
    <w:p w14:paraId="377CAF8E"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E7(x) </w:t>
      </w:r>
      <w:r>
        <w:rPr>
          <w:rFonts w:ascii="Cambria Math" w:hAnsi="Cambria Math" w:cs="Cambria Math"/>
          <w:szCs w:val="20"/>
          <w:lang w:eastAsia="en-US"/>
        </w:rPr>
        <w:t>⊃</w:t>
      </w:r>
      <w:r>
        <w:rPr>
          <w:szCs w:val="20"/>
          <w:lang w:eastAsia="en-US"/>
        </w:rPr>
        <w:t xml:space="preserve"> E5(x)</w:t>
      </w:r>
    </w:p>
    <w:p w14:paraId="4567AE0E" w14:textId="77777777" w:rsidR="0071313D" w:rsidRDefault="0071313D">
      <w:pPr>
        <w:autoSpaceDE w:val="0"/>
        <w:autoSpaceDN w:val="0"/>
        <w:jc w:val="both"/>
        <w:rPr>
          <w:szCs w:val="20"/>
          <w:lang w:eastAsia="en-US"/>
        </w:rPr>
      </w:pPr>
    </w:p>
    <w:p w14:paraId="358D3643" w14:textId="77777777" w:rsidR="0071313D" w:rsidRDefault="001E1A2D">
      <w:pPr>
        <w:widowControl w:val="0"/>
        <w:autoSpaceDE w:val="0"/>
        <w:autoSpaceDN w:val="0"/>
        <w:rPr>
          <w:lang w:eastAsia="en-US"/>
        </w:rPr>
      </w:pPr>
      <w:r>
        <w:rPr>
          <w:lang w:eastAsia="en-US"/>
        </w:rPr>
        <w:t>Properties:</w:t>
      </w:r>
    </w:p>
    <w:p w14:paraId="056786C1" w14:textId="77777777" w:rsidR="0071313D" w:rsidRDefault="009140F5">
      <w:pPr>
        <w:widowControl w:val="0"/>
        <w:autoSpaceDE w:val="0"/>
        <w:autoSpaceDN w:val="0"/>
        <w:ind w:left="1004" w:firstLine="436"/>
        <w:rPr>
          <w:bCs/>
          <w:szCs w:val="20"/>
          <w:lang w:eastAsia="en-US"/>
        </w:rPr>
      </w:pPr>
      <w:hyperlink w:anchor="_P14_carried_out_by (performed)" w:history="1">
        <w:r w:rsidR="001E1A2D">
          <w:rPr>
            <w:bCs/>
            <w:color w:val="0000FF"/>
            <w:szCs w:val="20"/>
            <w:u w:val="single"/>
            <w:lang w:eastAsia="en-US"/>
          </w:rPr>
          <w:t>P14</w:t>
        </w:r>
      </w:hyperlink>
      <w:r w:rsidR="001E1A2D">
        <w:rPr>
          <w:bCs/>
          <w:szCs w:val="20"/>
          <w:lang w:eastAsia="en-US"/>
        </w:rPr>
        <w:t xml:space="preserve"> carried out by (performed): </w:t>
      </w:r>
      <w:hyperlink w:anchor="_E39_Actor" w:history="1">
        <w:r w:rsidR="001E1A2D">
          <w:rPr>
            <w:bCs/>
            <w:color w:val="0000FF"/>
            <w:szCs w:val="20"/>
            <w:u w:val="single"/>
            <w:lang w:eastAsia="en-US"/>
          </w:rPr>
          <w:t>E39</w:t>
        </w:r>
      </w:hyperlink>
      <w:r w:rsidR="001E1A2D">
        <w:rPr>
          <w:bCs/>
          <w:szCs w:val="20"/>
          <w:lang w:eastAsia="en-US"/>
        </w:rPr>
        <w:t xml:space="preserve"> Actor</w:t>
      </w:r>
    </w:p>
    <w:p w14:paraId="6FA9487E" w14:textId="77777777" w:rsidR="0071313D" w:rsidRDefault="001E1A2D">
      <w:pPr>
        <w:widowControl w:val="0"/>
        <w:autoSpaceDE w:val="0"/>
        <w:autoSpaceDN w:val="0"/>
        <w:ind w:left="1440" w:firstLine="720"/>
        <w:rPr>
          <w:bCs/>
          <w:szCs w:val="20"/>
          <w:lang w:eastAsia="en-US"/>
        </w:rPr>
      </w:pPr>
      <w:r>
        <w:rPr>
          <w:bCs/>
          <w:szCs w:val="20"/>
          <w:lang w:eastAsia="en-US"/>
        </w:rPr>
        <w:t xml:space="preserve">(P14.1 in the role of: </w:t>
      </w:r>
      <w:hyperlink w:anchor="_E55_Type" w:history="1">
        <w:r>
          <w:rPr>
            <w:bCs/>
            <w:color w:val="0000FF"/>
            <w:szCs w:val="20"/>
            <w:u w:val="single"/>
            <w:lang w:eastAsia="en-US"/>
          </w:rPr>
          <w:t>E55</w:t>
        </w:r>
      </w:hyperlink>
      <w:r>
        <w:rPr>
          <w:bCs/>
          <w:szCs w:val="20"/>
          <w:lang w:eastAsia="en-US"/>
        </w:rPr>
        <w:t xml:space="preserve"> Type)</w:t>
      </w:r>
    </w:p>
    <w:p w14:paraId="4C4EF452" w14:textId="77777777" w:rsidR="0071313D" w:rsidRDefault="009140F5">
      <w:pPr>
        <w:widowControl w:val="0"/>
        <w:autoSpaceDE w:val="0"/>
        <w:autoSpaceDN w:val="0"/>
        <w:ind w:left="1004" w:firstLine="436"/>
        <w:rPr>
          <w:bCs/>
          <w:szCs w:val="20"/>
          <w:lang w:eastAsia="en-US"/>
        </w:rPr>
      </w:pPr>
      <w:hyperlink w:anchor="_P15_was_influenced_by (influenced)" w:history="1">
        <w:r w:rsidR="001E1A2D">
          <w:rPr>
            <w:bCs/>
            <w:color w:val="0000FF"/>
            <w:szCs w:val="20"/>
            <w:u w:val="single"/>
            <w:lang w:eastAsia="en-US"/>
          </w:rPr>
          <w:t>P15</w:t>
        </w:r>
      </w:hyperlink>
      <w:r w:rsidR="001E1A2D">
        <w:rPr>
          <w:bCs/>
          <w:szCs w:val="20"/>
          <w:lang w:eastAsia="en-US"/>
        </w:rPr>
        <w:t xml:space="preserve"> was influenced by (influenced): </w:t>
      </w:r>
      <w:hyperlink w:anchor="_E1_CRM_Entity" w:history="1">
        <w:r w:rsidR="001E1A2D">
          <w:rPr>
            <w:bCs/>
            <w:color w:val="0000FF"/>
            <w:szCs w:val="20"/>
            <w:u w:val="single"/>
            <w:lang w:eastAsia="en-US"/>
          </w:rPr>
          <w:t>E1</w:t>
        </w:r>
      </w:hyperlink>
      <w:r w:rsidR="001E1A2D">
        <w:rPr>
          <w:bCs/>
          <w:szCs w:val="20"/>
          <w:lang w:eastAsia="en-US"/>
        </w:rPr>
        <w:t xml:space="preserve"> CRM Entity</w:t>
      </w:r>
    </w:p>
    <w:p w14:paraId="0BFFD305" w14:textId="77777777" w:rsidR="0071313D" w:rsidRDefault="009140F5">
      <w:pPr>
        <w:widowControl w:val="0"/>
        <w:autoSpaceDE w:val="0"/>
        <w:autoSpaceDN w:val="0"/>
        <w:ind w:left="1004" w:firstLine="436"/>
        <w:rPr>
          <w:bCs/>
          <w:szCs w:val="20"/>
          <w:lang w:eastAsia="en-US"/>
        </w:rPr>
      </w:pPr>
      <w:hyperlink w:anchor="_P16_used_specific_object (was used " w:history="1">
        <w:r w:rsidR="001E1A2D">
          <w:rPr>
            <w:bCs/>
            <w:color w:val="0000FF"/>
            <w:szCs w:val="20"/>
            <w:u w:val="single"/>
            <w:lang w:eastAsia="en-US"/>
          </w:rPr>
          <w:t>P16</w:t>
        </w:r>
      </w:hyperlink>
      <w:r w:rsidR="001E1A2D">
        <w:rPr>
          <w:bCs/>
          <w:szCs w:val="20"/>
          <w:lang w:eastAsia="en-US"/>
        </w:rPr>
        <w:t xml:space="preserve"> used specific object (was used for): </w:t>
      </w:r>
      <w:hyperlink w:anchor="_E70_Thing" w:history="1">
        <w:r w:rsidR="001E1A2D">
          <w:rPr>
            <w:bCs/>
            <w:color w:val="0000FF"/>
            <w:szCs w:val="20"/>
            <w:u w:val="single"/>
            <w:lang w:eastAsia="en-US"/>
          </w:rPr>
          <w:t>E70</w:t>
        </w:r>
      </w:hyperlink>
      <w:r w:rsidR="001E1A2D">
        <w:rPr>
          <w:bCs/>
          <w:szCs w:val="20"/>
          <w:lang w:eastAsia="en-US"/>
        </w:rPr>
        <w:t xml:space="preserve"> Thing</w:t>
      </w:r>
    </w:p>
    <w:p w14:paraId="704F2980" w14:textId="77777777" w:rsidR="0071313D" w:rsidRDefault="001E1A2D">
      <w:pPr>
        <w:widowControl w:val="0"/>
        <w:autoSpaceDE w:val="0"/>
        <w:autoSpaceDN w:val="0"/>
        <w:ind w:left="1713" w:firstLine="447"/>
        <w:rPr>
          <w:bCs/>
          <w:szCs w:val="20"/>
          <w:lang w:eastAsia="en-US"/>
        </w:rPr>
      </w:pPr>
      <w:r>
        <w:rPr>
          <w:bCs/>
          <w:szCs w:val="20"/>
          <w:lang w:eastAsia="en-US"/>
        </w:rPr>
        <w:t xml:space="preserve">(P16.1 mode of use: </w:t>
      </w:r>
      <w:hyperlink w:anchor="_E55_Type" w:history="1">
        <w:r>
          <w:rPr>
            <w:bCs/>
            <w:color w:val="0000FF"/>
            <w:szCs w:val="20"/>
            <w:u w:val="single"/>
            <w:lang w:eastAsia="en-US"/>
          </w:rPr>
          <w:t>E55</w:t>
        </w:r>
      </w:hyperlink>
      <w:r>
        <w:rPr>
          <w:bCs/>
          <w:szCs w:val="20"/>
          <w:lang w:eastAsia="en-US"/>
        </w:rPr>
        <w:t xml:space="preserve"> Type)</w:t>
      </w:r>
    </w:p>
    <w:p w14:paraId="27F806AB" w14:textId="77777777" w:rsidR="0071313D" w:rsidRDefault="009140F5">
      <w:pPr>
        <w:widowControl w:val="0"/>
        <w:autoSpaceDE w:val="0"/>
        <w:autoSpaceDN w:val="0"/>
        <w:ind w:left="1004" w:firstLine="436"/>
        <w:rPr>
          <w:bCs/>
          <w:szCs w:val="20"/>
          <w:lang w:eastAsia="en-US"/>
        </w:rPr>
      </w:pPr>
      <w:hyperlink w:anchor="_P17_was_motivated_by (motivated)" w:history="1">
        <w:r w:rsidR="001E1A2D">
          <w:rPr>
            <w:bCs/>
            <w:color w:val="0000FF"/>
            <w:szCs w:val="20"/>
            <w:u w:val="single"/>
            <w:lang w:eastAsia="en-US"/>
          </w:rPr>
          <w:t>P17</w:t>
        </w:r>
      </w:hyperlink>
      <w:r w:rsidR="001E1A2D">
        <w:rPr>
          <w:bCs/>
          <w:szCs w:val="20"/>
          <w:lang w:eastAsia="en-US"/>
        </w:rPr>
        <w:t xml:space="preserve"> was motivated by (motivated): </w:t>
      </w:r>
      <w:hyperlink w:anchor="_E1_CRM_Entity" w:history="1">
        <w:r w:rsidR="001E1A2D">
          <w:rPr>
            <w:bCs/>
            <w:color w:val="0000FF"/>
            <w:szCs w:val="20"/>
            <w:u w:val="single"/>
            <w:lang w:eastAsia="en-US"/>
          </w:rPr>
          <w:t>E1</w:t>
        </w:r>
      </w:hyperlink>
      <w:r w:rsidR="001E1A2D">
        <w:rPr>
          <w:bCs/>
          <w:szCs w:val="20"/>
          <w:lang w:eastAsia="en-US"/>
        </w:rPr>
        <w:t xml:space="preserve"> CRM Entity</w:t>
      </w:r>
    </w:p>
    <w:p w14:paraId="712488A3" w14:textId="77777777" w:rsidR="0071313D" w:rsidRDefault="009140F5">
      <w:pPr>
        <w:widowControl w:val="0"/>
        <w:autoSpaceDE w:val="0"/>
        <w:autoSpaceDN w:val="0"/>
        <w:ind w:left="1004" w:firstLine="436"/>
        <w:rPr>
          <w:bCs/>
          <w:szCs w:val="20"/>
          <w:lang w:eastAsia="en-US"/>
        </w:rPr>
      </w:pPr>
      <w:hyperlink w:anchor="_P19_was_intended_use of (was made f" w:history="1">
        <w:r w:rsidR="001E1A2D">
          <w:rPr>
            <w:bCs/>
            <w:color w:val="0000FF"/>
            <w:szCs w:val="20"/>
            <w:u w:val="single"/>
            <w:lang w:eastAsia="en-US"/>
          </w:rPr>
          <w:t>P19</w:t>
        </w:r>
      </w:hyperlink>
      <w:r w:rsidR="001E1A2D">
        <w:rPr>
          <w:bCs/>
          <w:szCs w:val="20"/>
          <w:lang w:eastAsia="en-US"/>
        </w:rPr>
        <w:t xml:space="preserve"> was intended use of (was made for): </w:t>
      </w:r>
      <w:hyperlink w:anchor="_E71_Man-Made_Thing" w:history="1">
        <w:r w:rsidR="001E1A2D">
          <w:rPr>
            <w:bCs/>
            <w:color w:val="0000FF"/>
            <w:szCs w:val="20"/>
            <w:u w:val="single"/>
            <w:lang w:eastAsia="en-US"/>
          </w:rPr>
          <w:t>E71</w:t>
        </w:r>
      </w:hyperlink>
      <w:r w:rsidR="001E1A2D">
        <w:rPr>
          <w:bCs/>
          <w:szCs w:val="20"/>
          <w:lang w:eastAsia="en-US"/>
        </w:rPr>
        <w:t xml:space="preserve"> Man-Made Thing</w:t>
      </w:r>
    </w:p>
    <w:p w14:paraId="219AD019" w14:textId="77777777" w:rsidR="0071313D" w:rsidRDefault="001E1A2D">
      <w:pPr>
        <w:widowControl w:val="0"/>
        <w:autoSpaceDE w:val="0"/>
        <w:autoSpaceDN w:val="0"/>
        <w:ind w:left="1713" w:firstLine="447"/>
        <w:rPr>
          <w:bCs/>
          <w:szCs w:val="20"/>
          <w:lang w:eastAsia="en-US"/>
        </w:rPr>
      </w:pPr>
      <w:r>
        <w:rPr>
          <w:bCs/>
          <w:szCs w:val="20"/>
          <w:lang w:eastAsia="en-US"/>
        </w:rPr>
        <w:t xml:space="preserve">(P19.1 mode of use: </w:t>
      </w:r>
      <w:hyperlink w:anchor="_E55_Type" w:history="1">
        <w:r>
          <w:rPr>
            <w:bCs/>
            <w:color w:val="0000FF"/>
            <w:szCs w:val="20"/>
            <w:u w:val="single"/>
            <w:lang w:eastAsia="en-US"/>
          </w:rPr>
          <w:t>E55</w:t>
        </w:r>
      </w:hyperlink>
      <w:r>
        <w:rPr>
          <w:bCs/>
          <w:szCs w:val="20"/>
          <w:lang w:eastAsia="en-US"/>
        </w:rPr>
        <w:t xml:space="preserve"> Type)</w:t>
      </w:r>
    </w:p>
    <w:p w14:paraId="4B2E24BA" w14:textId="77777777" w:rsidR="0071313D" w:rsidRDefault="009140F5">
      <w:pPr>
        <w:widowControl w:val="0"/>
        <w:autoSpaceDE w:val="0"/>
        <w:autoSpaceDN w:val="0"/>
        <w:ind w:left="1004" w:firstLine="436"/>
        <w:rPr>
          <w:bCs/>
          <w:szCs w:val="20"/>
          <w:lang w:eastAsia="en-US"/>
        </w:rPr>
      </w:pPr>
      <w:hyperlink w:anchor="_P20_had_specific_purpose (was purpo" w:history="1">
        <w:r w:rsidR="001E1A2D">
          <w:rPr>
            <w:bCs/>
            <w:color w:val="0000FF"/>
            <w:szCs w:val="20"/>
            <w:u w:val="single"/>
            <w:lang w:eastAsia="en-US"/>
          </w:rPr>
          <w:t>P20</w:t>
        </w:r>
      </w:hyperlink>
      <w:r w:rsidR="001E1A2D">
        <w:rPr>
          <w:bCs/>
          <w:szCs w:val="20"/>
          <w:lang w:eastAsia="en-US"/>
        </w:rPr>
        <w:t xml:space="preserve"> had specific purpose (was purpose of):</w:t>
      </w:r>
      <w:r w:rsidR="001E1A2D">
        <w:rPr>
          <w:lang w:eastAsia="en-US"/>
        </w:rPr>
        <w:t xml:space="preserve"> </w:t>
      </w:r>
      <w:hyperlink w:anchor="_E5_Event" w:history="1">
        <w:r w:rsidR="001E1A2D">
          <w:rPr>
            <w:color w:val="0000FF"/>
            <w:u w:val="single"/>
            <w:lang w:eastAsia="en-US"/>
          </w:rPr>
          <w:t>E5</w:t>
        </w:r>
      </w:hyperlink>
      <w:r w:rsidR="001E1A2D">
        <w:rPr>
          <w:lang w:eastAsia="en-US"/>
        </w:rPr>
        <w:t xml:space="preserve"> Event</w:t>
      </w:r>
    </w:p>
    <w:p w14:paraId="4443BEA6" w14:textId="77777777" w:rsidR="0071313D" w:rsidRDefault="009140F5">
      <w:pPr>
        <w:widowControl w:val="0"/>
        <w:autoSpaceDE w:val="0"/>
        <w:autoSpaceDN w:val="0"/>
        <w:ind w:left="1004" w:firstLine="436"/>
        <w:rPr>
          <w:bCs/>
          <w:szCs w:val="20"/>
          <w:lang w:eastAsia="en-US"/>
        </w:rPr>
      </w:pPr>
      <w:hyperlink w:anchor="_P21_had_general_purpose (was purpos" w:history="1">
        <w:r w:rsidR="001E1A2D">
          <w:rPr>
            <w:bCs/>
            <w:color w:val="0000FF"/>
            <w:szCs w:val="20"/>
            <w:u w:val="single"/>
            <w:lang w:eastAsia="en-US"/>
          </w:rPr>
          <w:t>P21</w:t>
        </w:r>
      </w:hyperlink>
      <w:r w:rsidR="001E1A2D">
        <w:rPr>
          <w:bCs/>
          <w:szCs w:val="20"/>
          <w:lang w:eastAsia="en-US"/>
        </w:rPr>
        <w:t xml:space="preserve"> had general purpose (was purpose of): </w:t>
      </w:r>
      <w:hyperlink w:anchor="_E55_Type" w:history="1">
        <w:r w:rsidR="001E1A2D">
          <w:rPr>
            <w:bCs/>
            <w:color w:val="0000FF"/>
            <w:szCs w:val="20"/>
            <w:u w:val="single"/>
            <w:lang w:eastAsia="en-US"/>
          </w:rPr>
          <w:t>E55</w:t>
        </w:r>
      </w:hyperlink>
      <w:r w:rsidR="001E1A2D">
        <w:rPr>
          <w:bCs/>
          <w:szCs w:val="20"/>
          <w:lang w:eastAsia="en-US"/>
        </w:rPr>
        <w:t xml:space="preserve"> Type</w:t>
      </w:r>
    </w:p>
    <w:p w14:paraId="75F5C04A" w14:textId="77777777" w:rsidR="0071313D" w:rsidRDefault="009140F5">
      <w:pPr>
        <w:widowControl w:val="0"/>
        <w:autoSpaceDE w:val="0"/>
        <w:autoSpaceDN w:val="0"/>
        <w:ind w:left="1004" w:firstLine="436"/>
        <w:rPr>
          <w:bCs/>
          <w:szCs w:val="20"/>
          <w:lang w:eastAsia="en-US"/>
        </w:rPr>
      </w:pPr>
      <w:hyperlink w:anchor="_P32_used_general_technique (was tec" w:history="1">
        <w:r w:rsidR="001E1A2D">
          <w:rPr>
            <w:bCs/>
            <w:color w:val="0000FF"/>
            <w:szCs w:val="20"/>
            <w:u w:val="single"/>
            <w:lang w:eastAsia="en-US"/>
          </w:rPr>
          <w:t>P32</w:t>
        </w:r>
      </w:hyperlink>
      <w:r w:rsidR="001E1A2D">
        <w:rPr>
          <w:szCs w:val="20"/>
          <w:lang w:eastAsia="en-US"/>
        </w:rPr>
        <w:t xml:space="preserve"> </w:t>
      </w:r>
      <w:r w:rsidR="001E1A2D">
        <w:rPr>
          <w:bCs/>
          <w:szCs w:val="20"/>
          <w:lang w:eastAsia="en-US"/>
        </w:rPr>
        <w:t xml:space="preserve">used general technique (was technique of): </w:t>
      </w:r>
      <w:hyperlink w:anchor="_E55_Type" w:history="1">
        <w:r w:rsidR="001E1A2D">
          <w:rPr>
            <w:bCs/>
            <w:color w:val="0000FF"/>
            <w:szCs w:val="20"/>
            <w:u w:val="single"/>
            <w:lang w:eastAsia="en-US"/>
          </w:rPr>
          <w:t>E55</w:t>
        </w:r>
      </w:hyperlink>
      <w:r w:rsidR="001E1A2D">
        <w:rPr>
          <w:bCs/>
          <w:szCs w:val="20"/>
          <w:lang w:eastAsia="en-US"/>
        </w:rPr>
        <w:t xml:space="preserve"> Type</w:t>
      </w:r>
    </w:p>
    <w:p w14:paraId="6FDEDCDA" w14:textId="77777777" w:rsidR="0071313D" w:rsidRDefault="009140F5">
      <w:pPr>
        <w:widowControl w:val="0"/>
        <w:autoSpaceDE w:val="0"/>
        <w:autoSpaceDN w:val="0"/>
        <w:ind w:left="1004" w:firstLine="436"/>
        <w:rPr>
          <w:bCs/>
          <w:szCs w:val="20"/>
          <w:lang w:eastAsia="en-US"/>
        </w:rPr>
      </w:pPr>
      <w:hyperlink w:anchor="_P33_used_specific_technique (was us" w:history="1">
        <w:r w:rsidR="001E1A2D">
          <w:rPr>
            <w:bCs/>
            <w:color w:val="0000FF"/>
            <w:szCs w:val="20"/>
            <w:u w:val="single"/>
            <w:lang w:eastAsia="en-US"/>
          </w:rPr>
          <w:t>P33</w:t>
        </w:r>
      </w:hyperlink>
      <w:r w:rsidR="001E1A2D">
        <w:rPr>
          <w:bCs/>
          <w:szCs w:val="20"/>
          <w:lang w:eastAsia="en-US"/>
        </w:rPr>
        <w:t xml:space="preserve"> used specific technique (was used by): </w:t>
      </w:r>
      <w:hyperlink w:anchor="_E29_Design_or_Procedure" w:history="1">
        <w:r w:rsidR="001E1A2D">
          <w:rPr>
            <w:bCs/>
            <w:color w:val="0000FF"/>
            <w:szCs w:val="20"/>
            <w:u w:val="single"/>
            <w:lang w:eastAsia="en-US"/>
          </w:rPr>
          <w:t>E29</w:t>
        </w:r>
      </w:hyperlink>
      <w:r w:rsidR="001E1A2D">
        <w:rPr>
          <w:bCs/>
          <w:szCs w:val="20"/>
          <w:lang w:eastAsia="en-US"/>
        </w:rPr>
        <w:t xml:space="preserve"> Design or Procedure</w:t>
      </w:r>
    </w:p>
    <w:p w14:paraId="53CB8EB4" w14:textId="77777777" w:rsidR="0071313D" w:rsidRDefault="009140F5">
      <w:pPr>
        <w:widowControl w:val="0"/>
        <w:autoSpaceDE w:val="0"/>
        <w:autoSpaceDN w:val="0"/>
        <w:ind w:left="1440"/>
        <w:rPr>
          <w:lang w:eastAsia="en-US"/>
        </w:rPr>
      </w:pPr>
      <w:hyperlink w:anchor="_P125_used_object_of type (was type " w:history="1">
        <w:r w:rsidR="001E1A2D">
          <w:rPr>
            <w:color w:val="0000FF"/>
            <w:u w:val="single"/>
            <w:lang w:eastAsia="en-US"/>
          </w:rPr>
          <w:t>P125</w:t>
        </w:r>
      </w:hyperlink>
      <w:r w:rsidR="001E1A2D">
        <w:rPr>
          <w:lang w:eastAsia="en-US"/>
        </w:rPr>
        <w:t xml:space="preserve"> used object of type (was type of object used in): </w:t>
      </w:r>
      <w:hyperlink w:anchor="_E55_Type" w:history="1">
        <w:r w:rsidR="001E1A2D">
          <w:rPr>
            <w:color w:val="0000FF"/>
            <w:u w:val="single"/>
            <w:lang w:eastAsia="en-US"/>
          </w:rPr>
          <w:t>E55</w:t>
        </w:r>
      </w:hyperlink>
      <w:r w:rsidR="001E1A2D">
        <w:rPr>
          <w:lang w:eastAsia="en-US"/>
        </w:rPr>
        <w:t xml:space="preserve"> Type</w:t>
      </w:r>
    </w:p>
    <w:p w14:paraId="432E84CE" w14:textId="77777777" w:rsidR="0071313D" w:rsidRDefault="009140F5">
      <w:pPr>
        <w:widowControl w:val="0"/>
        <w:autoSpaceDE w:val="0"/>
        <w:autoSpaceDN w:val="0"/>
        <w:ind w:left="1440"/>
        <w:rPr>
          <w:lang w:eastAsia="en-US"/>
        </w:rPr>
      </w:pPr>
      <w:hyperlink w:anchor="_P134_continued_(was_continued by)" w:history="1">
        <w:r w:rsidR="001E1A2D">
          <w:rPr>
            <w:color w:val="0000FF"/>
            <w:u w:val="single"/>
            <w:lang w:eastAsia="en-US"/>
          </w:rPr>
          <w:t>P134</w:t>
        </w:r>
      </w:hyperlink>
      <w:r w:rsidR="001E1A2D">
        <w:rPr>
          <w:lang w:eastAsia="en-US"/>
        </w:rPr>
        <w:t xml:space="preserve"> continued (was continued by): </w:t>
      </w:r>
      <w:hyperlink w:anchor="_E7_Activity" w:history="1">
        <w:r w:rsidR="001E1A2D">
          <w:rPr>
            <w:color w:val="0000FF"/>
            <w:u w:val="single"/>
            <w:lang w:eastAsia="en-US"/>
          </w:rPr>
          <w:t>E7</w:t>
        </w:r>
      </w:hyperlink>
      <w:r w:rsidR="001E1A2D">
        <w:rPr>
          <w:lang w:eastAsia="en-US"/>
        </w:rPr>
        <w:t xml:space="preserve"> Activity</w:t>
      </w:r>
    </w:p>
    <w:p w14:paraId="6AA99E83" w14:textId="77777777" w:rsidR="0071313D" w:rsidRDefault="0071313D">
      <w:pPr>
        <w:widowControl w:val="0"/>
        <w:autoSpaceDE w:val="0"/>
        <w:autoSpaceDN w:val="0"/>
        <w:ind w:left="1440"/>
        <w:rPr>
          <w:lang w:eastAsia="en-US"/>
        </w:rPr>
      </w:pPr>
    </w:p>
    <w:p w14:paraId="0832F2F7" w14:textId="77777777" w:rsidR="0071313D" w:rsidRDefault="001E1A2D">
      <w:pPr>
        <w:pStyle w:val="Heading3"/>
        <w:rPr>
          <w:szCs w:val="20"/>
          <w:lang w:eastAsia="en-US"/>
        </w:rPr>
      </w:pPr>
      <w:bookmarkStart w:id="2853" w:name="_E8_Acquisition"/>
      <w:bookmarkStart w:id="2854" w:name="_E9_Move"/>
      <w:bookmarkStart w:id="2855" w:name="_E11_Modification"/>
      <w:bookmarkStart w:id="2856" w:name="_Toc427859677"/>
      <w:bookmarkStart w:id="2857" w:name="_Toc477973564"/>
      <w:bookmarkEnd w:id="2853"/>
      <w:bookmarkEnd w:id="2854"/>
      <w:bookmarkEnd w:id="2855"/>
      <w:r>
        <w:rPr>
          <w:lang w:eastAsia="en-US"/>
        </w:rPr>
        <w:t>E11 Modification</w:t>
      </w:r>
      <w:bookmarkEnd w:id="2856"/>
      <w:bookmarkEnd w:id="2857"/>
    </w:p>
    <w:p w14:paraId="259FAC5F"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7_Activity" w:history="1">
        <w:r>
          <w:rPr>
            <w:color w:val="0000FF"/>
            <w:szCs w:val="20"/>
            <w:u w:val="single"/>
            <w:lang w:eastAsia="en-US"/>
          </w:rPr>
          <w:t>E7</w:t>
        </w:r>
      </w:hyperlink>
      <w:r>
        <w:rPr>
          <w:lang w:eastAsia="en-US"/>
        </w:rPr>
        <w:t xml:space="preserve"> Activity</w:t>
      </w:r>
    </w:p>
    <w:p w14:paraId="79A48CA7" w14:textId="77777777" w:rsidR="0071313D" w:rsidRDefault="001E1A2D">
      <w:pPr>
        <w:widowControl w:val="0"/>
        <w:autoSpaceDE w:val="0"/>
        <w:autoSpaceDN w:val="0"/>
        <w:rPr>
          <w:szCs w:val="20"/>
          <w:lang w:eastAsia="en-US"/>
        </w:rPr>
      </w:pPr>
      <w:r>
        <w:rPr>
          <w:szCs w:val="20"/>
          <w:lang w:eastAsia="en-US"/>
        </w:rPr>
        <w:t xml:space="preserve">Superclass of: </w:t>
      </w:r>
      <w:r>
        <w:rPr>
          <w:szCs w:val="20"/>
          <w:lang w:eastAsia="en-US"/>
        </w:rPr>
        <w:tab/>
      </w:r>
      <w:hyperlink w:anchor="_E12_Production" w:history="1">
        <w:r>
          <w:rPr>
            <w:color w:val="0000FF"/>
            <w:szCs w:val="20"/>
            <w:u w:val="single"/>
            <w:lang w:eastAsia="en-US"/>
          </w:rPr>
          <w:t>E12</w:t>
        </w:r>
      </w:hyperlink>
      <w:r>
        <w:rPr>
          <w:szCs w:val="20"/>
          <w:lang w:eastAsia="en-US"/>
        </w:rPr>
        <w:t xml:space="preserve"> Production</w:t>
      </w:r>
    </w:p>
    <w:p w14:paraId="38B4E232" w14:textId="77777777" w:rsidR="0071313D" w:rsidRDefault="001E1A2D">
      <w:pPr>
        <w:widowControl w:val="0"/>
        <w:autoSpaceDE w:val="0"/>
        <w:autoSpaceDN w:val="0"/>
        <w:rPr>
          <w:szCs w:val="20"/>
          <w:lang w:eastAsia="en-US"/>
        </w:rPr>
      </w:pPr>
      <w:r>
        <w:rPr>
          <w:szCs w:val="20"/>
          <w:lang w:eastAsia="en-US"/>
        </w:rPr>
        <w:tab/>
      </w:r>
      <w:r>
        <w:rPr>
          <w:szCs w:val="20"/>
          <w:lang w:eastAsia="en-US"/>
        </w:rPr>
        <w:tab/>
      </w:r>
      <w:hyperlink w:anchor="_E79_Part_Addition" w:history="1">
        <w:r>
          <w:rPr>
            <w:color w:val="0000FF"/>
            <w:szCs w:val="20"/>
            <w:u w:val="single"/>
            <w:lang w:eastAsia="en-US"/>
          </w:rPr>
          <w:t>E79</w:t>
        </w:r>
      </w:hyperlink>
      <w:r>
        <w:rPr>
          <w:szCs w:val="20"/>
          <w:lang w:eastAsia="en-US"/>
        </w:rPr>
        <w:t xml:space="preserve"> Part Addition</w:t>
      </w:r>
    </w:p>
    <w:p w14:paraId="0E567800" w14:textId="77777777" w:rsidR="0071313D" w:rsidRDefault="001E1A2D">
      <w:pPr>
        <w:widowControl w:val="0"/>
        <w:autoSpaceDE w:val="0"/>
        <w:autoSpaceDN w:val="0"/>
        <w:rPr>
          <w:szCs w:val="20"/>
          <w:lang w:eastAsia="en-US"/>
        </w:rPr>
      </w:pPr>
      <w:r>
        <w:rPr>
          <w:szCs w:val="20"/>
          <w:lang w:eastAsia="en-US"/>
        </w:rPr>
        <w:tab/>
      </w:r>
      <w:r>
        <w:rPr>
          <w:szCs w:val="20"/>
          <w:lang w:eastAsia="en-US"/>
        </w:rPr>
        <w:tab/>
      </w:r>
      <w:hyperlink w:anchor="_E80_Part_Removal" w:history="1">
        <w:r>
          <w:rPr>
            <w:color w:val="0000FF"/>
            <w:szCs w:val="20"/>
            <w:u w:val="single"/>
            <w:lang w:eastAsia="en-US"/>
          </w:rPr>
          <w:t>E80</w:t>
        </w:r>
      </w:hyperlink>
      <w:r>
        <w:rPr>
          <w:szCs w:val="20"/>
          <w:lang w:eastAsia="en-US"/>
        </w:rPr>
        <w:t xml:space="preserve"> Part Removal</w:t>
      </w:r>
    </w:p>
    <w:p w14:paraId="264657B1" w14:textId="77777777" w:rsidR="0071313D" w:rsidRDefault="0071313D">
      <w:pPr>
        <w:widowControl w:val="0"/>
        <w:autoSpaceDE w:val="0"/>
        <w:autoSpaceDN w:val="0"/>
        <w:rPr>
          <w:szCs w:val="20"/>
          <w:lang w:eastAsia="en-US"/>
        </w:rPr>
      </w:pPr>
    </w:p>
    <w:p w14:paraId="739EE3E9" w14:textId="77777777" w:rsidR="0071313D" w:rsidRDefault="001E1A2D">
      <w:pPr>
        <w:widowControl w:val="0"/>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all instances of E7 Activity that create, alter or change E24 Physical Man-Made Thing. </w:t>
      </w:r>
    </w:p>
    <w:p w14:paraId="319A4DD8" w14:textId="77777777" w:rsidR="0071313D" w:rsidRDefault="0071313D">
      <w:pPr>
        <w:widowControl w:val="0"/>
        <w:autoSpaceDE w:val="0"/>
        <w:autoSpaceDN w:val="0"/>
        <w:ind w:left="1440" w:hanging="1440"/>
        <w:rPr>
          <w:szCs w:val="20"/>
          <w:lang w:eastAsia="en-US"/>
        </w:rPr>
      </w:pPr>
    </w:p>
    <w:p w14:paraId="07A9160A" w14:textId="77777777" w:rsidR="0071313D" w:rsidRDefault="001E1A2D">
      <w:pPr>
        <w:widowControl w:val="0"/>
        <w:autoSpaceDE w:val="0"/>
        <w:autoSpaceDN w:val="0"/>
        <w:ind w:left="1440"/>
        <w:jc w:val="both"/>
        <w:rPr>
          <w:szCs w:val="20"/>
          <w:lang w:eastAsia="en-US"/>
        </w:rPr>
      </w:pPr>
      <w:r>
        <w:rPr>
          <w:szCs w:val="20"/>
          <w:lang w:eastAsia="en-US"/>
        </w:rPr>
        <w:t xml:space="preserve">This class includes the production of an item from raw materials, and other so far undocumented objects, and the preventive treatment or restoration of an object for conservation. </w:t>
      </w:r>
    </w:p>
    <w:p w14:paraId="7CBF2471" w14:textId="77777777" w:rsidR="0071313D" w:rsidRDefault="0071313D">
      <w:pPr>
        <w:widowControl w:val="0"/>
        <w:autoSpaceDE w:val="0"/>
        <w:autoSpaceDN w:val="0"/>
        <w:ind w:left="1440"/>
        <w:jc w:val="both"/>
        <w:rPr>
          <w:szCs w:val="20"/>
          <w:lang w:eastAsia="en-US"/>
        </w:rPr>
      </w:pPr>
    </w:p>
    <w:p w14:paraId="4BE606B3" w14:textId="77777777" w:rsidR="0071313D" w:rsidRDefault="001E1A2D">
      <w:pPr>
        <w:widowControl w:val="0"/>
        <w:autoSpaceDE w:val="0"/>
        <w:autoSpaceDN w:val="0"/>
        <w:ind w:left="1440"/>
        <w:jc w:val="both"/>
        <w:rPr>
          <w:szCs w:val="20"/>
          <w:lang w:eastAsia="en-US"/>
        </w:rPr>
      </w:pPr>
      <w:r>
        <w:rPr>
          <w:szCs w:val="20"/>
          <w:lang w:eastAsia="en-US"/>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529BE069" w14:textId="77777777" w:rsidR="0071313D" w:rsidRDefault="0071313D">
      <w:pPr>
        <w:widowControl w:val="0"/>
        <w:autoSpaceDE w:val="0"/>
        <w:autoSpaceDN w:val="0"/>
        <w:ind w:left="1440" w:hanging="1440"/>
        <w:rPr>
          <w:szCs w:val="20"/>
          <w:lang w:eastAsia="en-US"/>
        </w:rPr>
      </w:pPr>
    </w:p>
    <w:p w14:paraId="40FCFEC0" w14:textId="77777777" w:rsidR="0071313D" w:rsidRDefault="001E1A2D">
      <w:pPr>
        <w:widowControl w:val="0"/>
        <w:autoSpaceDE w:val="0"/>
        <w:autoSpaceDN w:val="0"/>
        <w:ind w:left="1440"/>
        <w:jc w:val="both"/>
        <w:rPr>
          <w:lang w:eastAsia="en-US"/>
        </w:rPr>
      </w:pPr>
      <w:r>
        <w:rPr>
          <w:lang w:eastAsia="en-US"/>
        </w:rPr>
        <w:t xml:space="preserve">If the instance of the E29 Design or Procedure utilized for the modification prescribes the use of specific materials, they should be documented using property </w:t>
      </w:r>
      <w:r>
        <w:rPr>
          <w:i/>
          <w:iCs/>
          <w:lang w:eastAsia="en-US"/>
        </w:rPr>
        <w:t xml:space="preserve">P68 foresees use of (use foreseen by): </w:t>
      </w:r>
      <w:r>
        <w:rPr>
          <w:lang w:eastAsia="en-US"/>
        </w:rPr>
        <w:t xml:space="preserve">E57 Material of E29 Design or Procedure, rather than via </w:t>
      </w:r>
      <w:r>
        <w:rPr>
          <w:i/>
          <w:iCs/>
          <w:lang w:eastAsia="en-US"/>
        </w:rPr>
        <w:t>P126 employed (was employed in</w:t>
      </w:r>
      <w:r>
        <w:rPr>
          <w:lang w:eastAsia="en-US"/>
        </w:rPr>
        <w:t>): E57 Material.</w:t>
      </w:r>
    </w:p>
    <w:p w14:paraId="44C5E716" w14:textId="77777777" w:rsidR="0071313D" w:rsidRDefault="001E1A2D">
      <w:pPr>
        <w:autoSpaceDE w:val="0"/>
        <w:autoSpaceDN w:val="0"/>
        <w:rPr>
          <w:szCs w:val="20"/>
          <w:lang w:eastAsia="en-US"/>
        </w:rPr>
      </w:pPr>
      <w:r>
        <w:rPr>
          <w:szCs w:val="20"/>
          <w:lang w:eastAsia="en-US"/>
        </w:rPr>
        <w:t>Examples:</w:t>
      </w:r>
    </w:p>
    <w:p w14:paraId="773F20F0" w14:textId="77777777" w:rsidR="0071313D" w:rsidRDefault="001E1A2D">
      <w:pPr>
        <w:widowControl w:val="0"/>
        <w:numPr>
          <w:ilvl w:val="0"/>
          <w:numId w:val="25"/>
        </w:numPr>
        <w:autoSpaceDE w:val="0"/>
        <w:autoSpaceDN w:val="0"/>
        <w:rPr>
          <w:szCs w:val="20"/>
          <w:lang w:eastAsia="en-US"/>
        </w:rPr>
      </w:pPr>
      <w:r>
        <w:rPr>
          <w:szCs w:val="20"/>
          <w:lang w:eastAsia="en-US"/>
        </w:rPr>
        <w:t>the construction of the SS Great Britain (E12)</w:t>
      </w:r>
    </w:p>
    <w:p w14:paraId="4BDF913F" w14:textId="77777777" w:rsidR="0071313D" w:rsidRDefault="001E1A2D">
      <w:pPr>
        <w:widowControl w:val="0"/>
        <w:numPr>
          <w:ilvl w:val="0"/>
          <w:numId w:val="25"/>
        </w:numPr>
        <w:autoSpaceDE w:val="0"/>
        <w:autoSpaceDN w:val="0"/>
        <w:rPr>
          <w:szCs w:val="20"/>
          <w:lang w:eastAsia="en-US"/>
        </w:rPr>
      </w:pPr>
      <w:r>
        <w:rPr>
          <w:szCs w:val="20"/>
          <w:lang w:eastAsia="en-US"/>
        </w:rPr>
        <w:t>the impregnation of the Vasa warship in Stockholm for preservation after 1956</w:t>
      </w:r>
    </w:p>
    <w:p w14:paraId="5AD3F3AE" w14:textId="77777777" w:rsidR="0071313D" w:rsidRDefault="001E1A2D">
      <w:pPr>
        <w:widowControl w:val="0"/>
        <w:numPr>
          <w:ilvl w:val="0"/>
          <w:numId w:val="25"/>
        </w:numPr>
        <w:autoSpaceDE w:val="0"/>
        <w:autoSpaceDN w:val="0"/>
        <w:rPr>
          <w:szCs w:val="20"/>
          <w:lang w:eastAsia="en-US"/>
        </w:rPr>
      </w:pPr>
      <w:r>
        <w:rPr>
          <w:szCs w:val="20"/>
          <w:lang w:eastAsia="en-US"/>
        </w:rPr>
        <w:t xml:space="preserve">the transformation of the Enola Gay into a museum exhibit by the </w:t>
      </w:r>
      <w:r>
        <w:rPr>
          <w:szCs w:val="27"/>
          <w:lang w:eastAsia="en-US"/>
        </w:rPr>
        <w:t>National Air and Space Museum</w:t>
      </w:r>
      <w:r>
        <w:rPr>
          <w:szCs w:val="20"/>
          <w:lang w:eastAsia="en-US"/>
        </w:rPr>
        <w:t xml:space="preserve"> in Washington DC between 1993 and 1995 (E12, E81) </w:t>
      </w:r>
    </w:p>
    <w:p w14:paraId="1038333B" w14:textId="77777777" w:rsidR="0071313D" w:rsidRDefault="001E1A2D">
      <w:pPr>
        <w:widowControl w:val="0"/>
        <w:numPr>
          <w:ilvl w:val="0"/>
          <w:numId w:val="25"/>
        </w:numPr>
        <w:autoSpaceDE w:val="0"/>
        <w:autoSpaceDN w:val="0"/>
        <w:rPr>
          <w:szCs w:val="20"/>
          <w:lang w:eastAsia="en-US"/>
        </w:rPr>
      </w:pPr>
      <w:r>
        <w:rPr>
          <w:szCs w:val="20"/>
          <w:lang w:eastAsia="en-US"/>
        </w:rPr>
        <w:t>the last renewal of the gold coating of the Toshogu shrine in Nikko, Japan</w:t>
      </w:r>
    </w:p>
    <w:p w14:paraId="571209D1" w14:textId="77777777" w:rsidR="0071313D" w:rsidRDefault="0071313D">
      <w:pPr>
        <w:widowControl w:val="0"/>
        <w:autoSpaceDE w:val="0"/>
        <w:autoSpaceDN w:val="0"/>
        <w:rPr>
          <w:lang w:eastAsia="en-US"/>
        </w:rPr>
      </w:pPr>
    </w:p>
    <w:p w14:paraId="6A0F7748" w14:textId="77777777" w:rsidR="0071313D" w:rsidRDefault="001E1A2D">
      <w:pPr>
        <w:widowControl w:val="0"/>
        <w:autoSpaceDE w:val="0"/>
        <w:autoSpaceDN w:val="0"/>
        <w:rPr>
          <w:lang w:eastAsia="en-US"/>
        </w:rPr>
      </w:pPr>
      <w:r>
        <w:rPr>
          <w:lang w:eastAsia="en-US"/>
        </w:rPr>
        <w:t xml:space="preserve">In First Order Logic: </w:t>
      </w:r>
    </w:p>
    <w:p w14:paraId="6E5FF59F"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E11(x) </w:t>
      </w:r>
      <w:r>
        <w:rPr>
          <w:rFonts w:ascii="Cambria Math" w:hAnsi="Cambria Math" w:cs="Cambria Math"/>
          <w:szCs w:val="20"/>
          <w:lang w:eastAsia="en-US"/>
        </w:rPr>
        <w:t>⊃</w:t>
      </w:r>
      <w:r>
        <w:rPr>
          <w:szCs w:val="20"/>
          <w:lang w:eastAsia="en-US"/>
        </w:rPr>
        <w:t xml:space="preserve"> E7(x)</w:t>
      </w:r>
    </w:p>
    <w:p w14:paraId="725EC740" w14:textId="77777777" w:rsidR="0071313D" w:rsidRDefault="0071313D">
      <w:pPr>
        <w:widowControl w:val="0"/>
        <w:autoSpaceDE w:val="0"/>
        <w:autoSpaceDN w:val="0"/>
        <w:rPr>
          <w:lang w:eastAsia="en-US"/>
        </w:rPr>
      </w:pPr>
    </w:p>
    <w:p w14:paraId="390ED112" w14:textId="77777777" w:rsidR="0071313D" w:rsidRDefault="001E1A2D">
      <w:pPr>
        <w:widowControl w:val="0"/>
        <w:autoSpaceDE w:val="0"/>
        <w:autoSpaceDN w:val="0"/>
        <w:rPr>
          <w:lang w:eastAsia="en-US"/>
        </w:rPr>
      </w:pPr>
      <w:r>
        <w:rPr>
          <w:lang w:eastAsia="en-US"/>
        </w:rPr>
        <w:t>Properties:</w:t>
      </w:r>
    </w:p>
    <w:p w14:paraId="08776BE5" w14:textId="77777777" w:rsidR="0071313D" w:rsidRDefault="009140F5">
      <w:pPr>
        <w:widowControl w:val="0"/>
        <w:autoSpaceDE w:val="0"/>
        <w:autoSpaceDN w:val="0"/>
        <w:ind w:left="1440"/>
        <w:rPr>
          <w:lang w:eastAsia="en-US"/>
        </w:rPr>
      </w:pPr>
      <w:hyperlink w:anchor="_P31_has_modified_(was modified by)" w:history="1">
        <w:r w:rsidR="001E1A2D">
          <w:rPr>
            <w:color w:val="0000FF"/>
            <w:u w:val="single"/>
            <w:lang w:eastAsia="en-US"/>
          </w:rPr>
          <w:t>P31</w:t>
        </w:r>
      </w:hyperlink>
      <w:r w:rsidR="001E1A2D">
        <w:rPr>
          <w:lang w:eastAsia="en-US"/>
        </w:rPr>
        <w:t xml:space="preserve"> has modified (was modified by): </w:t>
      </w:r>
      <w:hyperlink w:anchor="_E24_Physical_Man-Made_Thing" w:history="1">
        <w:r w:rsidR="001E1A2D">
          <w:rPr>
            <w:color w:val="0000FF"/>
            <w:u w:val="single"/>
            <w:lang w:eastAsia="en-US"/>
          </w:rPr>
          <w:t>E24</w:t>
        </w:r>
      </w:hyperlink>
      <w:r w:rsidR="001E1A2D">
        <w:rPr>
          <w:lang w:eastAsia="en-US"/>
        </w:rPr>
        <w:t xml:space="preserve"> Physical Man-Made Thing</w:t>
      </w:r>
    </w:p>
    <w:p w14:paraId="6872E730" w14:textId="77777777" w:rsidR="0071313D" w:rsidRDefault="009140F5">
      <w:pPr>
        <w:widowControl w:val="0"/>
        <w:autoSpaceDE w:val="0"/>
        <w:autoSpaceDN w:val="0"/>
        <w:ind w:left="1440"/>
        <w:rPr>
          <w:lang w:eastAsia="en-US"/>
        </w:rPr>
      </w:pPr>
      <w:hyperlink w:anchor="_P126_employed_(was_employed in)" w:history="1">
        <w:r w:rsidR="001E1A2D">
          <w:rPr>
            <w:color w:val="0000FF"/>
            <w:u w:val="single"/>
            <w:lang w:eastAsia="en-US"/>
          </w:rPr>
          <w:t>P126</w:t>
        </w:r>
      </w:hyperlink>
      <w:r w:rsidR="001E1A2D">
        <w:rPr>
          <w:lang w:eastAsia="en-US"/>
        </w:rPr>
        <w:t xml:space="preserve"> employed (was employed in): </w:t>
      </w:r>
      <w:hyperlink w:anchor="_E57_Material" w:history="1">
        <w:r w:rsidR="001E1A2D">
          <w:rPr>
            <w:color w:val="0000FF"/>
            <w:u w:val="single"/>
            <w:lang w:eastAsia="en-US"/>
          </w:rPr>
          <w:t>E57</w:t>
        </w:r>
      </w:hyperlink>
      <w:r w:rsidR="001E1A2D">
        <w:rPr>
          <w:lang w:eastAsia="en-US"/>
        </w:rPr>
        <w:t xml:space="preserve"> Material</w:t>
      </w:r>
    </w:p>
    <w:p w14:paraId="1B1C02B8" w14:textId="77777777" w:rsidR="0071313D" w:rsidRDefault="001E1A2D">
      <w:pPr>
        <w:pStyle w:val="Heading3"/>
        <w:rPr>
          <w:lang w:eastAsia="en-US"/>
        </w:rPr>
      </w:pPr>
      <w:bookmarkStart w:id="2858" w:name="_E12_Production"/>
      <w:bookmarkStart w:id="2859" w:name="_Toc427859678"/>
      <w:bookmarkStart w:id="2860" w:name="_Toc477973565"/>
      <w:bookmarkEnd w:id="2858"/>
      <w:r>
        <w:rPr>
          <w:lang w:eastAsia="en-US"/>
        </w:rPr>
        <w:t>E12 Production</w:t>
      </w:r>
      <w:bookmarkEnd w:id="2859"/>
      <w:bookmarkEnd w:id="2860"/>
    </w:p>
    <w:p w14:paraId="1CA0FE00"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1_Modification" w:history="1">
        <w:r>
          <w:rPr>
            <w:color w:val="0000FF"/>
            <w:szCs w:val="20"/>
            <w:u w:val="single"/>
            <w:lang w:eastAsia="en-US"/>
          </w:rPr>
          <w:t>E11</w:t>
        </w:r>
      </w:hyperlink>
      <w:r>
        <w:rPr>
          <w:lang w:eastAsia="en-US"/>
        </w:rPr>
        <w:t xml:space="preserve"> Modification</w:t>
      </w:r>
    </w:p>
    <w:p w14:paraId="673CFF78" w14:textId="77777777" w:rsidR="0071313D" w:rsidRDefault="001E1A2D">
      <w:pPr>
        <w:widowControl w:val="0"/>
        <w:autoSpaceDE w:val="0"/>
        <w:autoSpaceDN w:val="0"/>
        <w:jc w:val="both"/>
        <w:rPr>
          <w:szCs w:val="20"/>
          <w:lang w:eastAsia="en-US"/>
        </w:rPr>
      </w:pPr>
      <w:r>
        <w:rPr>
          <w:szCs w:val="20"/>
          <w:lang w:eastAsia="en-US"/>
        </w:rPr>
        <w:tab/>
      </w:r>
      <w:r>
        <w:rPr>
          <w:szCs w:val="20"/>
          <w:lang w:eastAsia="en-US"/>
        </w:rPr>
        <w:tab/>
      </w:r>
      <w:hyperlink w:anchor="_E63_Beginning_of_Existence" w:history="1">
        <w:r>
          <w:rPr>
            <w:color w:val="0000FF"/>
            <w:szCs w:val="20"/>
            <w:u w:val="single"/>
            <w:lang w:eastAsia="en-US"/>
          </w:rPr>
          <w:t>E63</w:t>
        </w:r>
      </w:hyperlink>
      <w:r>
        <w:rPr>
          <w:szCs w:val="20"/>
          <w:lang w:eastAsia="en-US"/>
        </w:rPr>
        <w:t xml:space="preserve"> Beginning of Existence</w:t>
      </w:r>
    </w:p>
    <w:p w14:paraId="2A2184A6" w14:textId="77777777" w:rsidR="0071313D" w:rsidRDefault="0071313D">
      <w:pPr>
        <w:widowControl w:val="0"/>
        <w:autoSpaceDE w:val="0"/>
        <w:autoSpaceDN w:val="0"/>
        <w:rPr>
          <w:szCs w:val="20"/>
          <w:lang w:eastAsia="en-US"/>
        </w:rPr>
      </w:pPr>
    </w:p>
    <w:p w14:paraId="62EA96EA"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activities that are designed to, and succeed in, creating one or more new items. </w:t>
      </w:r>
    </w:p>
    <w:p w14:paraId="5CAC7B34" w14:textId="77777777" w:rsidR="0071313D" w:rsidRDefault="0071313D">
      <w:pPr>
        <w:autoSpaceDE w:val="0"/>
        <w:autoSpaceDN w:val="0"/>
        <w:ind w:left="1440" w:hanging="1440"/>
        <w:rPr>
          <w:szCs w:val="20"/>
          <w:lang w:eastAsia="en-US"/>
        </w:rPr>
      </w:pPr>
    </w:p>
    <w:p w14:paraId="5FFF5ED1" w14:textId="77777777" w:rsidR="0071313D" w:rsidRDefault="001E1A2D">
      <w:pPr>
        <w:autoSpaceDE w:val="0"/>
        <w:autoSpaceDN w:val="0"/>
        <w:ind w:left="1440"/>
        <w:jc w:val="both"/>
        <w:rPr>
          <w:szCs w:val="20"/>
          <w:lang w:eastAsia="en-US"/>
        </w:rPr>
      </w:pPr>
      <w:r>
        <w:rPr>
          <w:szCs w:val="20"/>
          <w:lang w:eastAsia="en-US"/>
        </w:rPr>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62E56B77" w14:textId="77777777" w:rsidR="0071313D" w:rsidRDefault="0071313D">
      <w:pPr>
        <w:autoSpaceDE w:val="0"/>
        <w:autoSpaceDN w:val="0"/>
        <w:ind w:left="1440"/>
        <w:jc w:val="both"/>
        <w:rPr>
          <w:szCs w:val="20"/>
          <w:lang w:eastAsia="en-US"/>
        </w:rPr>
      </w:pPr>
    </w:p>
    <w:p w14:paraId="16589185" w14:textId="77777777" w:rsidR="0071313D" w:rsidRDefault="001E1A2D">
      <w:pPr>
        <w:widowControl w:val="0"/>
        <w:autoSpaceDE w:val="0"/>
        <w:autoSpaceDN w:val="0"/>
        <w:ind w:left="1440"/>
        <w:jc w:val="both"/>
        <w:rPr>
          <w:szCs w:val="20"/>
          <w:lang w:eastAsia="en-US"/>
        </w:rPr>
      </w:pPr>
      <w:r>
        <w:rPr>
          <w:szCs w:val="20"/>
          <w:lang w:eastAsia="en-US"/>
        </w:rPr>
        <w:t xml:space="preserve">This entity can be collective: the printing of a thousand books, for example, would normally be considered a single event. </w:t>
      </w:r>
    </w:p>
    <w:p w14:paraId="5ED35443" w14:textId="77777777" w:rsidR="0071313D" w:rsidRDefault="0071313D">
      <w:pPr>
        <w:autoSpaceDE w:val="0"/>
        <w:autoSpaceDN w:val="0"/>
        <w:ind w:left="1440" w:hanging="1440"/>
        <w:rPr>
          <w:szCs w:val="20"/>
          <w:lang w:eastAsia="en-US"/>
        </w:rPr>
      </w:pPr>
    </w:p>
    <w:p w14:paraId="6C5469FA" w14:textId="77777777" w:rsidR="0071313D" w:rsidRDefault="001E1A2D">
      <w:pPr>
        <w:widowControl w:val="0"/>
        <w:autoSpaceDE w:val="0"/>
        <w:autoSpaceDN w:val="0"/>
        <w:ind w:left="1440"/>
        <w:jc w:val="both"/>
        <w:rPr>
          <w:szCs w:val="20"/>
          <w:lang w:eastAsia="en-US"/>
        </w:rPr>
      </w:pPr>
      <w:r>
        <w:rPr>
          <w:szCs w:val="20"/>
          <w:lang w:eastAsia="en-US"/>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7D727B47" w14:textId="77777777" w:rsidR="0071313D" w:rsidRDefault="001E1A2D">
      <w:pPr>
        <w:autoSpaceDE w:val="0"/>
        <w:autoSpaceDN w:val="0"/>
        <w:rPr>
          <w:szCs w:val="20"/>
          <w:lang w:eastAsia="en-US"/>
        </w:rPr>
      </w:pPr>
      <w:r>
        <w:rPr>
          <w:szCs w:val="20"/>
          <w:lang w:eastAsia="en-US"/>
        </w:rPr>
        <w:t xml:space="preserve">Examples: </w:t>
      </w:r>
    </w:p>
    <w:p w14:paraId="2BF03C85" w14:textId="77777777" w:rsidR="0071313D" w:rsidRDefault="001E1A2D">
      <w:pPr>
        <w:widowControl w:val="0"/>
        <w:numPr>
          <w:ilvl w:val="0"/>
          <w:numId w:val="26"/>
        </w:numPr>
        <w:autoSpaceDE w:val="0"/>
        <w:autoSpaceDN w:val="0"/>
        <w:rPr>
          <w:szCs w:val="20"/>
          <w:lang w:eastAsia="en-US"/>
        </w:rPr>
      </w:pPr>
      <w:r>
        <w:rPr>
          <w:szCs w:val="20"/>
          <w:lang w:eastAsia="en-US"/>
        </w:rPr>
        <w:t>the construction of the SS Great Britain</w:t>
      </w:r>
    </w:p>
    <w:p w14:paraId="3A4E792F" w14:textId="77777777" w:rsidR="0071313D" w:rsidRDefault="001E1A2D">
      <w:pPr>
        <w:widowControl w:val="0"/>
        <w:numPr>
          <w:ilvl w:val="0"/>
          <w:numId w:val="26"/>
        </w:numPr>
        <w:autoSpaceDE w:val="0"/>
        <w:autoSpaceDN w:val="0"/>
        <w:rPr>
          <w:szCs w:val="20"/>
          <w:lang w:eastAsia="en-US"/>
        </w:rPr>
      </w:pPr>
      <w:r>
        <w:rPr>
          <w:szCs w:val="20"/>
          <w:lang w:eastAsia="en-US"/>
        </w:rPr>
        <w:t>the first casting of the Little Mermaid from the harbour of Copenhagen</w:t>
      </w:r>
    </w:p>
    <w:p w14:paraId="6F8BC2C2" w14:textId="77777777" w:rsidR="0071313D" w:rsidRDefault="001E1A2D">
      <w:pPr>
        <w:widowControl w:val="0"/>
        <w:numPr>
          <w:ilvl w:val="2"/>
          <w:numId w:val="26"/>
        </w:numPr>
        <w:autoSpaceDE w:val="0"/>
        <w:autoSpaceDN w:val="0"/>
        <w:jc w:val="both"/>
        <w:rPr>
          <w:szCs w:val="20"/>
          <w:lang w:eastAsia="en-US"/>
        </w:rPr>
      </w:pPr>
      <w:r>
        <w:rPr>
          <w:szCs w:val="20"/>
          <w:lang w:eastAsia="en-US"/>
        </w:rPr>
        <w:t>Rembrandt’s creating of the seventh state of his etching “Woman sitting half dressed beside a stove”, 1658, identified by Bartsch Number 197 (E12,E65,E81)</w:t>
      </w:r>
    </w:p>
    <w:p w14:paraId="5FBB7FA4" w14:textId="77777777" w:rsidR="0071313D" w:rsidRDefault="0071313D">
      <w:pPr>
        <w:widowControl w:val="0"/>
        <w:autoSpaceDE w:val="0"/>
        <w:autoSpaceDN w:val="0"/>
        <w:rPr>
          <w:lang w:eastAsia="en-US"/>
        </w:rPr>
      </w:pPr>
    </w:p>
    <w:p w14:paraId="371C9776" w14:textId="77777777" w:rsidR="0071313D" w:rsidRDefault="001E1A2D">
      <w:pPr>
        <w:widowControl w:val="0"/>
        <w:autoSpaceDE w:val="0"/>
        <w:autoSpaceDN w:val="0"/>
        <w:rPr>
          <w:lang w:eastAsia="en-US"/>
        </w:rPr>
      </w:pPr>
      <w:r>
        <w:rPr>
          <w:lang w:eastAsia="en-US"/>
        </w:rPr>
        <w:t xml:space="preserve">In First Order Logic: </w:t>
      </w:r>
    </w:p>
    <w:p w14:paraId="5EEB5E62"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E12(x) </w:t>
      </w:r>
      <w:r>
        <w:rPr>
          <w:rFonts w:ascii="Cambria Math" w:hAnsi="Cambria Math" w:cs="Cambria Math"/>
          <w:szCs w:val="20"/>
          <w:lang w:eastAsia="en-US"/>
        </w:rPr>
        <w:t>⊃</w:t>
      </w:r>
      <w:r>
        <w:rPr>
          <w:szCs w:val="20"/>
          <w:lang w:eastAsia="en-US"/>
        </w:rPr>
        <w:t xml:space="preserve"> E11(x)</w:t>
      </w:r>
    </w:p>
    <w:p w14:paraId="0690D19D" w14:textId="77777777" w:rsidR="0071313D" w:rsidRDefault="001E1A2D">
      <w:pPr>
        <w:autoSpaceDE w:val="0"/>
        <w:autoSpaceDN w:val="0"/>
        <w:jc w:val="both"/>
        <w:rPr>
          <w:szCs w:val="20"/>
          <w:lang w:val="de-DE" w:eastAsia="en-US"/>
        </w:rPr>
      </w:pPr>
      <w:r>
        <w:rPr>
          <w:szCs w:val="20"/>
          <w:lang w:eastAsia="en-US"/>
        </w:rPr>
        <w:tab/>
      </w:r>
      <w:r>
        <w:rPr>
          <w:szCs w:val="20"/>
          <w:lang w:eastAsia="en-US"/>
        </w:rPr>
        <w:tab/>
      </w:r>
      <w:r>
        <w:rPr>
          <w:szCs w:val="20"/>
          <w:lang w:val="de-DE" w:eastAsia="en-US"/>
        </w:rPr>
        <w:t xml:space="preserve">E12(x) </w:t>
      </w:r>
      <w:r>
        <w:rPr>
          <w:rFonts w:ascii="Cambria Math" w:hAnsi="Cambria Math" w:cs="Cambria Math"/>
          <w:szCs w:val="20"/>
          <w:lang w:val="de-DE" w:eastAsia="en-US"/>
        </w:rPr>
        <w:t>⊃</w:t>
      </w:r>
      <w:r>
        <w:rPr>
          <w:szCs w:val="20"/>
          <w:lang w:val="de-DE" w:eastAsia="en-US"/>
        </w:rPr>
        <w:t xml:space="preserve"> E63(x)</w:t>
      </w:r>
    </w:p>
    <w:p w14:paraId="7CC618BF" w14:textId="77777777" w:rsidR="0071313D" w:rsidRDefault="0071313D">
      <w:pPr>
        <w:widowControl w:val="0"/>
        <w:autoSpaceDE w:val="0"/>
        <w:autoSpaceDN w:val="0"/>
        <w:rPr>
          <w:lang w:val="de-DE" w:eastAsia="en-US"/>
        </w:rPr>
      </w:pPr>
    </w:p>
    <w:p w14:paraId="56B057BD" w14:textId="77777777" w:rsidR="0071313D" w:rsidRDefault="001E1A2D">
      <w:pPr>
        <w:widowControl w:val="0"/>
        <w:autoSpaceDE w:val="0"/>
        <w:autoSpaceDN w:val="0"/>
        <w:rPr>
          <w:lang w:val="de-DE" w:eastAsia="en-US"/>
        </w:rPr>
      </w:pPr>
      <w:r>
        <w:rPr>
          <w:lang w:val="de-DE" w:eastAsia="en-US"/>
        </w:rPr>
        <w:t>Properties:</w:t>
      </w:r>
    </w:p>
    <w:p w14:paraId="4622CD58" w14:textId="77777777" w:rsidR="0071313D" w:rsidRDefault="009140F5">
      <w:pPr>
        <w:widowControl w:val="0"/>
        <w:autoSpaceDE w:val="0"/>
        <w:autoSpaceDN w:val="0"/>
        <w:ind w:left="1440"/>
        <w:rPr>
          <w:lang w:eastAsia="en-US"/>
        </w:rPr>
      </w:pPr>
      <w:hyperlink w:anchor="_P108_has_produced_(was produced by)" w:history="1">
        <w:r w:rsidR="001E1A2D">
          <w:rPr>
            <w:color w:val="0000FF"/>
            <w:u w:val="single"/>
            <w:lang w:eastAsia="en-US"/>
          </w:rPr>
          <w:t>P108</w:t>
        </w:r>
      </w:hyperlink>
      <w:r w:rsidR="001E1A2D">
        <w:rPr>
          <w:lang w:eastAsia="en-US"/>
        </w:rPr>
        <w:t xml:space="preserve"> has produced (was produced by): </w:t>
      </w:r>
      <w:hyperlink w:anchor="_E24_Physical_Man-Made_Thing" w:history="1">
        <w:r w:rsidR="001E1A2D">
          <w:rPr>
            <w:bCs/>
            <w:color w:val="0000FF"/>
            <w:szCs w:val="20"/>
            <w:u w:val="single"/>
            <w:lang w:eastAsia="en-US"/>
          </w:rPr>
          <w:t>E24</w:t>
        </w:r>
      </w:hyperlink>
      <w:r w:rsidR="001E1A2D">
        <w:rPr>
          <w:lang w:eastAsia="en-US"/>
        </w:rPr>
        <w:t xml:space="preserve"> Physical Man-Made Thing</w:t>
      </w:r>
    </w:p>
    <w:p w14:paraId="402C8116" w14:textId="77777777" w:rsidR="0071313D" w:rsidRDefault="001E1A2D">
      <w:pPr>
        <w:pStyle w:val="Heading3"/>
        <w:rPr>
          <w:lang w:eastAsia="en-US"/>
        </w:rPr>
      </w:pPr>
      <w:bookmarkStart w:id="2861" w:name="_E13_Attribute_Assignment"/>
      <w:bookmarkStart w:id="2862" w:name="_Toc427859679"/>
      <w:bookmarkStart w:id="2863" w:name="_Toc477973566"/>
      <w:bookmarkEnd w:id="2861"/>
      <w:r>
        <w:rPr>
          <w:lang w:eastAsia="en-US"/>
        </w:rPr>
        <w:t>E13 Attribute Assignment</w:t>
      </w:r>
      <w:bookmarkEnd w:id="2862"/>
      <w:bookmarkEnd w:id="2863"/>
    </w:p>
    <w:p w14:paraId="0660F3D9"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7_Activity" w:history="1">
        <w:r>
          <w:rPr>
            <w:color w:val="0000FF"/>
            <w:szCs w:val="20"/>
            <w:u w:val="single"/>
            <w:lang w:eastAsia="en-US"/>
          </w:rPr>
          <w:t>E7</w:t>
        </w:r>
      </w:hyperlink>
      <w:r>
        <w:rPr>
          <w:lang w:eastAsia="en-US"/>
        </w:rPr>
        <w:t xml:space="preserve"> Activity</w:t>
      </w:r>
    </w:p>
    <w:p w14:paraId="507790EA" w14:textId="77777777" w:rsidR="0071313D" w:rsidRDefault="001E1A2D">
      <w:pPr>
        <w:widowControl w:val="0"/>
        <w:autoSpaceDE w:val="0"/>
        <w:autoSpaceDN w:val="0"/>
        <w:rPr>
          <w:szCs w:val="20"/>
          <w:lang w:eastAsia="en-US"/>
        </w:rPr>
      </w:pPr>
      <w:r>
        <w:rPr>
          <w:szCs w:val="20"/>
          <w:lang w:eastAsia="en-US"/>
        </w:rPr>
        <w:t xml:space="preserve">Superclass of: </w:t>
      </w:r>
      <w:r>
        <w:rPr>
          <w:szCs w:val="20"/>
          <w:lang w:eastAsia="en-US"/>
        </w:rPr>
        <w:tab/>
      </w:r>
      <w:hyperlink w:anchor="_E14_Condition_Assessment" w:history="1">
        <w:r>
          <w:rPr>
            <w:color w:val="0000FF"/>
            <w:szCs w:val="20"/>
            <w:u w:val="single"/>
            <w:lang w:eastAsia="en-US"/>
          </w:rPr>
          <w:t>E14</w:t>
        </w:r>
      </w:hyperlink>
      <w:r>
        <w:rPr>
          <w:szCs w:val="20"/>
          <w:lang w:eastAsia="en-US"/>
        </w:rPr>
        <w:t xml:space="preserve"> Condition Assessment</w:t>
      </w:r>
    </w:p>
    <w:p w14:paraId="15FF4CFB" w14:textId="77777777" w:rsidR="0071313D" w:rsidRDefault="009140F5">
      <w:pPr>
        <w:widowControl w:val="0"/>
        <w:autoSpaceDE w:val="0"/>
        <w:autoSpaceDN w:val="0"/>
        <w:ind w:left="1440"/>
        <w:rPr>
          <w:szCs w:val="20"/>
          <w:lang w:eastAsia="en-US"/>
        </w:rPr>
      </w:pPr>
      <w:hyperlink w:anchor="_E15_Identifier_Assignment" w:history="1">
        <w:r w:rsidR="001E1A2D">
          <w:rPr>
            <w:color w:val="0000FF"/>
            <w:szCs w:val="20"/>
            <w:u w:val="single"/>
            <w:lang w:eastAsia="en-US"/>
          </w:rPr>
          <w:t>E15</w:t>
        </w:r>
      </w:hyperlink>
      <w:r w:rsidR="001E1A2D">
        <w:rPr>
          <w:szCs w:val="20"/>
          <w:lang w:eastAsia="en-US"/>
        </w:rPr>
        <w:t xml:space="preserve"> Identifier Assignment</w:t>
      </w:r>
    </w:p>
    <w:p w14:paraId="7E390934" w14:textId="77777777" w:rsidR="0071313D" w:rsidRDefault="009140F5">
      <w:pPr>
        <w:widowControl w:val="0"/>
        <w:autoSpaceDE w:val="0"/>
        <w:autoSpaceDN w:val="0"/>
        <w:ind w:left="1440"/>
        <w:rPr>
          <w:szCs w:val="20"/>
          <w:lang w:eastAsia="en-US"/>
        </w:rPr>
      </w:pPr>
      <w:hyperlink w:anchor="_E16_Measurement" w:history="1">
        <w:r w:rsidR="001E1A2D">
          <w:rPr>
            <w:color w:val="0000FF"/>
            <w:szCs w:val="20"/>
            <w:u w:val="single"/>
            <w:lang w:eastAsia="en-US"/>
          </w:rPr>
          <w:t>E16</w:t>
        </w:r>
      </w:hyperlink>
      <w:r w:rsidR="001E1A2D">
        <w:rPr>
          <w:szCs w:val="20"/>
          <w:lang w:eastAsia="en-US"/>
        </w:rPr>
        <w:t xml:space="preserve"> Measurement</w:t>
      </w:r>
    </w:p>
    <w:p w14:paraId="6D230FCA" w14:textId="77777777" w:rsidR="0071313D" w:rsidRDefault="009140F5">
      <w:pPr>
        <w:widowControl w:val="0"/>
        <w:autoSpaceDE w:val="0"/>
        <w:autoSpaceDN w:val="0"/>
        <w:ind w:left="1440"/>
        <w:rPr>
          <w:szCs w:val="20"/>
          <w:lang w:eastAsia="en-US"/>
        </w:rPr>
      </w:pPr>
      <w:hyperlink w:anchor="_E17_Type_Assignment" w:history="1">
        <w:r w:rsidR="001E1A2D">
          <w:rPr>
            <w:color w:val="0000FF"/>
            <w:szCs w:val="20"/>
            <w:u w:val="single"/>
            <w:lang w:eastAsia="en-US"/>
          </w:rPr>
          <w:t>E17</w:t>
        </w:r>
      </w:hyperlink>
      <w:r w:rsidR="001E1A2D">
        <w:rPr>
          <w:szCs w:val="20"/>
          <w:lang w:eastAsia="en-US"/>
        </w:rPr>
        <w:t xml:space="preserve"> Type Assignment</w:t>
      </w:r>
    </w:p>
    <w:p w14:paraId="7521BAFB" w14:textId="77777777" w:rsidR="0071313D" w:rsidRDefault="0071313D">
      <w:pPr>
        <w:widowControl w:val="0"/>
        <w:autoSpaceDE w:val="0"/>
        <w:autoSpaceDN w:val="0"/>
        <w:ind w:left="720" w:firstLine="720"/>
        <w:rPr>
          <w:szCs w:val="20"/>
          <w:lang w:eastAsia="en-US"/>
        </w:rPr>
      </w:pPr>
    </w:p>
    <w:p w14:paraId="2A0F201A"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the actions of making assertions about properties of an object or any relation between two items or concepts. </w:t>
      </w:r>
    </w:p>
    <w:p w14:paraId="214F5519" w14:textId="77777777" w:rsidR="0071313D" w:rsidRDefault="0071313D">
      <w:pPr>
        <w:autoSpaceDE w:val="0"/>
        <w:autoSpaceDN w:val="0"/>
        <w:ind w:left="1440" w:hanging="1440"/>
        <w:jc w:val="both"/>
        <w:rPr>
          <w:szCs w:val="20"/>
          <w:lang w:eastAsia="en-US"/>
        </w:rPr>
      </w:pPr>
    </w:p>
    <w:p w14:paraId="7B8056C7" w14:textId="77777777" w:rsidR="0071313D" w:rsidRDefault="001E1A2D">
      <w:pPr>
        <w:autoSpaceDE w:val="0"/>
        <w:autoSpaceDN w:val="0"/>
        <w:ind w:left="1440"/>
        <w:jc w:val="both"/>
        <w:rPr>
          <w:szCs w:val="20"/>
          <w:lang w:eastAsia="en-US"/>
        </w:rPr>
      </w:pPr>
      <w:r>
        <w:rPr>
          <w:szCs w:val="20"/>
          <w:lang w:eastAsia="en-US"/>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058E0110" w14:textId="77777777" w:rsidR="0071313D" w:rsidRDefault="0071313D">
      <w:pPr>
        <w:autoSpaceDE w:val="0"/>
        <w:autoSpaceDN w:val="0"/>
        <w:ind w:left="1440" w:hanging="1440"/>
        <w:jc w:val="both"/>
        <w:rPr>
          <w:szCs w:val="20"/>
          <w:lang w:eastAsia="en-US"/>
        </w:rPr>
      </w:pPr>
    </w:p>
    <w:p w14:paraId="33CB8487" w14:textId="77777777" w:rsidR="0071313D" w:rsidRDefault="001E1A2D">
      <w:pPr>
        <w:autoSpaceDE w:val="0"/>
        <w:autoSpaceDN w:val="0"/>
        <w:ind w:left="1440"/>
        <w:jc w:val="both"/>
        <w:rPr>
          <w:szCs w:val="20"/>
          <w:lang w:eastAsia="en-US"/>
        </w:rPr>
      </w:pPr>
      <w:r>
        <w:rPr>
          <w:szCs w:val="20"/>
          <w:lang w:eastAsia="en-US"/>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w:t>
      </w:r>
      <w:r>
        <w:rPr>
          <w:szCs w:val="20"/>
          <w:lang w:eastAsia="en-US"/>
        </w:rPr>
        <w:lastRenderedPageBreak/>
        <w:t xml:space="preserve">and statements need to be documented explicitly in structures of a schema rather than free text, depends on if this information should be accessible by structured queries. </w:t>
      </w:r>
    </w:p>
    <w:p w14:paraId="21A7EDFC" w14:textId="77777777" w:rsidR="0071313D" w:rsidRDefault="001E1A2D">
      <w:pPr>
        <w:autoSpaceDE w:val="0"/>
        <w:autoSpaceDN w:val="0"/>
        <w:rPr>
          <w:szCs w:val="20"/>
          <w:lang w:eastAsia="en-US"/>
        </w:rPr>
      </w:pPr>
      <w:r>
        <w:rPr>
          <w:szCs w:val="20"/>
          <w:lang w:eastAsia="en-US"/>
        </w:rPr>
        <w:t>Examples:</w:t>
      </w:r>
    </w:p>
    <w:p w14:paraId="4261A634" w14:textId="77777777" w:rsidR="0071313D" w:rsidRDefault="001E1A2D">
      <w:pPr>
        <w:widowControl w:val="0"/>
        <w:numPr>
          <w:ilvl w:val="0"/>
          <w:numId w:val="14"/>
        </w:numPr>
        <w:tabs>
          <w:tab w:val="num" w:pos="1843"/>
        </w:tabs>
        <w:autoSpaceDE w:val="0"/>
        <w:autoSpaceDN w:val="0"/>
        <w:ind w:left="1843" w:hanging="425"/>
        <w:jc w:val="both"/>
        <w:rPr>
          <w:szCs w:val="20"/>
          <w:lang w:eastAsia="en-US"/>
        </w:rPr>
      </w:pPr>
      <w:r>
        <w:rPr>
          <w:szCs w:val="20"/>
          <w:lang w:eastAsia="en-US"/>
        </w:rPr>
        <w:t>the assessment of the current ownership of Martin Doerr’s silver cup in February 1997</w:t>
      </w:r>
    </w:p>
    <w:p w14:paraId="3731E192" w14:textId="77777777" w:rsidR="0071313D" w:rsidRDefault="0071313D">
      <w:pPr>
        <w:widowControl w:val="0"/>
        <w:autoSpaceDE w:val="0"/>
        <w:autoSpaceDN w:val="0"/>
        <w:rPr>
          <w:lang w:eastAsia="en-US"/>
        </w:rPr>
      </w:pPr>
    </w:p>
    <w:p w14:paraId="0FA77F39" w14:textId="77777777" w:rsidR="0071313D" w:rsidRDefault="001E1A2D">
      <w:pPr>
        <w:widowControl w:val="0"/>
        <w:autoSpaceDE w:val="0"/>
        <w:autoSpaceDN w:val="0"/>
        <w:rPr>
          <w:lang w:eastAsia="en-US"/>
        </w:rPr>
      </w:pPr>
      <w:r>
        <w:rPr>
          <w:lang w:eastAsia="en-US"/>
        </w:rPr>
        <w:t xml:space="preserve">In First Order Logic: </w:t>
      </w:r>
    </w:p>
    <w:p w14:paraId="27C877BD"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E13(x) </w:t>
      </w:r>
      <w:r>
        <w:rPr>
          <w:rFonts w:ascii="Cambria Math" w:hAnsi="Cambria Math" w:cs="Cambria Math"/>
          <w:szCs w:val="20"/>
          <w:lang w:eastAsia="en-US"/>
        </w:rPr>
        <w:t>⊃</w:t>
      </w:r>
      <w:r>
        <w:rPr>
          <w:szCs w:val="20"/>
          <w:lang w:eastAsia="en-US"/>
        </w:rPr>
        <w:t xml:space="preserve"> E7(x)</w:t>
      </w:r>
    </w:p>
    <w:p w14:paraId="50A652D1" w14:textId="77777777" w:rsidR="0071313D" w:rsidRDefault="0071313D">
      <w:pPr>
        <w:widowControl w:val="0"/>
        <w:autoSpaceDE w:val="0"/>
        <w:autoSpaceDN w:val="0"/>
        <w:rPr>
          <w:lang w:eastAsia="en-US"/>
        </w:rPr>
      </w:pPr>
    </w:p>
    <w:p w14:paraId="17C40EDE" w14:textId="77777777" w:rsidR="0071313D" w:rsidRDefault="001E1A2D">
      <w:pPr>
        <w:widowControl w:val="0"/>
        <w:autoSpaceDE w:val="0"/>
        <w:autoSpaceDN w:val="0"/>
        <w:rPr>
          <w:lang w:eastAsia="en-US"/>
        </w:rPr>
      </w:pPr>
      <w:r>
        <w:rPr>
          <w:lang w:eastAsia="en-US"/>
        </w:rPr>
        <w:t>Properties:</w:t>
      </w:r>
    </w:p>
    <w:p w14:paraId="577B268D" w14:textId="77777777" w:rsidR="0071313D" w:rsidRDefault="009140F5">
      <w:pPr>
        <w:widowControl w:val="0"/>
        <w:autoSpaceDE w:val="0"/>
        <w:autoSpaceDN w:val="0"/>
        <w:ind w:left="1440"/>
        <w:rPr>
          <w:lang w:eastAsia="en-US"/>
        </w:rPr>
      </w:pPr>
      <w:hyperlink w:anchor="_P140_assigned_attribute_to (was att" w:history="1">
        <w:r w:rsidR="001E1A2D">
          <w:rPr>
            <w:color w:val="0000FF"/>
            <w:u w:val="single"/>
            <w:lang w:eastAsia="en-US"/>
          </w:rPr>
          <w:t>P140</w:t>
        </w:r>
      </w:hyperlink>
      <w:r w:rsidR="001E1A2D">
        <w:rPr>
          <w:lang w:eastAsia="en-US"/>
        </w:rPr>
        <w:t xml:space="preserve"> assigned attribute to (was attributed by): </w:t>
      </w:r>
      <w:hyperlink w:anchor="_E1_CRM_Entity" w:history="1">
        <w:r w:rsidR="001E1A2D">
          <w:rPr>
            <w:color w:val="0000FF"/>
            <w:u w:val="single"/>
            <w:lang w:eastAsia="en-US"/>
          </w:rPr>
          <w:t>E1</w:t>
        </w:r>
      </w:hyperlink>
      <w:r w:rsidR="001E1A2D">
        <w:rPr>
          <w:lang w:eastAsia="en-US"/>
        </w:rPr>
        <w:t xml:space="preserve"> CRM Entity</w:t>
      </w:r>
    </w:p>
    <w:p w14:paraId="2A82C923" w14:textId="77777777" w:rsidR="0071313D" w:rsidRDefault="009140F5">
      <w:pPr>
        <w:widowControl w:val="0"/>
        <w:autoSpaceDE w:val="0"/>
        <w:autoSpaceDN w:val="0"/>
        <w:ind w:left="1440"/>
        <w:rPr>
          <w:lang w:eastAsia="en-US"/>
        </w:rPr>
      </w:pPr>
      <w:hyperlink w:anchor="_P141_assigned_(was_assigned by)" w:history="1">
        <w:r w:rsidR="001E1A2D">
          <w:rPr>
            <w:color w:val="0000FF"/>
            <w:u w:val="single"/>
            <w:lang w:eastAsia="en-US"/>
          </w:rPr>
          <w:t>P141</w:t>
        </w:r>
      </w:hyperlink>
      <w:r w:rsidR="001E1A2D">
        <w:rPr>
          <w:lang w:eastAsia="en-US"/>
        </w:rPr>
        <w:t xml:space="preserve"> assigned (was assigned by): </w:t>
      </w:r>
      <w:hyperlink w:anchor="_E1_CRM_Entity" w:history="1">
        <w:r w:rsidR="001E1A2D">
          <w:rPr>
            <w:color w:val="0000FF"/>
            <w:u w:val="single"/>
            <w:lang w:eastAsia="en-US"/>
          </w:rPr>
          <w:t>E1</w:t>
        </w:r>
      </w:hyperlink>
      <w:r w:rsidR="001E1A2D">
        <w:rPr>
          <w:lang w:eastAsia="en-US"/>
        </w:rPr>
        <w:t xml:space="preserve"> CRM Entity</w:t>
      </w:r>
    </w:p>
    <w:p w14:paraId="766B1C5A" w14:textId="77777777" w:rsidR="0071313D" w:rsidRDefault="001E1A2D">
      <w:pPr>
        <w:pStyle w:val="Heading3"/>
        <w:rPr>
          <w:lang w:eastAsia="en-US"/>
        </w:rPr>
      </w:pPr>
      <w:bookmarkStart w:id="2864" w:name="_E14_Condition_Assessment"/>
      <w:bookmarkStart w:id="2865" w:name="_E16_Measurement"/>
      <w:bookmarkStart w:id="2866" w:name="_Toc427859682"/>
      <w:bookmarkStart w:id="2867" w:name="_Toc477973567"/>
      <w:bookmarkEnd w:id="2864"/>
      <w:bookmarkEnd w:id="2865"/>
      <w:r>
        <w:rPr>
          <w:lang w:eastAsia="en-US"/>
        </w:rPr>
        <w:t>E16 Measurement</w:t>
      </w:r>
      <w:bookmarkEnd w:id="2866"/>
      <w:bookmarkEnd w:id="2867"/>
    </w:p>
    <w:p w14:paraId="062BA455"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3_Attribute_Assignment" w:history="1">
        <w:r>
          <w:rPr>
            <w:color w:val="0000FF"/>
            <w:szCs w:val="20"/>
            <w:u w:val="single"/>
            <w:lang w:eastAsia="en-US"/>
          </w:rPr>
          <w:t>E13</w:t>
        </w:r>
      </w:hyperlink>
      <w:r>
        <w:rPr>
          <w:lang w:eastAsia="en-US"/>
        </w:rPr>
        <w:t xml:space="preserve"> Attribute Assignment</w:t>
      </w:r>
    </w:p>
    <w:p w14:paraId="534BF944" w14:textId="77777777" w:rsidR="0071313D" w:rsidRDefault="0071313D">
      <w:pPr>
        <w:widowControl w:val="0"/>
        <w:autoSpaceDE w:val="0"/>
        <w:autoSpaceDN w:val="0"/>
        <w:rPr>
          <w:szCs w:val="20"/>
          <w:lang w:eastAsia="en-US"/>
        </w:rPr>
      </w:pPr>
    </w:p>
    <w:p w14:paraId="24A67BDF" w14:textId="77777777" w:rsidR="0071313D" w:rsidRDefault="001E1A2D">
      <w:pPr>
        <w:autoSpaceDE w:val="0"/>
        <w:autoSpaceDN w:val="0"/>
        <w:ind w:left="1440" w:hanging="1440"/>
        <w:jc w:val="both"/>
        <w:rPr>
          <w:szCs w:val="20"/>
          <w:lang w:eastAsia="en-US"/>
        </w:rPr>
      </w:pPr>
      <w:r>
        <w:rPr>
          <w:szCs w:val="20"/>
          <w:lang w:eastAsia="en-US"/>
        </w:rPr>
        <w:t xml:space="preserve">Scope note: </w:t>
      </w:r>
      <w:r>
        <w:rPr>
          <w:szCs w:val="20"/>
          <w:lang w:eastAsia="en-US"/>
        </w:rPr>
        <w:tab/>
        <w:t xml:space="preserve">This class comprises actions measuring physical properties and other values that can be determined by a systematic procedure. </w:t>
      </w:r>
    </w:p>
    <w:p w14:paraId="21EAEF82" w14:textId="77777777" w:rsidR="0071313D" w:rsidRDefault="0071313D">
      <w:pPr>
        <w:autoSpaceDE w:val="0"/>
        <w:autoSpaceDN w:val="0"/>
        <w:ind w:left="1440"/>
        <w:jc w:val="both"/>
        <w:rPr>
          <w:szCs w:val="20"/>
          <w:lang w:eastAsia="en-US"/>
        </w:rPr>
      </w:pPr>
    </w:p>
    <w:p w14:paraId="4CF30B5E" w14:textId="77777777" w:rsidR="0071313D" w:rsidRDefault="001E1A2D">
      <w:pPr>
        <w:autoSpaceDE w:val="0"/>
        <w:autoSpaceDN w:val="0"/>
        <w:ind w:left="1440"/>
        <w:jc w:val="both"/>
        <w:rPr>
          <w:szCs w:val="20"/>
          <w:lang w:eastAsia="en-US"/>
        </w:rPr>
      </w:pPr>
      <w:r>
        <w:rPr>
          <w:szCs w:val="20"/>
          <w:lang w:eastAsia="en-US"/>
        </w:rPr>
        <w:t xml:space="preserve">Examples include measuring the monetary value of a collection of coins or the running time of a specific video cassette. </w:t>
      </w:r>
    </w:p>
    <w:p w14:paraId="2307F762" w14:textId="77777777" w:rsidR="0071313D" w:rsidRDefault="0071313D">
      <w:pPr>
        <w:autoSpaceDE w:val="0"/>
        <w:autoSpaceDN w:val="0"/>
        <w:ind w:left="1440" w:hanging="1440"/>
        <w:rPr>
          <w:szCs w:val="20"/>
          <w:lang w:eastAsia="en-US"/>
        </w:rPr>
      </w:pPr>
    </w:p>
    <w:p w14:paraId="03AA231A" w14:textId="77777777" w:rsidR="0071313D" w:rsidRDefault="001E1A2D">
      <w:pPr>
        <w:autoSpaceDE w:val="0"/>
        <w:autoSpaceDN w:val="0"/>
        <w:ind w:left="1440"/>
        <w:jc w:val="both"/>
        <w:rPr>
          <w:szCs w:val="20"/>
          <w:lang w:eastAsia="en-US"/>
        </w:rPr>
      </w:pPr>
      <w:r>
        <w:rPr>
          <w:szCs w:val="20"/>
          <w:lang w:eastAsia="en-US"/>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Pr>
          <w:i/>
          <w:iCs/>
          <w:szCs w:val="20"/>
          <w:lang w:eastAsia="en-US"/>
        </w:rPr>
        <w:t>P2 has type (is type of:) E55 Type</w:t>
      </w:r>
      <w:r>
        <w:rPr>
          <w:szCs w:val="20"/>
          <w:lang w:eastAsia="en-US"/>
        </w:rPr>
        <w:t>.</w:t>
      </w:r>
    </w:p>
    <w:p w14:paraId="31114E46" w14:textId="77777777" w:rsidR="0071313D" w:rsidRDefault="001E1A2D">
      <w:pPr>
        <w:autoSpaceDE w:val="0"/>
        <w:autoSpaceDN w:val="0"/>
        <w:ind w:left="1440" w:hanging="1440"/>
        <w:rPr>
          <w:szCs w:val="20"/>
          <w:lang w:eastAsia="en-US"/>
        </w:rPr>
      </w:pPr>
      <w:r>
        <w:rPr>
          <w:szCs w:val="20"/>
          <w:lang w:eastAsia="en-US"/>
        </w:rPr>
        <w:t>Examples:</w:t>
      </w:r>
    </w:p>
    <w:p w14:paraId="7FF4A53F" w14:textId="77777777" w:rsidR="0071313D" w:rsidRDefault="001E1A2D">
      <w:pPr>
        <w:widowControl w:val="0"/>
        <w:numPr>
          <w:ilvl w:val="2"/>
          <w:numId w:val="14"/>
        </w:numPr>
        <w:tabs>
          <w:tab w:val="num" w:pos="1843"/>
        </w:tabs>
        <w:autoSpaceDE w:val="0"/>
        <w:autoSpaceDN w:val="0"/>
        <w:ind w:left="1843" w:hanging="425"/>
        <w:rPr>
          <w:szCs w:val="20"/>
          <w:lang w:eastAsia="en-US"/>
        </w:rPr>
      </w:pPr>
      <w:r>
        <w:rPr>
          <w:szCs w:val="20"/>
          <w:lang w:eastAsia="en-US"/>
        </w:rPr>
        <w:t>measurement of height of silver cup 232 on the 31</w:t>
      </w:r>
      <w:r>
        <w:rPr>
          <w:szCs w:val="20"/>
          <w:vertAlign w:val="superscript"/>
          <w:lang w:eastAsia="en-US"/>
        </w:rPr>
        <w:t>st</w:t>
      </w:r>
      <w:r>
        <w:rPr>
          <w:szCs w:val="20"/>
          <w:lang w:eastAsia="en-US"/>
        </w:rPr>
        <w:t xml:space="preserve">  August 1997 </w:t>
      </w:r>
    </w:p>
    <w:p w14:paraId="67746F93" w14:textId="77777777" w:rsidR="0071313D" w:rsidRDefault="001E1A2D">
      <w:pPr>
        <w:widowControl w:val="0"/>
        <w:numPr>
          <w:ilvl w:val="2"/>
          <w:numId w:val="14"/>
        </w:numPr>
        <w:tabs>
          <w:tab w:val="num" w:pos="1843"/>
        </w:tabs>
        <w:autoSpaceDE w:val="0"/>
        <w:autoSpaceDN w:val="0"/>
        <w:ind w:left="1843" w:hanging="425"/>
        <w:rPr>
          <w:szCs w:val="20"/>
          <w:lang w:eastAsia="en-US"/>
        </w:rPr>
      </w:pPr>
      <w:r>
        <w:rPr>
          <w:szCs w:val="20"/>
          <w:lang w:eastAsia="en-US"/>
        </w:rPr>
        <w:t>the carbon 14 dating of the “Schoeninger Speer II” in 1996 [an about 400.000 years old Palaeolithic complete wooden spear found in Schoeningen, Niedersachsen, Germany in 1995]</w:t>
      </w:r>
    </w:p>
    <w:p w14:paraId="78E946D2" w14:textId="77777777" w:rsidR="0071313D" w:rsidRDefault="0071313D">
      <w:pPr>
        <w:widowControl w:val="0"/>
        <w:autoSpaceDE w:val="0"/>
        <w:autoSpaceDN w:val="0"/>
        <w:rPr>
          <w:lang w:eastAsia="en-US"/>
        </w:rPr>
      </w:pPr>
    </w:p>
    <w:p w14:paraId="284EE020" w14:textId="77777777" w:rsidR="0071313D" w:rsidRDefault="001E1A2D">
      <w:pPr>
        <w:widowControl w:val="0"/>
        <w:autoSpaceDE w:val="0"/>
        <w:autoSpaceDN w:val="0"/>
        <w:rPr>
          <w:lang w:eastAsia="en-US"/>
        </w:rPr>
      </w:pPr>
      <w:r>
        <w:rPr>
          <w:lang w:eastAsia="en-US"/>
        </w:rPr>
        <w:t xml:space="preserve">In First Order Logic: </w:t>
      </w:r>
    </w:p>
    <w:p w14:paraId="74F8EC96"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E16(x) </w:t>
      </w:r>
      <w:r>
        <w:rPr>
          <w:rFonts w:ascii="Cambria Math" w:hAnsi="Cambria Math" w:cs="Cambria Math"/>
          <w:szCs w:val="20"/>
          <w:lang w:eastAsia="en-US"/>
        </w:rPr>
        <w:t>⊃</w:t>
      </w:r>
      <w:r>
        <w:rPr>
          <w:szCs w:val="20"/>
          <w:lang w:eastAsia="en-US"/>
        </w:rPr>
        <w:t xml:space="preserve"> E13(x)</w:t>
      </w:r>
    </w:p>
    <w:p w14:paraId="0C9922D8" w14:textId="77777777" w:rsidR="0071313D" w:rsidRDefault="0071313D">
      <w:pPr>
        <w:widowControl w:val="0"/>
        <w:autoSpaceDE w:val="0"/>
        <w:autoSpaceDN w:val="0"/>
        <w:rPr>
          <w:lang w:eastAsia="en-US"/>
        </w:rPr>
      </w:pPr>
    </w:p>
    <w:p w14:paraId="69DA5EC1" w14:textId="77777777" w:rsidR="0071313D" w:rsidRDefault="001E1A2D">
      <w:pPr>
        <w:widowControl w:val="0"/>
        <w:autoSpaceDE w:val="0"/>
        <w:autoSpaceDN w:val="0"/>
        <w:rPr>
          <w:lang w:eastAsia="en-US"/>
        </w:rPr>
      </w:pPr>
      <w:r>
        <w:rPr>
          <w:lang w:eastAsia="en-US"/>
        </w:rPr>
        <w:t>Properties:</w:t>
      </w:r>
    </w:p>
    <w:p w14:paraId="79720B58" w14:textId="77777777" w:rsidR="0071313D" w:rsidRDefault="009140F5">
      <w:pPr>
        <w:widowControl w:val="0"/>
        <w:autoSpaceDE w:val="0"/>
        <w:autoSpaceDN w:val="0"/>
        <w:ind w:left="1440"/>
        <w:rPr>
          <w:lang w:eastAsia="en-US"/>
        </w:rPr>
      </w:pPr>
      <w:hyperlink w:anchor="_P39_measured_(was_measured by):" w:history="1">
        <w:r w:rsidR="001E1A2D">
          <w:rPr>
            <w:color w:val="0000FF"/>
            <w:u w:val="single"/>
            <w:lang w:eastAsia="en-US"/>
          </w:rPr>
          <w:t>P39</w:t>
        </w:r>
      </w:hyperlink>
      <w:r w:rsidR="001E1A2D">
        <w:rPr>
          <w:lang w:eastAsia="en-US"/>
        </w:rPr>
        <w:t xml:space="preserve"> measured (was measured by): </w:t>
      </w:r>
      <w:hyperlink w:anchor="_E1_CRM_Entity" w:history="1">
        <w:r w:rsidR="001E1A2D">
          <w:rPr>
            <w:color w:val="0000FF"/>
            <w:u w:val="single"/>
            <w:lang w:eastAsia="en-US"/>
          </w:rPr>
          <w:t>E1</w:t>
        </w:r>
      </w:hyperlink>
      <w:r w:rsidR="001E1A2D">
        <w:rPr>
          <w:lang w:eastAsia="en-US"/>
        </w:rPr>
        <w:t xml:space="preserve"> CRM Entity</w:t>
      </w:r>
    </w:p>
    <w:p w14:paraId="272A2B20" w14:textId="77777777" w:rsidR="0071313D" w:rsidRDefault="009140F5">
      <w:pPr>
        <w:widowControl w:val="0"/>
        <w:autoSpaceDE w:val="0"/>
        <w:autoSpaceDN w:val="0"/>
        <w:ind w:left="1440"/>
        <w:rPr>
          <w:lang w:eastAsia="en-US"/>
        </w:rPr>
      </w:pPr>
      <w:hyperlink w:anchor="_P40_observed_dimension_(was observe" w:history="1">
        <w:r w:rsidR="001E1A2D">
          <w:rPr>
            <w:color w:val="0000FF"/>
            <w:u w:val="single"/>
            <w:lang w:eastAsia="en-US"/>
          </w:rPr>
          <w:t>P40</w:t>
        </w:r>
      </w:hyperlink>
      <w:r w:rsidR="001E1A2D">
        <w:rPr>
          <w:lang w:eastAsia="en-US"/>
        </w:rPr>
        <w:t xml:space="preserve"> observed dimension (was observed in): </w:t>
      </w:r>
      <w:hyperlink w:anchor="_E54_Dimension" w:history="1">
        <w:r w:rsidR="001E1A2D">
          <w:rPr>
            <w:color w:val="0000FF"/>
            <w:u w:val="single"/>
            <w:lang w:eastAsia="en-US"/>
          </w:rPr>
          <w:t>E54</w:t>
        </w:r>
      </w:hyperlink>
      <w:r w:rsidR="001E1A2D">
        <w:rPr>
          <w:lang w:eastAsia="en-US"/>
        </w:rPr>
        <w:t xml:space="preserve"> Dimension</w:t>
      </w:r>
    </w:p>
    <w:p w14:paraId="17C543B8" w14:textId="77777777" w:rsidR="0071313D" w:rsidRDefault="001E1A2D">
      <w:pPr>
        <w:pStyle w:val="Heading3"/>
        <w:rPr>
          <w:lang w:eastAsia="en-US"/>
        </w:rPr>
      </w:pPr>
      <w:bookmarkStart w:id="2868" w:name="_E17_Type_Assignment"/>
      <w:bookmarkStart w:id="2869" w:name="_E18_Physical_Thing"/>
      <w:bookmarkStart w:id="2870" w:name="_Toc427859684"/>
      <w:bookmarkStart w:id="2871" w:name="_Toc477973568"/>
      <w:bookmarkEnd w:id="2868"/>
      <w:bookmarkEnd w:id="2869"/>
      <w:r>
        <w:rPr>
          <w:lang w:eastAsia="en-US"/>
        </w:rPr>
        <w:t>E18 Physical Thing</w:t>
      </w:r>
      <w:bookmarkEnd w:id="2870"/>
      <w:bookmarkEnd w:id="2871"/>
    </w:p>
    <w:p w14:paraId="05C39C33"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72_Legal_Object" w:history="1">
        <w:r>
          <w:rPr>
            <w:color w:val="0000FF"/>
            <w:szCs w:val="20"/>
            <w:u w:val="single"/>
            <w:lang w:eastAsia="en-US"/>
          </w:rPr>
          <w:t>E72</w:t>
        </w:r>
      </w:hyperlink>
      <w:r>
        <w:rPr>
          <w:lang w:eastAsia="en-US"/>
        </w:rPr>
        <w:t xml:space="preserve"> Legal Object</w:t>
      </w:r>
    </w:p>
    <w:p w14:paraId="3C4C0667" w14:textId="77777777" w:rsidR="0071313D" w:rsidRDefault="001E1A2D">
      <w:pPr>
        <w:widowControl w:val="0"/>
        <w:autoSpaceDE w:val="0"/>
        <w:autoSpaceDN w:val="0"/>
        <w:rPr>
          <w:lang w:eastAsia="en-US"/>
        </w:rPr>
      </w:pPr>
      <w:r>
        <w:rPr>
          <w:lang w:eastAsia="en-US"/>
        </w:rPr>
        <w:tab/>
      </w:r>
      <w:r>
        <w:rPr>
          <w:lang w:eastAsia="en-US"/>
        </w:rPr>
        <w:tab/>
      </w:r>
      <w:hyperlink w:anchor="_E91_Co-Reference_Assignment" w:history="1">
        <w:r>
          <w:rPr>
            <w:color w:val="0000FF"/>
            <w:u w:val="single"/>
            <w:lang w:eastAsia="en-US"/>
          </w:rPr>
          <w:t>E92</w:t>
        </w:r>
      </w:hyperlink>
      <w:r>
        <w:rPr>
          <w:lang w:eastAsia="en-US"/>
        </w:rPr>
        <w:t xml:space="preserve"> Spacetime Volume</w:t>
      </w:r>
    </w:p>
    <w:p w14:paraId="4B9E67E5" w14:textId="77777777" w:rsidR="0071313D" w:rsidRDefault="001E1A2D">
      <w:pPr>
        <w:widowControl w:val="0"/>
        <w:autoSpaceDE w:val="0"/>
        <w:autoSpaceDN w:val="0"/>
        <w:rPr>
          <w:szCs w:val="20"/>
          <w:lang w:eastAsia="en-US"/>
        </w:rPr>
      </w:pPr>
      <w:r>
        <w:rPr>
          <w:szCs w:val="20"/>
          <w:lang w:eastAsia="en-US"/>
        </w:rPr>
        <w:t xml:space="preserve">Superclass of: </w:t>
      </w:r>
      <w:r>
        <w:rPr>
          <w:szCs w:val="20"/>
          <w:lang w:eastAsia="en-US"/>
        </w:rPr>
        <w:tab/>
      </w:r>
      <w:hyperlink w:anchor="_E19_Physical_Object" w:history="1">
        <w:r>
          <w:rPr>
            <w:color w:val="0000FF"/>
            <w:szCs w:val="20"/>
            <w:u w:val="single"/>
            <w:lang w:eastAsia="en-US"/>
          </w:rPr>
          <w:t>E19</w:t>
        </w:r>
      </w:hyperlink>
      <w:r>
        <w:rPr>
          <w:szCs w:val="20"/>
          <w:lang w:eastAsia="en-US"/>
        </w:rPr>
        <w:t xml:space="preserve"> Physical Object</w:t>
      </w:r>
    </w:p>
    <w:p w14:paraId="1704AB2A" w14:textId="77777777" w:rsidR="0071313D" w:rsidRDefault="009140F5">
      <w:pPr>
        <w:widowControl w:val="0"/>
        <w:autoSpaceDE w:val="0"/>
        <w:autoSpaceDN w:val="0"/>
        <w:ind w:left="1440"/>
        <w:rPr>
          <w:szCs w:val="20"/>
          <w:lang w:eastAsia="en-US"/>
        </w:rPr>
      </w:pPr>
      <w:hyperlink w:anchor="_E24_Physical_Man-Made_Thing" w:history="1">
        <w:r w:rsidR="001E1A2D">
          <w:rPr>
            <w:color w:val="0000FF"/>
            <w:szCs w:val="20"/>
            <w:u w:val="single"/>
            <w:lang w:eastAsia="en-US"/>
          </w:rPr>
          <w:t>E24</w:t>
        </w:r>
      </w:hyperlink>
      <w:r w:rsidR="001E1A2D">
        <w:rPr>
          <w:szCs w:val="20"/>
          <w:lang w:eastAsia="en-US"/>
        </w:rPr>
        <w:t xml:space="preserve"> Physical Man-Made Thing</w:t>
      </w:r>
    </w:p>
    <w:p w14:paraId="29271E1C" w14:textId="77777777" w:rsidR="0071313D" w:rsidRDefault="009140F5">
      <w:pPr>
        <w:widowControl w:val="0"/>
        <w:autoSpaceDE w:val="0"/>
        <w:autoSpaceDN w:val="0"/>
        <w:ind w:left="1440"/>
        <w:rPr>
          <w:szCs w:val="20"/>
          <w:lang w:eastAsia="en-US"/>
        </w:rPr>
      </w:pPr>
      <w:hyperlink w:anchor="_E26_Physical_Feature" w:history="1">
        <w:r w:rsidR="001E1A2D">
          <w:rPr>
            <w:color w:val="0000FF"/>
            <w:szCs w:val="20"/>
            <w:u w:val="single"/>
            <w:lang w:eastAsia="en-US"/>
          </w:rPr>
          <w:t>E26</w:t>
        </w:r>
      </w:hyperlink>
      <w:r w:rsidR="001E1A2D">
        <w:rPr>
          <w:szCs w:val="20"/>
          <w:lang w:eastAsia="en-US"/>
        </w:rPr>
        <w:t xml:space="preserve"> Physical Feature</w:t>
      </w:r>
    </w:p>
    <w:p w14:paraId="5CBAE652" w14:textId="77777777" w:rsidR="0071313D" w:rsidRDefault="0071313D">
      <w:pPr>
        <w:widowControl w:val="0"/>
        <w:autoSpaceDE w:val="0"/>
        <w:autoSpaceDN w:val="0"/>
        <w:ind w:left="720" w:firstLine="720"/>
        <w:rPr>
          <w:szCs w:val="20"/>
          <w:lang w:eastAsia="en-US"/>
        </w:rPr>
      </w:pPr>
    </w:p>
    <w:p w14:paraId="0922C2F1" w14:textId="77777777" w:rsidR="0071313D" w:rsidRDefault="001E1A2D">
      <w:pPr>
        <w:widowControl w:val="0"/>
        <w:autoSpaceDE w:val="0"/>
        <w:autoSpaceDN w:val="0"/>
        <w:ind w:left="1440" w:hanging="1440"/>
        <w:jc w:val="both"/>
        <w:rPr>
          <w:lang w:eastAsia="en-US"/>
        </w:rPr>
      </w:pPr>
      <w:r>
        <w:rPr>
          <w:lang w:eastAsia="en-US"/>
        </w:rPr>
        <w:t>Scope Note:</w:t>
      </w:r>
      <w:r>
        <w:rPr>
          <w:lang w:eastAsia="en-US"/>
        </w:rPr>
        <w:tab/>
        <w:t xml:space="preserve">This </w:t>
      </w:r>
      <w:r>
        <w:rPr>
          <w:szCs w:val="20"/>
          <w:lang w:eastAsia="en-US"/>
        </w:rPr>
        <w:t>class</w:t>
      </w:r>
      <w:r>
        <w:rPr>
          <w:lang w:eastAsia="en-US"/>
        </w:rPr>
        <w:t xml:space="preserve"> comprises all persistent physical items with a relatively stable form, man-made or natural.</w:t>
      </w:r>
    </w:p>
    <w:p w14:paraId="159D414A" w14:textId="77777777" w:rsidR="0071313D" w:rsidRDefault="0071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4CDE6E07" w14:textId="77777777" w:rsidR="0071313D" w:rsidRDefault="001E1A2D">
      <w:pPr>
        <w:widowControl w:val="0"/>
        <w:autoSpaceDE w:val="0"/>
        <w:autoSpaceDN w:val="0"/>
        <w:ind w:left="1440"/>
        <w:jc w:val="both"/>
        <w:rPr>
          <w:szCs w:val="20"/>
          <w:lang w:eastAsia="en-US"/>
        </w:rPr>
      </w:pPr>
      <w:r>
        <w:rPr>
          <w:szCs w:val="20"/>
          <w:lang w:eastAsia="en-US"/>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0C2FDA96" w14:textId="77777777" w:rsidR="0071313D" w:rsidRDefault="0071313D">
      <w:pPr>
        <w:widowControl w:val="0"/>
        <w:autoSpaceDE w:val="0"/>
        <w:autoSpaceDN w:val="0"/>
        <w:ind w:left="1440"/>
        <w:jc w:val="both"/>
        <w:rPr>
          <w:szCs w:val="20"/>
          <w:lang w:eastAsia="en-US"/>
        </w:rPr>
      </w:pPr>
    </w:p>
    <w:p w14:paraId="22E17061" w14:textId="77777777" w:rsidR="0071313D" w:rsidRDefault="001E1A2D">
      <w:pPr>
        <w:widowControl w:val="0"/>
        <w:autoSpaceDE w:val="0"/>
        <w:autoSpaceDN w:val="0"/>
        <w:ind w:left="1440"/>
        <w:jc w:val="both"/>
        <w:rPr>
          <w:szCs w:val="20"/>
          <w:lang w:eastAsia="en-US"/>
        </w:rPr>
      </w:pPr>
      <w:r>
        <w:rPr>
          <w:szCs w:val="20"/>
          <w:lang w:eastAsia="en-US"/>
        </w:rPr>
        <w:t xml:space="preserve">An instance of E18 Physical Thing occupies not only a particular geometric space, but in the course of its existence it also forms a trajectory through spacetime, which occupies a real, that is phenomenal, volume in spacetime. We include in the occupied space the space filled by the </w:t>
      </w:r>
      <w:r>
        <w:rPr>
          <w:szCs w:val="20"/>
          <w:lang w:eastAsia="en-US"/>
        </w:rPr>
        <w:lastRenderedPageBreak/>
        <w:t>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3DA10272" w14:textId="77777777" w:rsidR="0071313D" w:rsidRDefault="0071313D">
      <w:pPr>
        <w:widowControl w:val="0"/>
        <w:autoSpaceDE w:val="0"/>
        <w:autoSpaceDN w:val="0"/>
        <w:ind w:left="1440"/>
        <w:jc w:val="both"/>
        <w:rPr>
          <w:szCs w:val="20"/>
          <w:lang w:eastAsia="en-US"/>
        </w:rPr>
      </w:pPr>
    </w:p>
    <w:p w14:paraId="64E794A5" w14:textId="77777777" w:rsidR="0071313D" w:rsidRDefault="001E1A2D">
      <w:pPr>
        <w:widowControl w:val="0"/>
        <w:autoSpaceDE w:val="0"/>
        <w:autoSpaceDN w:val="0"/>
        <w:ind w:left="1440"/>
        <w:jc w:val="both"/>
        <w:rPr>
          <w:szCs w:val="20"/>
          <w:lang w:eastAsia="en-US"/>
        </w:rPr>
      </w:pPr>
      <w:r>
        <w:rPr>
          <w:szCs w:val="20"/>
          <w:lang w:eastAsia="en-US"/>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233E77DA" w14:textId="77777777" w:rsidR="0071313D" w:rsidRDefault="0071313D">
      <w:pPr>
        <w:widowControl w:val="0"/>
        <w:autoSpaceDE w:val="0"/>
        <w:autoSpaceDN w:val="0"/>
        <w:ind w:left="1440"/>
        <w:jc w:val="both"/>
        <w:rPr>
          <w:szCs w:val="20"/>
          <w:lang w:eastAsia="en-US"/>
        </w:rPr>
      </w:pPr>
    </w:p>
    <w:p w14:paraId="2E88ADFA" w14:textId="77777777" w:rsidR="0071313D" w:rsidRDefault="001E1A2D">
      <w:pPr>
        <w:widowControl w:val="0"/>
        <w:autoSpaceDE w:val="0"/>
        <w:autoSpaceDN w:val="0"/>
        <w:ind w:left="1440"/>
        <w:jc w:val="both"/>
        <w:rPr>
          <w:szCs w:val="20"/>
          <w:lang w:eastAsia="en-US"/>
        </w:rPr>
      </w:pPr>
      <w:r>
        <w:rPr>
          <w:szCs w:val="20"/>
          <w:lang w:eastAsia="en-US"/>
        </w:rPr>
        <w:t>The CIDOC CRM is generally not concerned with amounts of matter in fluid or gaseous states.</w:t>
      </w:r>
    </w:p>
    <w:p w14:paraId="4C872A1C" w14:textId="77777777" w:rsidR="0071313D" w:rsidRDefault="001E1A2D">
      <w:pPr>
        <w:autoSpaceDE w:val="0"/>
        <w:autoSpaceDN w:val="0"/>
        <w:ind w:left="1440" w:hanging="1440"/>
        <w:jc w:val="both"/>
        <w:rPr>
          <w:szCs w:val="20"/>
          <w:lang w:eastAsia="en-US"/>
        </w:rPr>
      </w:pPr>
      <w:r>
        <w:rPr>
          <w:szCs w:val="20"/>
          <w:lang w:eastAsia="en-US"/>
        </w:rPr>
        <w:t xml:space="preserve"> </w:t>
      </w:r>
    </w:p>
    <w:p w14:paraId="7867494A" w14:textId="77777777" w:rsidR="0071313D" w:rsidRDefault="001E1A2D">
      <w:pPr>
        <w:autoSpaceDE w:val="0"/>
        <w:autoSpaceDN w:val="0"/>
        <w:rPr>
          <w:szCs w:val="20"/>
          <w:lang w:eastAsia="en-US"/>
        </w:rPr>
      </w:pPr>
      <w:r>
        <w:rPr>
          <w:szCs w:val="20"/>
          <w:lang w:eastAsia="en-US"/>
        </w:rPr>
        <w:t>Examples:</w:t>
      </w:r>
    </w:p>
    <w:p w14:paraId="2D7382E9" w14:textId="77777777" w:rsidR="0071313D" w:rsidRDefault="001E1A2D">
      <w:pPr>
        <w:widowControl w:val="0"/>
        <w:numPr>
          <w:ilvl w:val="2"/>
          <w:numId w:val="14"/>
        </w:numPr>
        <w:tabs>
          <w:tab w:val="num" w:pos="1843"/>
        </w:tabs>
        <w:autoSpaceDE w:val="0"/>
        <w:autoSpaceDN w:val="0"/>
        <w:ind w:left="1843" w:hanging="425"/>
        <w:jc w:val="both"/>
        <w:rPr>
          <w:szCs w:val="20"/>
          <w:lang w:eastAsia="en-US"/>
        </w:rPr>
      </w:pPr>
      <w:r>
        <w:rPr>
          <w:szCs w:val="20"/>
          <w:lang w:eastAsia="en-US"/>
        </w:rPr>
        <w:t>the Cullinan Diamond (E19)</w:t>
      </w:r>
    </w:p>
    <w:p w14:paraId="4371F531" w14:textId="77777777" w:rsidR="0071313D" w:rsidRDefault="001E1A2D">
      <w:pPr>
        <w:widowControl w:val="0"/>
        <w:numPr>
          <w:ilvl w:val="2"/>
          <w:numId w:val="14"/>
        </w:numPr>
        <w:tabs>
          <w:tab w:val="num" w:pos="1843"/>
        </w:tabs>
        <w:autoSpaceDE w:val="0"/>
        <w:autoSpaceDN w:val="0"/>
        <w:ind w:left="1843" w:hanging="425"/>
        <w:jc w:val="both"/>
        <w:rPr>
          <w:szCs w:val="20"/>
          <w:lang w:eastAsia="en-US"/>
        </w:rPr>
      </w:pPr>
      <w:r>
        <w:rPr>
          <w:szCs w:val="20"/>
          <w:lang w:eastAsia="en-US"/>
        </w:rPr>
        <w:t>the cave “Ideon Andron” in Crete (E26)</w:t>
      </w:r>
    </w:p>
    <w:p w14:paraId="05D83CC2" w14:textId="77777777" w:rsidR="0071313D" w:rsidRDefault="001E1A2D">
      <w:pPr>
        <w:widowControl w:val="0"/>
        <w:numPr>
          <w:ilvl w:val="2"/>
          <w:numId w:val="14"/>
        </w:numPr>
        <w:tabs>
          <w:tab w:val="num" w:pos="1843"/>
        </w:tabs>
        <w:autoSpaceDE w:val="0"/>
        <w:autoSpaceDN w:val="0"/>
        <w:ind w:left="1843" w:hanging="425"/>
        <w:jc w:val="both"/>
        <w:rPr>
          <w:szCs w:val="20"/>
          <w:lang w:eastAsia="en-US"/>
        </w:rPr>
      </w:pPr>
      <w:r>
        <w:rPr>
          <w:szCs w:val="20"/>
          <w:lang w:eastAsia="en-US"/>
        </w:rPr>
        <w:t>the Mona Lisa (E22)</w:t>
      </w:r>
    </w:p>
    <w:p w14:paraId="539F9DCA" w14:textId="77777777" w:rsidR="0071313D" w:rsidRDefault="0071313D">
      <w:pPr>
        <w:widowControl w:val="0"/>
        <w:autoSpaceDE w:val="0"/>
        <w:autoSpaceDN w:val="0"/>
        <w:rPr>
          <w:lang w:eastAsia="en-US"/>
        </w:rPr>
      </w:pPr>
    </w:p>
    <w:p w14:paraId="2D753AE1" w14:textId="77777777" w:rsidR="0071313D" w:rsidRDefault="001E1A2D">
      <w:pPr>
        <w:widowControl w:val="0"/>
        <w:autoSpaceDE w:val="0"/>
        <w:autoSpaceDN w:val="0"/>
        <w:rPr>
          <w:lang w:eastAsia="en-US"/>
        </w:rPr>
      </w:pPr>
      <w:r>
        <w:rPr>
          <w:lang w:eastAsia="en-US"/>
        </w:rPr>
        <w:t xml:space="preserve">In First Order Logic: </w:t>
      </w:r>
    </w:p>
    <w:p w14:paraId="0560A42E"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E18(x) </w:t>
      </w:r>
      <w:r>
        <w:rPr>
          <w:rFonts w:ascii="Cambria Math" w:hAnsi="Cambria Math" w:cs="Cambria Math"/>
          <w:szCs w:val="20"/>
          <w:lang w:eastAsia="en-US"/>
        </w:rPr>
        <w:t>⊃</w:t>
      </w:r>
      <w:r>
        <w:rPr>
          <w:szCs w:val="20"/>
          <w:lang w:eastAsia="en-US"/>
        </w:rPr>
        <w:t xml:space="preserve"> E72(x)</w:t>
      </w:r>
    </w:p>
    <w:p w14:paraId="67873567" w14:textId="77777777" w:rsidR="0071313D" w:rsidRDefault="001E1A2D">
      <w:pPr>
        <w:autoSpaceDE w:val="0"/>
        <w:autoSpaceDN w:val="0"/>
        <w:ind w:left="720" w:firstLine="720"/>
        <w:jc w:val="both"/>
        <w:rPr>
          <w:szCs w:val="20"/>
          <w:lang w:eastAsia="en-US"/>
        </w:rPr>
      </w:pPr>
      <w:r>
        <w:rPr>
          <w:szCs w:val="20"/>
          <w:lang w:eastAsia="en-US"/>
        </w:rPr>
        <w:t xml:space="preserve">E18(x) </w:t>
      </w:r>
      <w:r>
        <w:rPr>
          <w:rFonts w:ascii="Cambria Math" w:hAnsi="Cambria Math" w:cs="Cambria Math"/>
          <w:szCs w:val="20"/>
          <w:lang w:eastAsia="en-US"/>
        </w:rPr>
        <w:t>⊃</w:t>
      </w:r>
      <w:r>
        <w:rPr>
          <w:szCs w:val="20"/>
          <w:lang w:eastAsia="en-US"/>
        </w:rPr>
        <w:t xml:space="preserve"> E92(x)</w:t>
      </w:r>
    </w:p>
    <w:p w14:paraId="49188F34" w14:textId="77777777" w:rsidR="0071313D" w:rsidRDefault="0071313D">
      <w:pPr>
        <w:widowControl w:val="0"/>
        <w:autoSpaceDE w:val="0"/>
        <w:autoSpaceDN w:val="0"/>
        <w:rPr>
          <w:lang w:eastAsia="en-US"/>
        </w:rPr>
      </w:pPr>
    </w:p>
    <w:p w14:paraId="4E3A8F1D" w14:textId="77777777" w:rsidR="0071313D" w:rsidRDefault="001E1A2D">
      <w:pPr>
        <w:widowControl w:val="0"/>
        <w:autoSpaceDE w:val="0"/>
        <w:autoSpaceDN w:val="0"/>
        <w:rPr>
          <w:lang w:eastAsia="en-US"/>
        </w:rPr>
      </w:pPr>
      <w:r>
        <w:rPr>
          <w:lang w:eastAsia="en-US"/>
        </w:rPr>
        <w:t>Properties:</w:t>
      </w:r>
    </w:p>
    <w:p w14:paraId="3791217B" w14:textId="77777777" w:rsidR="0071313D" w:rsidRDefault="009140F5">
      <w:pPr>
        <w:widowControl w:val="0"/>
        <w:autoSpaceDE w:val="0"/>
        <w:autoSpaceDN w:val="0"/>
        <w:ind w:left="1440"/>
        <w:rPr>
          <w:lang w:eastAsia="en-US"/>
        </w:rPr>
      </w:pPr>
      <w:hyperlink w:anchor="_P44_has_condition_(condition of)" w:history="1">
        <w:r w:rsidR="001E1A2D">
          <w:rPr>
            <w:color w:val="0000FF"/>
            <w:u w:val="single"/>
            <w:lang w:eastAsia="en-US"/>
          </w:rPr>
          <w:t>P44</w:t>
        </w:r>
      </w:hyperlink>
      <w:r w:rsidR="001E1A2D">
        <w:rPr>
          <w:lang w:eastAsia="en-US"/>
        </w:rPr>
        <w:t xml:space="preserve"> has condition (is condition of): </w:t>
      </w:r>
      <w:hyperlink w:anchor="_E3_Condition_State" w:history="1">
        <w:r w:rsidR="001E1A2D">
          <w:rPr>
            <w:color w:val="0000FF"/>
            <w:u w:val="single"/>
            <w:lang w:eastAsia="en-US"/>
          </w:rPr>
          <w:t>E3</w:t>
        </w:r>
      </w:hyperlink>
      <w:r w:rsidR="001E1A2D">
        <w:rPr>
          <w:lang w:eastAsia="en-US"/>
        </w:rPr>
        <w:t xml:space="preserve"> Condition State</w:t>
      </w:r>
    </w:p>
    <w:p w14:paraId="55BE2C45" w14:textId="77777777" w:rsidR="0071313D" w:rsidRDefault="009140F5">
      <w:pPr>
        <w:widowControl w:val="0"/>
        <w:autoSpaceDE w:val="0"/>
        <w:autoSpaceDN w:val="0"/>
        <w:ind w:left="1440"/>
        <w:rPr>
          <w:lang w:eastAsia="en-US"/>
        </w:rPr>
      </w:pPr>
      <w:hyperlink w:anchor="_P45_consists_of_(is incorporated in" w:history="1">
        <w:r w:rsidR="001E1A2D">
          <w:rPr>
            <w:color w:val="0000FF"/>
            <w:u w:val="single"/>
            <w:lang w:eastAsia="en-US"/>
          </w:rPr>
          <w:t>P45</w:t>
        </w:r>
      </w:hyperlink>
      <w:r w:rsidR="001E1A2D">
        <w:rPr>
          <w:lang w:eastAsia="en-US"/>
        </w:rPr>
        <w:t xml:space="preserve"> consists of (is incorporated in): </w:t>
      </w:r>
      <w:hyperlink w:anchor="_E57_Material" w:history="1">
        <w:r w:rsidR="001E1A2D">
          <w:rPr>
            <w:color w:val="0000FF"/>
            <w:u w:val="single"/>
            <w:lang w:eastAsia="en-US"/>
          </w:rPr>
          <w:t>E57</w:t>
        </w:r>
      </w:hyperlink>
      <w:r w:rsidR="001E1A2D">
        <w:rPr>
          <w:lang w:eastAsia="en-US"/>
        </w:rPr>
        <w:t xml:space="preserve"> Material</w:t>
      </w:r>
    </w:p>
    <w:p w14:paraId="7BB542EE" w14:textId="77777777" w:rsidR="0071313D" w:rsidRDefault="009140F5">
      <w:pPr>
        <w:widowControl w:val="0"/>
        <w:autoSpaceDE w:val="0"/>
        <w:autoSpaceDN w:val="0"/>
        <w:ind w:left="1440"/>
        <w:rPr>
          <w:lang w:eastAsia="en-US"/>
        </w:rPr>
      </w:pPr>
      <w:hyperlink w:anchor="_P46_is_composed_of (forms part of)" w:history="1">
        <w:r w:rsidR="001E1A2D">
          <w:rPr>
            <w:color w:val="0000FF"/>
            <w:u w:val="single"/>
            <w:lang w:eastAsia="en-US"/>
          </w:rPr>
          <w:t>P46</w:t>
        </w:r>
      </w:hyperlink>
      <w:r w:rsidR="001E1A2D">
        <w:rPr>
          <w:lang w:eastAsia="en-US"/>
        </w:rPr>
        <w:t xml:space="preserve"> is composed of (forms part of): </w:t>
      </w:r>
      <w:hyperlink w:anchor="_E18_Physical_Thing" w:history="1">
        <w:r w:rsidR="001E1A2D">
          <w:rPr>
            <w:color w:val="0000FF"/>
            <w:u w:val="single"/>
            <w:lang w:eastAsia="en-US"/>
          </w:rPr>
          <w:t>E18</w:t>
        </w:r>
      </w:hyperlink>
      <w:r w:rsidR="001E1A2D">
        <w:rPr>
          <w:lang w:eastAsia="en-US"/>
        </w:rPr>
        <w:t xml:space="preserve"> Physical Thing</w:t>
      </w:r>
    </w:p>
    <w:p w14:paraId="73D5ABEE" w14:textId="77777777" w:rsidR="0071313D" w:rsidRDefault="009140F5">
      <w:pPr>
        <w:widowControl w:val="0"/>
        <w:autoSpaceDE w:val="0"/>
        <w:autoSpaceDN w:val="0"/>
        <w:ind w:left="1440"/>
        <w:rPr>
          <w:lang w:eastAsia="en-US"/>
        </w:rPr>
      </w:pPr>
      <w:hyperlink w:anchor="_P49_has_former_or current keeper (i" w:history="1">
        <w:r w:rsidR="001E1A2D">
          <w:rPr>
            <w:color w:val="0000FF"/>
            <w:u w:val="single"/>
            <w:lang w:eastAsia="en-US"/>
          </w:rPr>
          <w:t>P49</w:t>
        </w:r>
      </w:hyperlink>
      <w:r w:rsidR="001E1A2D">
        <w:rPr>
          <w:lang w:eastAsia="en-US"/>
        </w:rPr>
        <w:t xml:space="preserve"> has former or current keeper (is former or current keeper of): </w:t>
      </w:r>
      <w:hyperlink w:anchor="_E39_Actor" w:history="1">
        <w:r w:rsidR="001E1A2D">
          <w:rPr>
            <w:color w:val="0000FF"/>
            <w:u w:val="single"/>
            <w:lang w:eastAsia="en-US"/>
          </w:rPr>
          <w:t>E39</w:t>
        </w:r>
      </w:hyperlink>
      <w:r w:rsidR="001E1A2D">
        <w:rPr>
          <w:lang w:eastAsia="en-US"/>
        </w:rPr>
        <w:t xml:space="preserve"> Actor</w:t>
      </w:r>
    </w:p>
    <w:p w14:paraId="6731B2E2" w14:textId="77777777" w:rsidR="0071313D" w:rsidRDefault="009140F5">
      <w:pPr>
        <w:widowControl w:val="0"/>
        <w:autoSpaceDE w:val="0"/>
        <w:autoSpaceDN w:val="0"/>
        <w:ind w:left="1440"/>
        <w:rPr>
          <w:lang w:eastAsia="en-US"/>
        </w:rPr>
      </w:pPr>
      <w:hyperlink w:anchor="_P50_has_current_keeper (is current " w:history="1">
        <w:r w:rsidR="001E1A2D">
          <w:rPr>
            <w:color w:val="0000FF"/>
            <w:u w:val="single"/>
            <w:lang w:eastAsia="en-US"/>
          </w:rPr>
          <w:t>P50</w:t>
        </w:r>
      </w:hyperlink>
      <w:r w:rsidR="001E1A2D">
        <w:rPr>
          <w:lang w:eastAsia="en-US"/>
        </w:rPr>
        <w:t xml:space="preserve"> has current keeper (is current keeper of): </w:t>
      </w:r>
      <w:hyperlink w:anchor="_E39_Actor" w:history="1">
        <w:r w:rsidR="001E1A2D">
          <w:rPr>
            <w:color w:val="0000FF"/>
            <w:u w:val="single"/>
            <w:lang w:eastAsia="en-US"/>
          </w:rPr>
          <w:t>E39</w:t>
        </w:r>
      </w:hyperlink>
      <w:r w:rsidR="001E1A2D">
        <w:rPr>
          <w:lang w:eastAsia="en-US"/>
        </w:rPr>
        <w:t xml:space="preserve"> Actor</w:t>
      </w:r>
    </w:p>
    <w:p w14:paraId="78A877D1" w14:textId="77777777" w:rsidR="0071313D" w:rsidRDefault="009140F5">
      <w:pPr>
        <w:widowControl w:val="0"/>
        <w:autoSpaceDE w:val="0"/>
        <w:autoSpaceDN w:val="0"/>
        <w:ind w:left="1440"/>
        <w:rPr>
          <w:lang w:eastAsia="en-US"/>
        </w:rPr>
      </w:pPr>
      <w:hyperlink w:anchor="_P51_has_former_or current owner (is" w:history="1">
        <w:r w:rsidR="001E1A2D">
          <w:rPr>
            <w:color w:val="0000FF"/>
            <w:u w:val="single"/>
            <w:lang w:eastAsia="en-US"/>
          </w:rPr>
          <w:t>P51</w:t>
        </w:r>
      </w:hyperlink>
      <w:r w:rsidR="001E1A2D">
        <w:rPr>
          <w:lang w:eastAsia="en-US"/>
        </w:rPr>
        <w:t xml:space="preserve"> has former or current owner (is former or current owner of): </w:t>
      </w:r>
      <w:hyperlink w:anchor="_E39_Actor" w:history="1">
        <w:r w:rsidR="001E1A2D">
          <w:rPr>
            <w:color w:val="0000FF"/>
            <w:u w:val="single"/>
            <w:lang w:eastAsia="en-US"/>
          </w:rPr>
          <w:t>E39</w:t>
        </w:r>
      </w:hyperlink>
      <w:r w:rsidR="001E1A2D">
        <w:rPr>
          <w:lang w:eastAsia="en-US"/>
        </w:rPr>
        <w:t xml:space="preserve"> Actor</w:t>
      </w:r>
    </w:p>
    <w:p w14:paraId="72098675" w14:textId="77777777" w:rsidR="0071313D" w:rsidRDefault="009140F5">
      <w:pPr>
        <w:widowControl w:val="0"/>
        <w:autoSpaceDE w:val="0"/>
        <w:autoSpaceDN w:val="0"/>
        <w:ind w:left="1440"/>
        <w:rPr>
          <w:lang w:eastAsia="en-US"/>
        </w:rPr>
      </w:pPr>
      <w:hyperlink w:anchor="_P52_has_current_owner (is current o" w:history="1">
        <w:r w:rsidR="001E1A2D">
          <w:rPr>
            <w:color w:val="0000FF"/>
            <w:u w:val="single"/>
            <w:lang w:eastAsia="en-US"/>
          </w:rPr>
          <w:t>P52</w:t>
        </w:r>
      </w:hyperlink>
      <w:r w:rsidR="001E1A2D">
        <w:rPr>
          <w:lang w:eastAsia="en-US"/>
        </w:rPr>
        <w:t xml:space="preserve"> has current owner (is current owner of): </w:t>
      </w:r>
      <w:hyperlink w:anchor="_E39_Actor" w:history="1">
        <w:r w:rsidR="001E1A2D">
          <w:rPr>
            <w:color w:val="0000FF"/>
            <w:u w:val="single"/>
            <w:lang w:eastAsia="en-US"/>
          </w:rPr>
          <w:t>E39</w:t>
        </w:r>
      </w:hyperlink>
      <w:r w:rsidR="001E1A2D">
        <w:rPr>
          <w:lang w:eastAsia="en-US"/>
        </w:rPr>
        <w:t xml:space="preserve"> Actor</w:t>
      </w:r>
    </w:p>
    <w:p w14:paraId="72782851" w14:textId="77777777" w:rsidR="0071313D" w:rsidRDefault="009140F5">
      <w:pPr>
        <w:widowControl w:val="0"/>
        <w:autoSpaceDE w:val="0"/>
        <w:autoSpaceDN w:val="0"/>
        <w:ind w:left="1440"/>
        <w:rPr>
          <w:lang w:eastAsia="en-US"/>
        </w:rPr>
      </w:pPr>
      <w:hyperlink w:anchor="_P53_has_former_or current location " w:history="1">
        <w:r w:rsidR="001E1A2D">
          <w:rPr>
            <w:color w:val="0000FF"/>
            <w:u w:val="single"/>
            <w:lang w:eastAsia="en-US"/>
          </w:rPr>
          <w:t>P53</w:t>
        </w:r>
      </w:hyperlink>
      <w:r w:rsidR="001E1A2D">
        <w:rPr>
          <w:lang w:eastAsia="en-US"/>
        </w:rPr>
        <w:t xml:space="preserve"> has former or current location (is former or current location of): </w:t>
      </w:r>
      <w:hyperlink w:anchor="_E53_Place" w:history="1">
        <w:r w:rsidR="001E1A2D">
          <w:rPr>
            <w:color w:val="0000FF"/>
            <w:u w:val="single"/>
            <w:lang w:eastAsia="en-US"/>
          </w:rPr>
          <w:t>E53</w:t>
        </w:r>
      </w:hyperlink>
      <w:r w:rsidR="001E1A2D">
        <w:rPr>
          <w:lang w:eastAsia="en-US"/>
        </w:rPr>
        <w:t xml:space="preserve"> Place</w:t>
      </w:r>
    </w:p>
    <w:p w14:paraId="06AFA856" w14:textId="77777777" w:rsidR="0071313D" w:rsidRDefault="009140F5">
      <w:pPr>
        <w:widowControl w:val="0"/>
        <w:autoSpaceDE w:val="0"/>
        <w:autoSpaceDN w:val="0"/>
        <w:ind w:left="1440"/>
        <w:rPr>
          <w:lang w:eastAsia="en-US"/>
        </w:rPr>
      </w:pPr>
      <w:hyperlink w:anchor="_P58_has_section_definition (defines" w:history="1">
        <w:r w:rsidR="001E1A2D">
          <w:rPr>
            <w:color w:val="0000FF"/>
            <w:u w:val="single"/>
            <w:lang w:eastAsia="en-US"/>
          </w:rPr>
          <w:t>P58</w:t>
        </w:r>
      </w:hyperlink>
      <w:r w:rsidR="001E1A2D">
        <w:rPr>
          <w:lang w:eastAsia="en-US"/>
        </w:rPr>
        <w:t xml:space="preserve"> has section definition (defines section): </w:t>
      </w:r>
      <w:hyperlink w:anchor="_E46_Section_Definition" w:history="1">
        <w:r w:rsidR="001E1A2D">
          <w:rPr>
            <w:color w:val="0000FF"/>
            <w:u w:val="single"/>
            <w:lang w:eastAsia="en-US"/>
          </w:rPr>
          <w:t>E46</w:t>
        </w:r>
      </w:hyperlink>
      <w:r w:rsidR="001E1A2D">
        <w:rPr>
          <w:lang w:eastAsia="en-US"/>
        </w:rPr>
        <w:t xml:space="preserve"> Section Definition</w:t>
      </w:r>
    </w:p>
    <w:p w14:paraId="1BD996EE" w14:textId="77777777" w:rsidR="0071313D" w:rsidRDefault="009140F5">
      <w:pPr>
        <w:widowControl w:val="0"/>
        <w:autoSpaceDE w:val="0"/>
        <w:autoSpaceDN w:val="0"/>
        <w:ind w:left="1440"/>
        <w:rPr>
          <w:lang w:eastAsia="en-US"/>
        </w:rPr>
      </w:pPr>
      <w:hyperlink w:anchor="_P59_has_section_(is located on or w" w:history="1">
        <w:r w:rsidR="001E1A2D">
          <w:rPr>
            <w:color w:val="0000FF"/>
            <w:u w:val="single"/>
            <w:lang w:eastAsia="en-US"/>
          </w:rPr>
          <w:t>P59</w:t>
        </w:r>
      </w:hyperlink>
      <w:r w:rsidR="001E1A2D">
        <w:rPr>
          <w:lang w:eastAsia="en-US"/>
        </w:rPr>
        <w:t xml:space="preserve"> has section (is located on or within): </w:t>
      </w:r>
      <w:hyperlink w:anchor="_E53_Place" w:history="1">
        <w:r w:rsidR="001E1A2D">
          <w:rPr>
            <w:color w:val="0000FF"/>
            <w:u w:val="single"/>
            <w:lang w:eastAsia="en-US"/>
          </w:rPr>
          <w:t>E53</w:t>
        </w:r>
      </w:hyperlink>
      <w:r w:rsidR="001E1A2D">
        <w:rPr>
          <w:lang w:eastAsia="en-US"/>
        </w:rPr>
        <w:t xml:space="preserve"> Place</w:t>
      </w:r>
    </w:p>
    <w:p w14:paraId="057FD7F8" w14:textId="77777777" w:rsidR="0071313D" w:rsidRDefault="009140F5">
      <w:pPr>
        <w:widowControl w:val="0"/>
        <w:autoSpaceDE w:val="0"/>
        <w:autoSpaceDN w:val="0"/>
        <w:ind w:left="1440"/>
        <w:rPr>
          <w:lang w:eastAsia="en-US"/>
        </w:rPr>
      </w:pPr>
      <w:hyperlink w:anchor="_P128_carries_(is_carried by)" w:history="1">
        <w:r w:rsidR="001E1A2D">
          <w:rPr>
            <w:color w:val="0000FF"/>
            <w:u w:val="single"/>
            <w:lang w:eastAsia="en-US"/>
          </w:rPr>
          <w:t>P128</w:t>
        </w:r>
      </w:hyperlink>
      <w:r w:rsidR="001E1A2D">
        <w:rPr>
          <w:lang w:eastAsia="en-US"/>
        </w:rPr>
        <w:t xml:space="preserve"> carries (is carried by): </w:t>
      </w:r>
      <w:hyperlink w:anchor="_E90_Symbolic_Object" w:history="1">
        <w:r w:rsidR="001E1A2D">
          <w:rPr>
            <w:color w:val="0000FF"/>
            <w:u w:val="single"/>
            <w:lang w:eastAsia="en-US"/>
          </w:rPr>
          <w:t>E90</w:t>
        </w:r>
      </w:hyperlink>
      <w:r w:rsidR="001E1A2D">
        <w:rPr>
          <w:lang w:eastAsia="en-US"/>
        </w:rPr>
        <w:t xml:space="preserve"> Symbolic Object</w:t>
      </w:r>
    </w:p>
    <w:p w14:paraId="148CFEB7" w14:textId="77777777" w:rsidR="0071313D" w:rsidRDefault="009140F5">
      <w:pPr>
        <w:widowControl w:val="0"/>
        <w:autoSpaceDE w:val="0"/>
        <w:autoSpaceDN w:val="0"/>
        <w:ind w:left="1440"/>
        <w:rPr>
          <w:lang w:eastAsia="en-US"/>
        </w:rPr>
      </w:pPr>
      <w:hyperlink w:anchor="_P156_occupies_(is" w:history="1">
        <w:r w:rsidR="001E1A2D">
          <w:rPr>
            <w:color w:val="0000FF"/>
            <w:u w:val="single"/>
            <w:lang w:eastAsia="en-US"/>
          </w:rPr>
          <w:t>P156</w:t>
        </w:r>
      </w:hyperlink>
      <w:r w:rsidR="001E1A2D">
        <w:rPr>
          <w:lang w:eastAsia="en-US"/>
        </w:rPr>
        <w:t xml:space="preserve"> occupies (is occupied by): </w:t>
      </w:r>
      <w:hyperlink w:anchor="_E53_Place" w:history="1">
        <w:r w:rsidR="001E1A2D">
          <w:rPr>
            <w:color w:val="0000FF"/>
            <w:u w:val="single"/>
            <w:lang w:eastAsia="en-US"/>
          </w:rPr>
          <w:t>E53</w:t>
        </w:r>
      </w:hyperlink>
      <w:r w:rsidR="001E1A2D">
        <w:rPr>
          <w:lang w:eastAsia="en-US"/>
        </w:rPr>
        <w:t xml:space="preserve"> Place</w:t>
      </w:r>
    </w:p>
    <w:p w14:paraId="0014801C" w14:textId="77777777" w:rsidR="0071313D" w:rsidRDefault="001E1A2D">
      <w:pPr>
        <w:pStyle w:val="Heading3"/>
        <w:rPr>
          <w:lang w:eastAsia="en-US"/>
        </w:rPr>
      </w:pPr>
      <w:bookmarkStart w:id="2872" w:name="_E19_Physical_Object"/>
      <w:bookmarkStart w:id="2873" w:name="_E24_Physical_Man-Made_Thing"/>
      <w:bookmarkStart w:id="2874" w:name="_E24_Physical_Man-Made"/>
      <w:bookmarkStart w:id="2875" w:name="_Toc460308481"/>
      <w:bookmarkStart w:id="2876" w:name="_Toc25402929"/>
      <w:bookmarkStart w:id="2877" w:name="_Toc40519315"/>
      <w:bookmarkStart w:id="2878" w:name="_Toc40584306"/>
      <w:bookmarkStart w:id="2879" w:name="_Toc40597319"/>
      <w:bookmarkStart w:id="2880" w:name="_Toc427859689"/>
      <w:bookmarkStart w:id="2881" w:name="_Toc477973569"/>
      <w:bookmarkEnd w:id="2872"/>
      <w:bookmarkEnd w:id="2873"/>
      <w:bookmarkEnd w:id="2874"/>
      <w:r>
        <w:rPr>
          <w:lang w:eastAsia="en-US"/>
        </w:rPr>
        <w:t xml:space="preserve">E24 Physical Man-Made </w:t>
      </w:r>
      <w:bookmarkEnd w:id="2875"/>
      <w:bookmarkEnd w:id="2876"/>
      <w:bookmarkEnd w:id="2877"/>
      <w:bookmarkEnd w:id="2878"/>
      <w:bookmarkEnd w:id="2879"/>
      <w:r>
        <w:rPr>
          <w:lang w:eastAsia="en-US"/>
        </w:rPr>
        <w:t>Thing</w:t>
      </w:r>
      <w:bookmarkEnd w:id="2880"/>
      <w:bookmarkEnd w:id="2881"/>
    </w:p>
    <w:p w14:paraId="2D836C8B"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8_Physical_Thing" w:history="1">
        <w:r>
          <w:rPr>
            <w:color w:val="0000FF"/>
            <w:szCs w:val="20"/>
            <w:u w:val="single"/>
            <w:lang w:eastAsia="en-US"/>
          </w:rPr>
          <w:t>E18</w:t>
        </w:r>
      </w:hyperlink>
      <w:r>
        <w:rPr>
          <w:lang w:eastAsia="en-US"/>
        </w:rPr>
        <w:t xml:space="preserve"> Physical Thing</w:t>
      </w:r>
    </w:p>
    <w:p w14:paraId="25E7D715" w14:textId="77777777" w:rsidR="0071313D" w:rsidRDefault="001E1A2D">
      <w:pPr>
        <w:autoSpaceDE w:val="0"/>
        <w:autoSpaceDN w:val="0"/>
        <w:rPr>
          <w:szCs w:val="20"/>
          <w:lang w:eastAsia="en-US"/>
        </w:rPr>
      </w:pPr>
      <w:r>
        <w:rPr>
          <w:szCs w:val="20"/>
          <w:lang w:eastAsia="en-US"/>
        </w:rPr>
        <w:tab/>
      </w:r>
      <w:r>
        <w:rPr>
          <w:szCs w:val="20"/>
          <w:lang w:eastAsia="en-US"/>
        </w:rPr>
        <w:tab/>
      </w:r>
      <w:hyperlink w:anchor="_E71_Man-Made_Thing" w:history="1">
        <w:r>
          <w:rPr>
            <w:color w:val="0000FF"/>
            <w:szCs w:val="20"/>
            <w:u w:val="single"/>
            <w:lang w:eastAsia="en-US"/>
          </w:rPr>
          <w:t>E71</w:t>
        </w:r>
      </w:hyperlink>
      <w:r>
        <w:rPr>
          <w:szCs w:val="20"/>
          <w:lang w:eastAsia="en-US"/>
        </w:rPr>
        <w:t xml:space="preserve"> Man-Made Thing</w:t>
      </w:r>
    </w:p>
    <w:p w14:paraId="4A3305CA" w14:textId="77777777" w:rsidR="0071313D" w:rsidRDefault="001E1A2D">
      <w:pPr>
        <w:autoSpaceDE w:val="0"/>
        <w:autoSpaceDN w:val="0"/>
        <w:rPr>
          <w:szCs w:val="20"/>
          <w:lang w:eastAsia="en-US"/>
        </w:rPr>
      </w:pPr>
      <w:r>
        <w:rPr>
          <w:szCs w:val="20"/>
          <w:lang w:eastAsia="en-US"/>
        </w:rPr>
        <w:t xml:space="preserve">Superclass of: </w:t>
      </w:r>
      <w:r>
        <w:rPr>
          <w:szCs w:val="20"/>
          <w:lang w:eastAsia="en-US"/>
        </w:rPr>
        <w:tab/>
      </w:r>
      <w:hyperlink w:anchor="_E22_Man-Made_Object" w:history="1">
        <w:r>
          <w:rPr>
            <w:color w:val="0000FF"/>
            <w:szCs w:val="20"/>
            <w:u w:val="single"/>
            <w:lang w:eastAsia="en-US"/>
          </w:rPr>
          <w:t>E22</w:t>
        </w:r>
      </w:hyperlink>
      <w:r>
        <w:rPr>
          <w:szCs w:val="20"/>
          <w:lang w:eastAsia="en-US"/>
        </w:rPr>
        <w:t xml:space="preserve"> Man-Made Object</w:t>
      </w:r>
    </w:p>
    <w:p w14:paraId="2271E2F6" w14:textId="77777777" w:rsidR="0071313D" w:rsidRDefault="009140F5">
      <w:pPr>
        <w:autoSpaceDE w:val="0"/>
        <w:autoSpaceDN w:val="0"/>
        <w:ind w:left="1440"/>
        <w:rPr>
          <w:szCs w:val="20"/>
          <w:lang w:eastAsia="en-US"/>
        </w:rPr>
      </w:pPr>
      <w:hyperlink w:anchor="_E25_Man-Made_Feature" w:history="1">
        <w:r w:rsidR="001E1A2D">
          <w:rPr>
            <w:color w:val="0000FF"/>
            <w:szCs w:val="20"/>
            <w:u w:val="single"/>
            <w:lang w:eastAsia="en-US"/>
          </w:rPr>
          <w:t>E25</w:t>
        </w:r>
      </w:hyperlink>
      <w:r w:rsidR="001E1A2D">
        <w:rPr>
          <w:szCs w:val="20"/>
          <w:lang w:eastAsia="en-US"/>
        </w:rPr>
        <w:t xml:space="preserve"> Man-Made Feature</w:t>
      </w:r>
    </w:p>
    <w:p w14:paraId="061CC346" w14:textId="77777777" w:rsidR="0071313D" w:rsidRDefault="009140F5">
      <w:pPr>
        <w:autoSpaceDE w:val="0"/>
        <w:autoSpaceDN w:val="0"/>
        <w:ind w:left="720" w:firstLine="720"/>
        <w:rPr>
          <w:szCs w:val="20"/>
          <w:lang w:eastAsia="en-US"/>
        </w:rPr>
      </w:pPr>
      <w:hyperlink w:anchor="_E78_Collection" w:history="1">
        <w:r w:rsidR="001E1A2D">
          <w:rPr>
            <w:color w:val="0000FF"/>
            <w:szCs w:val="20"/>
            <w:u w:val="single"/>
            <w:lang w:eastAsia="en-US"/>
          </w:rPr>
          <w:t>E78</w:t>
        </w:r>
      </w:hyperlink>
      <w:r w:rsidR="001E1A2D">
        <w:rPr>
          <w:szCs w:val="20"/>
          <w:lang w:eastAsia="en-US"/>
        </w:rPr>
        <w:t xml:space="preserve"> Collection</w:t>
      </w:r>
    </w:p>
    <w:p w14:paraId="187C07FC" w14:textId="77777777" w:rsidR="0071313D" w:rsidRDefault="0071313D">
      <w:pPr>
        <w:autoSpaceDE w:val="0"/>
        <w:autoSpaceDN w:val="0"/>
        <w:ind w:left="720" w:firstLine="720"/>
        <w:rPr>
          <w:szCs w:val="20"/>
          <w:lang w:eastAsia="en-US"/>
        </w:rPr>
      </w:pPr>
    </w:p>
    <w:p w14:paraId="694B00D2" w14:textId="77777777" w:rsidR="0071313D" w:rsidRDefault="001E1A2D">
      <w:pPr>
        <w:autoSpaceDE w:val="0"/>
        <w:autoSpaceDN w:val="0"/>
        <w:ind w:left="1440" w:hanging="1440"/>
        <w:jc w:val="both"/>
        <w:rPr>
          <w:szCs w:val="20"/>
          <w:lang w:eastAsia="en-US"/>
        </w:rPr>
      </w:pPr>
      <w:r>
        <w:rPr>
          <w:lang w:eastAsia="en-US"/>
        </w:rPr>
        <w:t>Scope Note:</w:t>
      </w:r>
      <w:r>
        <w:rPr>
          <w:lang w:eastAsia="en-US"/>
        </w:rPr>
        <w:tab/>
        <w:t xml:space="preserve">This class comprises all persistent physical items </w:t>
      </w:r>
      <w:r>
        <w:rPr>
          <w:szCs w:val="20"/>
          <w:lang w:eastAsia="en-US"/>
        </w:rPr>
        <w:t>that are purposely created by human activity.</w:t>
      </w:r>
    </w:p>
    <w:p w14:paraId="7D6B73EB" w14:textId="77777777" w:rsidR="0071313D" w:rsidRDefault="0071313D">
      <w:pPr>
        <w:autoSpaceDE w:val="0"/>
        <w:autoSpaceDN w:val="0"/>
        <w:ind w:left="1440" w:hanging="1440"/>
        <w:jc w:val="both"/>
        <w:rPr>
          <w:szCs w:val="20"/>
          <w:lang w:eastAsia="en-US"/>
        </w:rPr>
      </w:pPr>
    </w:p>
    <w:p w14:paraId="1E4AF356" w14:textId="77777777" w:rsidR="0071313D" w:rsidRDefault="001E1A2D">
      <w:pPr>
        <w:autoSpaceDE w:val="0"/>
        <w:autoSpaceDN w:val="0"/>
        <w:ind w:left="1440" w:hanging="22"/>
        <w:jc w:val="both"/>
        <w:rPr>
          <w:szCs w:val="20"/>
          <w:lang w:eastAsia="en-US"/>
        </w:rPr>
      </w:pPr>
      <w:r>
        <w:rPr>
          <w:szCs w:val="20"/>
          <w:lang w:eastAsia="en-US"/>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3C65F28C" w14:textId="77777777" w:rsidR="0071313D" w:rsidRDefault="001E1A2D">
      <w:pPr>
        <w:autoSpaceDE w:val="0"/>
        <w:autoSpaceDN w:val="0"/>
        <w:ind w:left="720" w:hanging="720"/>
        <w:rPr>
          <w:szCs w:val="20"/>
          <w:lang w:eastAsia="en-US"/>
        </w:rPr>
      </w:pPr>
      <w:r>
        <w:rPr>
          <w:szCs w:val="20"/>
          <w:lang w:eastAsia="en-US"/>
        </w:rPr>
        <w:t>Examples:</w:t>
      </w:r>
      <w:r>
        <w:rPr>
          <w:szCs w:val="20"/>
          <w:lang w:eastAsia="en-US"/>
        </w:rPr>
        <w:tab/>
      </w:r>
    </w:p>
    <w:p w14:paraId="2E16C990" w14:textId="77777777" w:rsidR="0071313D" w:rsidRDefault="001E1A2D">
      <w:pPr>
        <w:widowControl w:val="0"/>
        <w:numPr>
          <w:ilvl w:val="0"/>
          <w:numId w:val="38"/>
        </w:numPr>
        <w:autoSpaceDE w:val="0"/>
        <w:autoSpaceDN w:val="0"/>
        <w:rPr>
          <w:lang w:eastAsia="en-US"/>
        </w:rPr>
      </w:pPr>
      <w:r>
        <w:rPr>
          <w:lang w:eastAsia="en-US"/>
        </w:rPr>
        <w:t xml:space="preserve">the Forth Railway Bridge (E22) </w:t>
      </w:r>
    </w:p>
    <w:p w14:paraId="3B3F77F3" w14:textId="77777777" w:rsidR="0071313D" w:rsidRDefault="001E1A2D">
      <w:pPr>
        <w:widowControl w:val="0"/>
        <w:numPr>
          <w:ilvl w:val="0"/>
          <w:numId w:val="38"/>
        </w:numPr>
        <w:autoSpaceDE w:val="0"/>
        <w:autoSpaceDN w:val="0"/>
        <w:rPr>
          <w:lang w:eastAsia="en-US"/>
        </w:rPr>
      </w:pPr>
      <w:r>
        <w:rPr>
          <w:lang w:eastAsia="en-US"/>
        </w:rPr>
        <w:t xml:space="preserve">the Channel Tunnel (E25) </w:t>
      </w:r>
    </w:p>
    <w:p w14:paraId="0CE96891" w14:textId="77777777" w:rsidR="0071313D" w:rsidRDefault="001E1A2D">
      <w:pPr>
        <w:widowControl w:val="0"/>
        <w:numPr>
          <w:ilvl w:val="0"/>
          <w:numId w:val="38"/>
        </w:numPr>
        <w:autoSpaceDE w:val="0"/>
        <w:autoSpaceDN w:val="0"/>
        <w:jc w:val="both"/>
        <w:rPr>
          <w:szCs w:val="20"/>
          <w:lang w:eastAsia="en-US"/>
        </w:rPr>
      </w:pPr>
      <w:r>
        <w:rPr>
          <w:szCs w:val="20"/>
          <w:lang w:eastAsia="en-US"/>
        </w:rPr>
        <w:t>the Historical Collection of the Museum Benaki in Athens (E78)</w:t>
      </w:r>
    </w:p>
    <w:p w14:paraId="715D3A7F" w14:textId="77777777" w:rsidR="0071313D" w:rsidRDefault="0071313D">
      <w:pPr>
        <w:widowControl w:val="0"/>
        <w:autoSpaceDE w:val="0"/>
        <w:autoSpaceDN w:val="0"/>
        <w:rPr>
          <w:lang w:eastAsia="en-US"/>
        </w:rPr>
      </w:pPr>
      <w:bookmarkStart w:id="2882" w:name="_Toc25402930"/>
      <w:bookmarkStart w:id="2883" w:name="_Toc40519316"/>
      <w:bookmarkStart w:id="2884" w:name="_Toc40584307"/>
      <w:bookmarkStart w:id="2885" w:name="_Toc40597320"/>
    </w:p>
    <w:p w14:paraId="209A0057" w14:textId="77777777" w:rsidR="0071313D" w:rsidRDefault="001E1A2D">
      <w:pPr>
        <w:autoSpaceDE w:val="0"/>
        <w:autoSpaceDN w:val="0"/>
        <w:jc w:val="both"/>
        <w:rPr>
          <w:szCs w:val="20"/>
          <w:lang w:eastAsia="en-US"/>
        </w:rPr>
      </w:pPr>
      <w:r>
        <w:rPr>
          <w:szCs w:val="20"/>
          <w:lang w:eastAsia="en-US"/>
        </w:rPr>
        <w:t>In First Order Logic:</w:t>
      </w:r>
    </w:p>
    <w:p w14:paraId="4F0BDA27"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E24(x) </w:t>
      </w:r>
      <w:r>
        <w:rPr>
          <w:rFonts w:ascii="Cambria Math" w:hAnsi="Cambria Math" w:cs="Cambria Math"/>
          <w:szCs w:val="20"/>
          <w:lang w:eastAsia="en-US"/>
        </w:rPr>
        <w:t>⊃</w:t>
      </w:r>
      <w:r>
        <w:rPr>
          <w:szCs w:val="20"/>
          <w:lang w:eastAsia="en-US"/>
        </w:rPr>
        <w:t xml:space="preserve"> E18(x)</w:t>
      </w:r>
    </w:p>
    <w:p w14:paraId="14BCEE20" w14:textId="77777777" w:rsidR="0071313D" w:rsidRDefault="001E1A2D">
      <w:pPr>
        <w:autoSpaceDE w:val="0"/>
        <w:autoSpaceDN w:val="0"/>
        <w:jc w:val="both"/>
        <w:rPr>
          <w:szCs w:val="20"/>
          <w:lang w:val="de-DE" w:eastAsia="en-US"/>
        </w:rPr>
      </w:pPr>
      <w:r>
        <w:rPr>
          <w:szCs w:val="20"/>
          <w:lang w:eastAsia="en-US"/>
        </w:rPr>
        <w:tab/>
      </w:r>
      <w:r>
        <w:rPr>
          <w:szCs w:val="20"/>
          <w:lang w:eastAsia="en-US"/>
        </w:rPr>
        <w:tab/>
      </w:r>
      <w:r>
        <w:rPr>
          <w:szCs w:val="20"/>
          <w:lang w:val="de-DE" w:eastAsia="en-US"/>
        </w:rPr>
        <w:t xml:space="preserve">E24(x) </w:t>
      </w:r>
      <w:r>
        <w:rPr>
          <w:rFonts w:ascii="Cambria Math" w:hAnsi="Cambria Math" w:cs="Cambria Math"/>
          <w:szCs w:val="20"/>
          <w:lang w:val="de-DE" w:eastAsia="en-US"/>
        </w:rPr>
        <w:t>⊃</w:t>
      </w:r>
      <w:r>
        <w:rPr>
          <w:szCs w:val="20"/>
          <w:lang w:val="de-DE" w:eastAsia="en-US"/>
        </w:rPr>
        <w:t xml:space="preserve"> E71(x)</w:t>
      </w:r>
    </w:p>
    <w:p w14:paraId="2F0800F1" w14:textId="77777777" w:rsidR="0071313D" w:rsidRDefault="0071313D">
      <w:pPr>
        <w:widowControl w:val="0"/>
        <w:autoSpaceDE w:val="0"/>
        <w:autoSpaceDN w:val="0"/>
        <w:rPr>
          <w:lang w:val="de-DE" w:eastAsia="en-US"/>
        </w:rPr>
      </w:pPr>
    </w:p>
    <w:p w14:paraId="6118E3AF" w14:textId="77777777" w:rsidR="0071313D" w:rsidRDefault="001E1A2D">
      <w:pPr>
        <w:widowControl w:val="0"/>
        <w:autoSpaceDE w:val="0"/>
        <w:autoSpaceDN w:val="0"/>
        <w:rPr>
          <w:lang w:val="de-DE" w:eastAsia="en-US"/>
        </w:rPr>
      </w:pPr>
      <w:r>
        <w:rPr>
          <w:lang w:val="de-DE" w:eastAsia="en-US"/>
        </w:rPr>
        <w:t>Properties:</w:t>
      </w:r>
      <w:bookmarkEnd w:id="2882"/>
      <w:bookmarkEnd w:id="2883"/>
      <w:bookmarkEnd w:id="2884"/>
      <w:bookmarkEnd w:id="2885"/>
    </w:p>
    <w:p w14:paraId="12E38B04" w14:textId="77777777" w:rsidR="0071313D" w:rsidRDefault="009140F5">
      <w:pPr>
        <w:widowControl w:val="0"/>
        <w:autoSpaceDE w:val="0"/>
        <w:autoSpaceDN w:val="0"/>
        <w:ind w:left="1440"/>
        <w:rPr>
          <w:lang w:eastAsia="en-US"/>
        </w:rPr>
      </w:pPr>
      <w:hyperlink w:anchor="_P62_depicts_(is_depicted by)" w:history="1">
        <w:r w:rsidR="001E1A2D">
          <w:rPr>
            <w:color w:val="0000FF"/>
            <w:u w:val="single"/>
            <w:lang w:eastAsia="en-US"/>
          </w:rPr>
          <w:t>P62</w:t>
        </w:r>
      </w:hyperlink>
      <w:r w:rsidR="001E1A2D">
        <w:rPr>
          <w:lang w:eastAsia="en-US"/>
        </w:rPr>
        <w:t xml:space="preserve"> depicts (is depicted by): </w:t>
      </w:r>
      <w:hyperlink w:anchor="_E1_CRM_Entity" w:history="1">
        <w:r w:rsidR="001E1A2D">
          <w:rPr>
            <w:color w:val="0000FF"/>
            <w:u w:val="single"/>
            <w:lang w:eastAsia="en-US"/>
          </w:rPr>
          <w:t>E1</w:t>
        </w:r>
      </w:hyperlink>
      <w:r w:rsidR="001E1A2D">
        <w:rPr>
          <w:lang w:eastAsia="en-US"/>
        </w:rPr>
        <w:t xml:space="preserve"> CRM Entity</w:t>
      </w:r>
    </w:p>
    <w:p w14:paraId="3E58D525" w14:textId="77777777" w:rsidR="0071313D" w:rsidRDefault="001E1A2D">
      <w:pPr>
        <w:widowControl w:val="0"/>
        <w:autoSpaceDE w:val="0"/>
        <w:autoSpaceDN w:val="0"/>
        <w:ind w:left="2160"/>
        <w:rPr>
          <w:lang w:eastAsia="en-US"/>
        </w:rPr>
      </w:pPr>
      <w:r>
        <w:rPr>
          <w:lang w:eastAsia="en-US"/>
        </w:rPr>
        <w:t xml:space="preserve">(P62.1 mode of depiction: </w:t>
      </w:r>
      <w:hyperlink w:anchor="_E55_Type" w:history="1">
        <w:r>
          <w:rPr>
            <w:color w:val="0000FF"/>
            <w:u w:val="single"/>
            <w:lang w:eastAsia="en-US"/>
          </w:rPr>
          <w:t>E55</w:t>
        </w:r>
      </w:hyperlink>
      <w:r>
        <w:rPr>
          <w:lang w:eastAsia="en-US"/>
        </w:rPr>
        <w:t xml:space="preserve"> Type)</w:t>
      </w:r>
    </w:p>
    <w:p w14:paraId="70F5CB39" w14:textId="77777777" w:rsidR="0071313D" w:rsidRDefault="009140F5">
      <w:pPr>
        <w:widowControl w:val="0"/>
        <w:autoSpaceDE w:val="0"/>
        <w:autoSpaceDN w:val="0"/>
        <w:ind w:left="1440"/>
        <w:rPr>
          <w:lang w:eastAsia="en-US"/>
        </w:rPr>
      </w:pPr>
      <w:hyperlink w:anchor="_P65_shows_visual_item (is shown by)" w:history="1">
        <w:r w:rsidR="001E1A2D">
          <w:rPr>
            <w:color w:val="0000FF"/>
            <w:u w:val="single"/>
            <w:lang w:eastAsia="en-US"/>
          </w:rPr>
          <w:t>P65</w:t>
        </w:r>
      </w:hyperlink>
      <w:r w:rsidR="001E1A2D">
        <w:rPr>
          <w:lang w:eastAsia="en-US"/>
        </w:rPr>
        <w:t xml:space="preserve"> shows visual item (is shown by): </w:t>
      </w:r>
      <w:hyperlink w:anchor="_E36_Visual_Item" w:history="1">
        <w:r w:rsidR="001E1A2D">
          <w:rPr>
            <w:color w:val="0000FF"/>
            <w:u w:val="single"/>
            <w:lang w:eastAsia="en-US"/>
          </w:rPr>
          <w:t>E36</w:t>
        </w:r>
      </w:hyperlink>
      <w:r w:rsidR="001E1A2D">
        <w:rPr>
          <w:lang w:eastAsia="en-US"/>
        </w:rPr>
        <w:t xml:space="preserve"> Visual Item</w:t>
      </w:r>
    </w:p>
    <w:p w14:paraId="2082414B" w14:textId="77777777" w:rsidR="0071313D" w:rsidRDefault="001E1A2D">
      <w:pPr>
        <w:pStyle w:val="Heading3"/>
        <w:rPr>
          <w:lang w:eastAsia="en-US"/>
        </w:rPr>
      </w:pPr>
      <w:bookmarkStart w:id="2886" w:name="_E25_Man-Made_Feature"/>
      <w:bookmarkStart w:id="2887" w:name="_Toc460308482"/>
      <w:bookmarkStart w:id="2888" w:name="_Toc25402931"/>
      <w:bookmarkStart w:id="2889" w:name="_Toc40519317"/>
      <w:bookmarkStart w:id="2890" w:name="_Toc40584308"/>
      <w:bookmarkStart w:id="2891" w:name="_Toc40597321"/>
      <w:bookmarkStart w:id="2892" w:name="_Toc427859690"/>
      <w:bookmarkStart w:id="2893" w:name="_Toc477973570"/>
      <w:bookmarkEnd w:id="2886"/>
      <w:r>
        <w:rPr>
          <w:lang w:eastAsia="en-US"/>
        </w:rPr>
        <w:t>E25 Man-Made Feature</w:t>
      </w:r>
      <w:bookmarkEnd w:id="2887"/>
      <w:bookmarkEnd w:id="2888"/>
      <w:bookmarkEnd w:id="2889"/>
      <w:bookmarkEnd w:id="2890"/>
      <w:bookmarkEnd w:id="2891"/>
      <w:bookmarkEnd w:id="2892"/>
      <w:bookmarkEnd w:id="2893"/>
    </w:p>
    <w:p w14:paraId="400FB030"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24_Physical_Man-Made_Thing" w:history="1">
        <w:r>
          <w:rPr>
            <w:color w:val="0000FF"/>
            <w:szCs w:val="20"/>
            <w:u w:val="single"/>
            <w:lang w:eastAsia="en-US"/>
          </w:rPr>
          <w:t>E24</w:t>
        </w:r>
      </w:hyperlink>
      <w:r>
        <w:rPr>
          <w:lang w:eastAsia="en-US"/>
        </w:rPr>
        <w:t xml:space="preserve"> Physical Man-Made Thing</w:t>
      </w:r>
    </w:p>
    <w:p w14:paraId="34E70864" w14:textId="77777777" w:rsidR="0071313D" w:rsidRDefault="009140F5">
      <w:pPr>
        <w:autoSpaceDE w:val="0"/>
        <w:autoSpaceDN w:val="0"/>
        <w:ind w:left="1440"/>
        <w:rPr>
          <w:szCs w:val="20"/>
          <w:lang w:eastAsia="en-US"/>
        </w:rPr>
      </w:pPr>
      <w:hyperlink w:anchor="_E26_Physical_Feature" w:history="1">
        <w:r w:rsidR="001E1A2D">
          <w:rPr>
            <w:color w:val="0000FF"/>
            <w:szCs w:val="20"/>
            <w:u w:val="single"/>
            <w:lang w:eastAsia="en-US"/>
          </w:rPr>
          <w:t>E26</w:t>
        </w:r>
      </w:hyperlink>
      <w:r w:rsidR="001E1A2D">
        <w:rPr>
          <w:szCs w:val="20"/>
          <w:lang w:eastAsia="en-US"/>
        </w:rPr>
        <w:t xml:space="preserve"> Physical Feature</w:t>
      </w:r>
    </w:p>
    <w:p w14:paraId="1E39ADD6" w14:textId="77777777" w:rsidR="0071313D" w:rsidRDefault="0071313D">
      <w:pPr>
        <w:autoSpaceDE w:val="0"/>
        <w:autoSpaceDN w:val="0"/>
        <w:ind w:left="1440"/>
        <w:rPr>
          <w:szCs w:val="20"/>
          <w:lang w:eastAsia="en-US"/>
        </w:rPr>
      </w:pPr>
    </w:p>
    <w:p w14:paraId="25CEA57D"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physical features that are purposely created by human activity, such as scratches, artificial caves, artificial water channels, etc. </w:t>
      </w:r>
    </w:p>
    <w:p w14:paraId="03AF6F7A" w14:textId="77777777" w:rsidR="0071313D" w:rsidRDefault="0071313D">
      <w:pPr>
        <w:autoSpaceDE w:val="0"/>
        <w:autoSpaceDN w:val="0"/>
        <w:ind w:left="1440" w:hanging="1440"/>
        <w:jc w:val="both"/>
        <w:rPr>
          <w:szCs w:val="20"/>
          <w:lang w:eastAsia="en-US"/>
        </w:rPr>
      </w:pPr>
    </w:p>
    <w:p w14:paraId="7C543E3C" w14:textId="77777777" w:rsidR="0071313D" w:rsidRDefault="001E1A2D">
      <w:pPr>
        <w:autoSpaceDE w:val="0"/>
        <w:autoSpaceDN w:val="0"/>
        <w:ind w:left="1440"/>
        <w:jc w:val="both"/>
        <w:rPr>
          <w:szCs w:val="20"/>
          <w:lang w:eastAsia="en-US"/>
        </w:rPr>
      </w:pPr>
      <w:r>
        <w:rPr>
          <w:szCs w:val="20"/>
          <w:lang w:eastAsia="en-US"/>
        </w:rPr>
        <w:t>No assumptions are made as to the extent of modification required to justify regarding a feature as man-made. For example, rock art or even “cup and ring” carvings on bedrock a regarded as types of E25 Man-Made Feature.</w:t>
      </w:r>
    </w:p>
    <w:p w14:paraId="46E4765D" w14:textId="77777777" w:rsidR="0071313D" w:rsidRDefault="001E1A2D">
      <w:pPr>
        <w:autoSpaceDE w:val="0"/>
        <w:autoSpaceDN w:val="0"/>
        <w:jc w:val="both"/>
        <w:rPr>
          <w:szCs w:val="20"/>
          <w:lang w:eastAsia="en-US"/>
        </w:rPr>
      </w:pPr>
      <w:r>
        <w:rPr>
          <w:szCs w:val="20"/>
          <w:lang w:eastAsia="en-US"/>
        </w:rPr>
        <w:t xml:space="preserve">Examples: </w:t>
      </w:r>
      <w:r>
        <w:rPr>
          <w:szCs w:val="20"/>
          <w:lang w:eastAsia="en-US"/>
        </w:rPr>
        <w:tab/>
      </w:r>
    </w:p>
    <w:p w14:paraId="459D9D49" w14:textId="77777777" w:rsidR="0071313D" w:rsidRDefault="001E1A2D">
      <w:pPr>
        <w:widowControl w:val="0"/>
        <w:numPr>
          <w:ilvl w:val="0"/>
          <w:numId w:val="34"/>
        </w:numPr>
        <w:autoSpaceDE w:val="0"/>
        <w:autoSpaceDN w:val="0"/>
        <w:jc w:val="both"/>
        <w:rPr>
          <w:szCs w:val="20"/>
          <w:lang w:eastAsia="en-US"/>
        </w:rPr>
      </w:pPr>
      <w:r>
        <w:rPr>
          <w:szCs w:val="20"/>
          <w:lang w:eastAsia="en-US"/>
        </w:rPr>
        <w:t>the Manchester Ship Canal</w:t>
      </w:r>
    </w:p>
    <w:p w14:paraId="4AA7C8A5" w14:textId="77777777" w:rsidR="0071313D" w:rsidRDefault="001E1A2D">
      <w:pPr>
        <w:widowControl w:val="0"/>
        <w:numPr>
          <w:ilvl w:val="0"/>
          <w:numId w:val="34"/>
        </w:numPr>
        <w:autoSpaceDE w:val="0"/>
        <w:autoSpaceDN w:val="0"/>
        <w:jc w:val="both"/>
        <w:rPr>
          <w:szCs w:val="20"/>
          <w:lang w:eastAsia="en-US"/>
        </w:rPr>
      </w:pPr>
      <w:r>
        <w:rPr>
          <w:szCs w:val="20"/>
          <w:lang w:eastAsia="en-US"/>
        </w:rPr>
        <w:t>Michael Jackson’s nose following plastic surgery</w:t>
      </w:r>
    </w:p>
    <w:p w14:paraId="21C93497" w14:textId="77777777" w:rsidR="0071313D" w:rsidRDefault="0071313D">
      <w:pPr>
        <w:autoSpaceDE w:val="0"/>
        <w:autoSpaceDN w:val="0"/>
        <w:jc w:val="both"/>
        <w:rPr>
          <w:szCs w:val="20"/>
          <w:lang w:eastAsia="en-US"/>
        </w:rPr>
      </w:pPr>
    </w:p>
    <w:p w14:paraId="3EF345BE" w14:textId="77777777" w:rsidR="0071313D" w:rsidRDefault="001E1A2D">
      <w:pPr>
        <w:autoSpaceDE w:val="0"/>
        <w:autoSpaceDN w:val="0"/>
        <w:jc w:val="both"/>
        <w:rPr>
          <w:szCs w:val="20"/>
          <w:lang w:eastAsia="en-US"/>
        </w:rPr>
      </w:pPr>
      <w:r>
        <w:rPr>
          <w:szCs w:val="20"/>
          <w:lang w:eastAsia="en-US"/>
        </w:rPr>
        <w:t>In First Order Logic:</w:t>
      </w:r>
    </w:p>
    <w:p w14:paraId="15C76F68"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E25(x) </w:t>
      </w:r>
      <w:r>
        <w:rPr>
          <w:rFonts w:ascii="Cambria Math" w:hAnsi="Cambria Math" w:cs="Cambria Math"/>
          <w:szCs w:val="20"/>
          <w:lang w:eastAsia="en-US"/>
        </w:rPr>
        <w:t>⊃</w:t>
      </w:r>
      <w:r>
        <w:rPr>
          <w:szCs w:val="20"/>
          <w:lang w:eastAsia="en-US"/>
        </w:rPr>
        <w:t xml:space="preserve"> E26(x)</w:t>
      </w:r>
    </w:p>
    <w:p w14:paraId="1F09930B"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E25(x) </w:t>
      </w:r>
      <w:r>
        <w:rPr>
          <w:rFonts w:ascii="Cambria Math" w:hAnsi="Cambria Math" w:cs="Cambria Math"/>
          <w:szCs w:val="20"/>
          <w:lang w:eastAsia="en-US"/>
        </w:rPr>
        <w:t>⊃</w:t>
      </w:r>
      <w:r>
        <w:rPr>
          <w:szCs w:val="20"/>
          <w:lang w:eastAsia="en-US"/>
        </w:rPr>
        <w:t xml:space="preserve"> E24(x)</w:t>
      </w:r>
    </w:p>
    <w:p w14:paraId="4D5AD18E" w14:textId="77777777" w:rsidR="0071313D" w:rsidRDefault="0071313D">
      <w:pPr>
        <w:widowControl w:val="0"/>
        <w:autoSpaceDE w:val="0"/>
        <w:autoSpaceDN w:val="0"/>
        <w:rPr>
          <w:lang w:eastAsia="en-US"/>
        </w:rPr>
      </w:pPr>
    </w:p>
    <w:p w14:paraId="30261625" w14:textId="77777777" w:rsidR="0071313D" w:rsidRDefault="001E1A2D">
      <w:pPr>
        <w:pStyle w:val="Heading3"/>
        <w:rPr>
          <w:lang w:eastAsia="en-US"/>
        </w:rPr>
      </w:pPr>
      <w:bookmarkStart w:id="2894" w:name="_E26_Physical_Feature"/>
      <w:bookmarkStart w:id="2895" w:name="_Toc460308483"/>
      <w:bookmarkStart w:id="2896" w:name="_Toc25402932"/>
      <w:bookmarkStart w:id="2897" w:name="_Toc40519318"/>
      <w:bookmarkStart w:id="2898" w:name="_Toc40584309"/>
      <w:bookmarkStart w:id="2899" w:name="_Toc40597322"/>
      <w:bookmarkStart w:id="2900" w:name="_Toc427859691"/>
      <w:bookmarkStart w:id="2901" w:name="_Toc477973571"/>
      <w:bookmarkEnd w:id="2894"/>
      <w:r>
        <w:rPr>
          <w:lang w:eastAsia="en-US"/>
        </w:rPr>
        <w:t>E26 Physical Feature</w:t>
      </w:r>
      <w:bookmarkEnd w:id="2895"/>
      <w:bookmarkEnd w:id="2896"/>
      <w:bookmarkEnd w:id="2897"/>
      <w:bookmarkEnd w:id="2898"/>
      <w:bookmarkEnd w:id="2899"/>
      <w:bookmarkEnd w:id="2900"/>
      <w:bookmarkEnd w:id="2901"/>
    </w:p>
    <w:p w14:paraId="402C4FF3"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8_Physical_Thing" w:history="1">
        <w:r>
          <w:rPr>
            <w:color w:val="0000FF"/>
            <w:szCs w:val="20"/>
            <w:u w:val="single"/>
            <w:lang w:eastAsia="en-US"/>
          </w:rPr>
          <w:t>E18</w:t>
        </w:r>
      </w:hyperlink>
      <w:r>
        <w:rPr>
          <w:lang w:eastAsia="en-US"/>
        </w:rPr>
        <w:t xml:space="preserve"> Physical Thing</w:t>
      </w:r>
    </w:p>
    <w:p w14:paraId="7F03F431" w14:textId="77777777" w:rsidR="0071313D" w:rsidRDefault="001E1A2D">
      <w:pPr>
        <w:autoSpaceDE w:val="0"/>
        <w:autoSpaceDN w:val="0"/>
        <w:rPr>
          <w:szCs w:val="20"/>
          <w:lang w:eastAsia="en-US"/>
        </w:rPr>
      </w:pPr>
      <w:r>
        <w:rPr>
          <w:szCs w:val="20"/>
          <w:lang w:eastAsia="en-US"/>
        </w:rPr>
        <w:t xml:space="preserve">Superclass of: </w:t>
      </w:r>
      <w:r>
        <w:rPr>
          <w:szCs w:val="20"/>
          <w:lang w:eastAsia="en-US"/>
        </w:rPr>
        <w:tab/>
      </w:r>
      <w:hyperlink w:anchor="_E25_Man-Made_Feature" w:history="1">
        <w:r>
          <w:rPr>
            <w:color w:val="0000FF"/>
            <w:szCs w:val="20"/>
            <w:u w:val="single"/>
            <w:lang w:eastAsia="en-US"/>
          </w:rPr>
          <w:t>E25</w:t>
        </w:r>
      </w:hyperlink>
      <w:r>
        <w:rPr>
          <w:szCs w:val="20"/>
          <w:lang w:eastAsia="en-US"/>
        </w:rPr>
        <w:t xml:space="preserve"> Man-Made Feature</w:t>
      </w:r>
    </w:p>
    <w:p w14:paraId="55BBF09D" w14:textId="77777777" w:rsidR="0071313D" w:rsidRDefault="009140F5">
      <w:pPr>
        <w:autoSpaceDE w:val="0"/>
        <w:autoSpaceDN w:val="0"/>
        <w:ind w:left="720" w:firstLine="720"/>
        <w:rPr>
          <w:szCs w:val="20"/>
          <w:lang w:eastAsia="en-US"/>
        </w:rPr>
      </w:pPr>
      <w:hyperlink w:anchor="_E27_Site" w:history="1">
        <w:r w:rsidR="001E1A2D">
          <w:rPr>
            <w:color w:val="0000FF"/>
            <w:szCs w:val="20"/>
            <w:u w:val="single"/>
            <w:lang w:eastAsia="en-US"/>
          </w:rPr>
          <w:t>E27</w:t>
        </w:r>
      </w:hyperlink>
      <w:r w:rsidR="001E1A2D">
        <w:rPr>
          <w:szCs w:val="20"/>
          <w:lang w:eastAsia="en-US"/>
        </w:rPr>
        <w:t xml:space="preserve"> Site</w:t>
      </w:r>
    </w:p>
    <w:p w14:paraId="260A97C5" w14:textId="77777777" w:rsidR="0071313D" w:rsidRDefault="0071313D">
      <w:pPr>
        <w:autoSpaceDE w:val="0"/>
        <w:autoSpaceDN w:val="0"/>
        <w:ind w:left="720" w:firstLine="720"/>
        <w:rPr>
          <w:szCs w:val="20"/>
          <w:lang w:eastAsia="en-US"/>
        </w:rPr>
      </w:pPr>
    </w:p>
    <w:p w14:paraId="7F6D2725"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identifiable features that are physically attached in an integral way to particular physical objects. </w:t>
      </w:r>
    </w:p>
    <w:p w14:paraId="1983BAB1" w14:textId="77777777" w:rsidR="0071313D" w:rsidRDefault="0071313D">
      <w:pPr>
        <w:autoSpaceDE w:val="0"/>
        <w:autoSpaceDN w:val="0"/>
        <w:ind w:left="1440"/>
        <w:jc w:val="both"/>
        <w:rPr>
          <w:szCs w:val="20"/>
          <w:lang w:eastAsia="en-US"/>
        </w:rPr>
      </w:pPr>
    </w:p>
    <w:p w14:paraId="6D9DE2B4" w14:textId="77777777" w:rsidR="0071313D" w:rsidRDefault="001E1A2D">
      <w:pPr>
        <w:autoSpaceDE w:val="0"/>
        <w:autoSpaceDN w:val="0"/>
        <w:ind w:left="1440"/>
        <w:jc w:val="both"/>
        <w:rPr>
          <w:szCs w:val="20"/>
          <w:lang w:eastAsia="en-US"/>
        </w:rPr>
      </w:pPr>
      <w:r>
        <w:rPr>
          <w:szCs w:val="20"/>
          <w:lang w:eastAsia="en-US"/>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5D0EFB64" w14:textId="77777777" w:rsidR="0071313D" w:rsidRDefault="0071313D">
      <w:pPr>
        <w:autoSpaceDE w:val="0"/>
        <w:autoSpaceDN w:val="0"/>
        <w:ind w:left="1440"/>
        <w:jc w:val="both"/>
        <w:rPr>
          <w:szCs w:val="20"/>
          <w:lang w:eastAsia="en-US"/>
        </w:rPr>
      </w:pPr>
    </w:p>
    <w:p w14:paraId="22CF09AA" w14:textId="77777777" w:rsidR="0071313D" w:rsidRDefault="001E1A2D">
      <w:pPr>
        <w:autoSpaceDE w:val="0"/>
        <w:autoSpaceDN w:val="0"/>
        <w:ind w:left="1440"/>
        <w:jc w:val="both"/>
        <w:rPr>
          <w:szCs w:val="20"/>
          <w:lang w:eastAsia="en-US"/>
        </w:rPr>
      </w:pPr>
      <w:r>
        <w:rPr>
          <w:szCs w:val="20"/>
          <w:lang w:eastAsia="en-US"/>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7BB28C88" w14:textId="77777777" w:rsidR="0071313D" w:rsidRDefault="0071313D">
      <w:pPr>
        <w:autoSpaceDE w:val="0"/>
        <w:autoSpaceDN w:val="0"/>
        <w:ind w:left="1440"/>
        <w:jc w:val="both"/>
        <w:rPr>
          <w:szCs w:val="20"/>
          <w:lang w:eastAsia="en-US"/>
        </w:rPr>
      </w:pPr>
    </w:p>
    <w:p w14:paraId="0BC62C14" w14:textId="77777777" w:rsidR="0071313D" w:rsidRDefault="001E1A2D">
      <w:pPr>
        <w:autoSpaceDE w:val="0"/>
        <w:autoSpaceDN w:val="0"/>
        <w:ind w:left="1440" w:hanging="22"/>
        <w:jc w:val="both"/>
        <w:rPr>
          <w:szCs w:val="20"/>
          <w:lang w:eastAsia="en-US"/>
        </w:rPr>
      </w:pPr>
      <w:r>
        <w:rPr>
          <w:szCs w:val="20"/>
          <w:lang w:eastAsia="en-US"/>
        </w:rPr>
        <w:t xml:space="preserve">This definition coincides with the definition of "fiat objects" (Smith &amp; Varzi, 2000, pp.401-420), with the exception of aggregates of “bona fide objects”. </w:t>
      </w:r>
    </w:p>
    <w:p w14:paraId="4C95B9AE" w14:textId="77777777" w:rsidR="0071313D" w:rsidRDefault="001E1A2D">
      <w:pPr>
        <w:autoSpaceDE w:val="0"/>
        <w:autoSpaceDN w:val="0"/>
        <w:jc w:val="both"/>
        <w:rPr>
          <w:szCs w:val="20"/>
          <w:lang w:eastAsia="en-US"/>
        </w:rPr>
      </w:pPr>
      <w:r>
        <w:rPr>
          <w:szCs w:val="20"/>
          <w:lang w:eastAsia="en-US"/>
        </w:rPr>
        <w:t xml:space="preserve">Examples: </w:t>
      </w:r>
      <w:r>
        <w:rPr>
          <w:szCs w:val="20"/>
          <w:lang w:eastAsia="en-US"/>
        </w:rPr>
        <w:tab/>
      </w:r>
    </w:p>
    <w:p w14:paraId="27012DD1" w14:textId="77777777" w:rsidR="0071313D" w:rsidRDefault="001E1A2D">
      <w:pPr>
        <w:widowControl w:val="0"/>
        <w:numPr>
          <w:ilvl w:val="0"/>
          <w:numId w:val="27"/>
        </w:numPr>
        <w:autoSpaceDE w:val="0"/>
        <w:autoSpaceDN w:val="0"/>
        <w:jc w:val="both"/>
        <w:rPr>
          <w:szCs w:val="20"/>
          <w:lang w:eastAsia="en-US"/>
        </w:rPr>
      </w:pPr>
      <w:r>
        <w:rPr>
          <w:szCs w:val="20"/>
          <w:lang w:eastAsia="en-US"/>
        </w:rPr>
        <w:t>the temple in Abu Simbel before its removal, which was carved out of solid rock</w:t>
      </w:r>
    </w:p>
    <w:p w14:paraId="73476A16" w14:textId="77777777" w:rsidR="0071313D" w:rsidRDefault="001E1A2D">
      <w:pPr>
        <w:widowControl w:val="0"/>
        <w:numPr>
          <w:ilvl w:val="0"/>
          <w:numId w:val="27"/>
        </w:numPr>
        <w:autoSpaceDE w:val="0"/>
        <w:autoSpaceDN w:val="0"/>
        <w:jc w:val="both"/>
        <w:rPr>
          <w:szCs w:val="20"/>
          <w:lang w:eastAsia="en-US"/>
        </w:rPr>
      </w:pPr>
      <w:r>
        <w:rPr>
          <w:szCs w:val="20"/>
          <w:lang w:eastAsia="en-US"/>
        </w:rPr>
        <w:t>Albrecht Duerer's signature on his painting of Charles the Great</w:t>
      </w:r>
    </w:p>
    <w:p w14:paraId="15BDD2EB" w14:textId="77777777" w:rsidR="0071313D" w:rsidRDefault="001E1A2D">
      <w:pPr>
        <w:widowControl w:val="0"/>
        <w:numPr>
          <w:ilvl w:val="0"/>
          <w:numId w:val="27"/>
        </w:numPr>
        <w:autoSpaceDE w:val="0"/>
        <w:autoSpaceDN w:val="0"/>
        <w:jc w:val="both"/>
        <w:rPr>
          <w:szCs w:val="20"/>
          <w:lang w:eastAsia="en-US"/>
        </w:rPr>
      </w:pPr>
      <w:r>
        <w:rPr>
          <w:szCs w:val="20"/>
          <w:lang w:eastAsia="en-US"/>
        </w:rPr>
        <w:t>the damage to the nose of the Great Sphinx in Giza</w:t>
      </w:r>
    </w:p>
    <w:p w14:paraId="2E513DD7" w14:textId="77777777" w:rsidR="0071313D" w:rsidRDefault="001E1A2D">
      <w:pPr>
        <w:widowControl w:val="0"/>
        <w:numPr>
          <w:ilvl w:val="0"/>
          <w:numId w:val="27"/>
        </w:numPr>
        <w:autoSpaceDE w:val="0"/>
        <w:autoSpaceDN w:val="0"/>
        <w:jc w:val="both"/>
        <w:rPr>
          <w:szCs w:val="20"/>
          <w:lang w:eastAsia="en-US"/>
        </w:rPr>
      </w:pPr>
      <w:r>
        <w:rPr>
          <w:szCs w:val="20"/>
          <w:lang w:eastAsia="en-US"/>
        </w:rPr>
        <w:t>Michael Jackson’s nose prior to plastic surgery</w:t>
      </w:r>
    </w:p>
    <w:p w14:paraId="7DBE2AFB" w14:textId="77777777" w:rsidR="0071313D" w:rsidRDefault="0071313D">
      <w:pPr>
        <w:autoSpaceDE w:val="0"/>
        <w:autoSpaceDN w:val="0"/>
        <w:jc w:val="both"/>
        <w:rPr>
          <w:szCs w:val="20"/>
          <w:lang w:eastAsia="en-US"/>
        </w:rPr>
      </w:pPr>
    </w:p>
    <w:p w14:paraId="0383E323" w14:textId="77777777" w:rsidR="0071313D" w:rsidRDefault="001E1A2D">
      <w:pPr>
        <w:autoSpaceDE w:val="0"/>
        <w:autoSpaceDN w:val="0"/>
        <w:jc w:val="both"/>
        <w:rPr>
          <w:szCs w:val="20"/>
          <w:lang w:eastAsia="en-US"/>
        </w:rPr>
      </w:pPr>
      <w:r>
        <w:rPr>
          <w:szCs w:val="20"/>
          <w:lang w:eastAsia="en-US"/>
        </w:rPr>
        <w:lastRenderedPageBreak/>
        <w:t>In First Order Logic:</w:t>
      </w:r>
    </w:p>
    <w:p w14:paraId="75AD643E"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E26(x) </w:t>
      </w:r>
      <w:r>
        <w:rPr>
          <w:rFonts w:ascii="Cambria Math" w:hAnsi="Cambria Math" w:cs="Cambria Math"/>
          <w:szCs w:val="20"/>
          <w:lang w:eastAsia="en-US"/>
        </w:rPr>
        <w:t>⊃</w:t>
      </w:r>
      <w:r>
        <w:rPr>
          <w:szCs w:val="20"/>
          <w:lang w:eastAsia="en-US"/>
        </w:rPr>
        <w:t xml:space="preserve"> E18(x)</w:t>
      </w:r>
    </w:p>
    <w:p w14:paraId="17EB9703" w14:textId="77777777" w:rsidR="0071313D" w:rsidRDefault="0071313D">
      <w:pPr>
        <w:widowControl w:val="0"/>
        <w:autoSpaceDE w:val="0"/>
        <w:autoSpaceDN w:val="0"/>
        <w:rPr>
          <w:lang w:eastAsia="en-US"/>
        </w:rPr>
      </w:pPr>
    </w:p>
    <w:p w14:paraId="440D0490" w14:textId="77777777" w:rsidR="0071313D" w:rsidRDefault="001E1A2D">
      <w:pPr>
        <w:pStyle w:val="Heading3"/>
        <w:rPr>
          <w:szCs w:val="20"/>
          <w:lang w:eastAsia="en-US"/>
        </w:rPr>
      </w:pPr>
      <w:bookmarkStart w:id="2902" w:name="_E27_Site"/>
      <w:bookmarkStart w:id="2903" w:name="_Toc460308484"/>
      <w:bookmarkStart w:id="2904" w:name="_Toc25402933"/>
      <w:bookmarkStart w:id="2905" w:name="_Toc40519319"/>
      <w:bookmarkStart w:id="2906" w:name="_Toc40584310"/>
      <w:bookmarkStart w:id="2907" w:name="_Toc40597323"/>
      <w:bookmarkStart w:id="2908" w:name="_Toc427859692"/>
      <w:bookmarkStart w:id="2909" w:name="_Toc477973572"/>
      <w:bookmarkEnd w:id="2902"/>
      <w:r>
        <w:rPr>
          <w:lang w:eastAsia="en-US"/>
        </w:rPr>
        <w:t>E27 Site</w:t>
      </w:r>
      <w:bookmarkEnd w:id="2903"/>
      <w:bookmarkEnd w:id="2904"/>
      <w:bookmarkEnd w:id="2905"/>
      <w:bookmarkEnd w:id="2906"/>
      <w:bookmarkEnd w:id="2907"/>
      <w:bookmarkEnd w:id="2908"/>
      <w:bookmarkEnd w:id="2909"/>
    </w:p>
    <w:p w14:paraId="4274E42D"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26_Physical_Feature" w:history="1">
        <w:r>
          <w:rPr>
            <w:color w:val="0000FF"/>
            <w:szCs w:val="20"/>
            <w:u w:val="single"/>
            <w:lang w:eastAsia="en-US"/>
          </w:rPr>
          <w:t>E26</w:t>
        </w:r>
      </w:hyperlink>
      <w:r>
        <w:rPr>
          <w:lang w:eastAsia="en-US"/>
        </w:rPr>
        <w:t xml:space="preserve"> Physical Feature</w:t>
      </w:r>
    </w:p>
    <w:p w14:paraId="1962605A" w14:textId="77777777" w:rsidR="0071313D" w:rsidRDefault="0071313D">
      <w:pPr>
        <w:autoSpaceDE w:val="0"/>
        <w:autoSpaceDN w:val="0"/>
        <w:ind w:left="1440" w:hanging="1440"/>
        <w:rPr>
          <w:szCs w:val="20"/>
          <w:lang w:eastAsia="en-US"/>
        </w:rPr>
      </w:pPr>
    </w:p>
    <w:p w14:paraId="6E17138A"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pieces of land or sea floor. </w:t>
      </w:r>
    </w:p>
    <w:p w14:paraId="065593D7" w14:textId="77777777" w:rsidR="0071313D" w:rsidRDefault="0071313D">
      <w:pPr>
        <w:autoSpaceDE w:val="0"/>
        <w:autoSpaceDN w:val="0"/>
        <w:ind w:left="1440"/>
        <w:jc w:val="both"/>
        <w:rPr>
          <w:szCs w:val="20"/>
          <w:lang w:eastAsia="en-US"/>
        </w:rPr>
      </w:pPr>
    </w:p>
    <w:p w14:paraId="1C155894" w14:textId="77777777" w:rsidR="0071313D" w:rsidRDefault="001E1A2D">
      <w:pPr>
        <w:autoSpaceDE w:val="0"/>
        <w:autoSpaceDN w:val="0"/>
        <w:ind w:left="1440"/>
        <w:jc w:val="both"/>
        <w:rPr>
          <w:szCs w:val="20"/>
          <w:lang w:eastAsia="en-US"/>
        </w:rPr>
      </w:pPr>
      <w:r>
        <w:rPr>
          <w:szCs w:val="20"/>
          <w:lang w:eastAsia="en-US"/>
        </w:rPr>
        <w:t>In contrast to the purely geometric notion of E53 Place, this class describes constellations of matter on the surface of the Earth or other celestial body, which can be represented by photographs, paintings and maps.</w:t>
      </w:r>
    </w:p>
    <w:p w14:paraId="79F3E574" w14:textId="77777777" w:rsidR="0071313D" w:rsidRDefault="001E1A2D">
      <w:pPr>
        <w:autoSpaceDE w:val="0"/>
        <w:autoSpaceDN w:val="0"/>
        <w:ind w:left="1440"/>
        <w:jc w:val="both"/>
        <w:rPr>
          <w:szCs w:val="20"/>
          <w:lang w:eastAsia="en-US"/>
        </w:rPr>
      </w:pPr>
      <w:r>
        <w:rPr>
          <w:szCs w:val="20"/>
          <w:lang w:eastAsia="en-US"/>
        </w:rPr>
        <w:t xml:space="preserve"> </w:t>
      </w:r>
    </w:p>
    <w:p w14:paraId="1CB67C1E" w14:textId="77777777" w:rsidR="0071313D" w:rsidRDefault="001E1A2D">
      <w:pPr>
        <w:autoSpaceDE w:val="0"/>
        <w:autoSpaceDN w:val="0"/>
        <w:ind w:left="1440"/>
        <w:jc w:val="both"/>
        <w:rPr>
          <w:szCs w:val="20"/>
          <w:lang w:eastAsia="en-US"/>
        </w:rPr>
      </w:pPr>
      <w:r>
        <w:rPr>
          <w:szCs w:val="20"/>
          <w:lang w:eastAsia="en-US"/>
        </w:rPr>
        <w:t xml:space="preserve">Instances of E27 Site are composed of relatively immobile material items and features in a particular configuration at a particular location. </w:t>
      </w:r>
    </w:p>
    <w:p w14:paraId="1FC450CF" w14:textId="77777777" w:rsidR="0071313D" w:rsidRDefault="0071313D">
      <w:pPr>
        <w:autoSpaceDE w:val="0"/>
        <w:autoSpaceDN w:val="0"/>
        <w:ind w:left="1440" w:hanging="22"/>
        <w:jc w:val="both"/>
        <w:rPr>
          <w:szCs w:val="20"/>
          <w:lang w:eastAsia="en-US"/>
        </w:rPr>
      </w:pPr>
    </w:p>
    <w:p w14:paraId="495CDABC" w14:textId="77777777" w:rsidR="0071313D" w:rsidRDefault="001E1A2D">
      <w:pPr>
        <w:autoSpaceDE w:val="0"/>
        <w:autoSpaceDN w:val="0"/>
        <w:jc w:val="both"/>
        <w:rPr>
          <w:szCs w:val="20"/>
          <w:lang w:eastAsia="en-US"/>
        </w:rPr>
      </w:pPr>
      <w:r>
        <w:rPr>
          <w:szCs w:val="20"/>
          <w:lang w:eastAsia="en-US"/>
        </w:rPr>
        <w:t>Examples:</w:t>
      </w:r>
      <w:r>
        <w:rPr>
          <w:szCs w:val="20"/>
          <w:lang w:eastAsia="en-US"/>
        </w:rPr>
        <w:tab/>
      </w:r>
    </w:p>
    <w:p w14:paraId="0A40275B" w14:textId="77777777" w:rsidR="0071313D" w:rsidRDefault="001E1A2D">
      <w:pPr>
        <w:widowControl w:val="0"/>
        <w:numPr>
          <w:ilvl w:val="0"/>
          <w:numId w:val="35"/>
        </w:numPr>
        <w:autoSpaceDE w:val="0"/>
        <w:autoSpaceDN w:val="0"/>
        <w:jc w:val="both"/>
        <w:rPr>
          <w:szCs w:val="20"/>
          <w:lang w:eastAsia="en-US"/>
        </w:rPr>
      </w:pPr>
      <w:r>
        <w:rPr>
          <w:szCs w:val="20"/>
          <w:lang w:eastAsia="en-US"/>
        </w:rPr>
        <w:t xml:space="preserve">the Amazon river basin </w:t>
      </w:r>
    </w:p>
    <w:p w14:paraId="5A32855B" w14:textId="77777777" w:rsidR="0071313D" w:rsidRDefault="001E1A2D">
      <w:pPr>
        <w:widowControl w:val="0"/>
        <w:numPr>
          <w:ilvl w:val="0"/>
          <w:numId w:val="35"/>
        </w:numPr>
        <w:autoSpaceDE w:val="0"/>
        <w:autoSpaceDN w:val="0"/>
        <w:jc w:val="both"/>
        <w:rPr>
          <w:szCs w:val="20"/>
          <w:lang w:eastAsia="en-US"/>
        </w:rPr>
      </w:pPr>
      <w:r>
        <w:rPr>
          <w:szCs w:val="20"/>
          <w:lang w:eastAsia="en-US"/>
        </w:rPr>
        <w:t>Knossos</w:t>
      </w:r>
    </w:p>
    <w:p w14:paraId="5F32CFD8" w14:textId="77777777" w:rsidR="0071313D" w:rsidRDefault="001E1A2D">
      <w:pPr>
        <w:widowControl w:val="0"/>
        <w:numPr>
          <w:ilvl w:val="0"/>
          <w:numId w:val="35"/>
        </w:numPr>
        <w:autoSpaceDE w:val="0"/>
        <w:autoSpaceDN w:val="0"/>
        <w:jc w:val="both"/>
        <w:rPr>
          <w:szCs w:val="20"/>
          <w:lang w:eastAsia="en-US"/>
        </w:rPr>
      </w:pPr>
      <w:r>
        <w:rPr>
          <w:szCs w:val="20"/>
          <w:lang w:eastAsia="en-US"/>
        </w:rPr>
        <w:t>the Apollo 11 landing site</w:t>
      </w:r>
    </w:p>
    <w:p w14:paraId="3B5C7EDD" w14:textId="77777777" w:rsidR="0071313D" w:rsidRDefault="001E1A2D">
      <w:pPr>
        <w:widowControl w:val="0"/>
        <w:numPr>
          <w:ilvl w:val="0"/>
          <w:numId w:val="35"/>
        </w:numPr>
        <w:autoSpaceDE w:val="0"/>
        <w:autoSpaceDN w:val="0"/>
        <w:jc w:val="both"/>
        <w:rPr>
          <w:szCs w:val="20"/>
          <w:lang w:eastAsia="en-US"/>
        </w:rPr>
      </w:pPr>
      <w:r>
        <w:rPr>
          <w:szCs w:val="20"/>
          <w:lang w:eastAsia="en-US"/>
        </w:rPr>
        <w:t>Heathrow Airport</w:t>
      </w:r>
    </w:p>
    <w:p w14:paraId="667BC59D" w14:textId="77777777" w:rsidR="0071313D" w:rsidRDefault="001E1A2D">
      <w:pPr>
        <w:widowControl w:val="0"/>
        <w:numPr>
          <w:ilvl w:val="0"/>
          <w:numId w:val="35"/>
        </w:numPr>
        <w:autoSpaceDE w:val="0"/>
        <w:autoSpaceDN w:val="0"/>
        <w:jc w:val="both"/>
        <w:rPr>
          <w:szCs w:val="20"/>
          <w:lang w:eastAsia="en-US"/>
        </w:rPr>
      </w:pPr>
      <w:r>
        <w:rPr>
          <w:szCs w:val="20"/>
          <w:lang w:eastAsia="en-US"/>
        </w:rPr>
        <w:t>the submerged harbour of the Minoan settlement of Gournia, Crete</w:t>
      </w:r>
    </w:p>
    <w:p w14:paraId="3559165D" w14:textId="77777777" w:rsidR="0071313D" w:rsidRDefault="0071313D">
      <w:pPr>
        <w:autoSpaceDE w:val="0"/>
        <w:autoSpaceDN w:val="0"/>
        <w:jc w:val="both"/>
        <w:rPr>
          <w:szCs w:val="20"/>
          <w:lang w:eastAsia="en-US"/>
        </w:rPr>
      </w:pPr>
    </w:p>
    <w:p w14:paraId="35BBD111" w14:textId="77777777" w:rsidR="0071313D" w:rsidRPr="0071313D" w:rsidRDefault="001E1A2D">
      <w:pPr>
        <w:autoSpaceDE w:val="0"/>
        <w:autoSpaceDN w:val="0"/>
        <w:jc w:val="both"/>
        <w:rPr>
          <w:szCs w:val="20"/>
          <w:lang w:val="en-US" w:eastAsia="en-US"/>
          <w:rPrChange w:id="2910" w:author="admin" w:date="2017-10-10T12:08:00Z">
            <w:rPr>
              <w:szCs w:val="20"/>
              <w:lang w:val="es-ES" w:eastAsia="en-US"/>
            </w:rPr>
          </w:rPrChange>
        </w:rPr>
      </w:pPr>
      <w:r>
        <w:rPr>
          <w:szCs w:val="20"/>
          <w:lang w:eastAsia="en-US"/>
        </w:rPr>
        <w:t>In First Order Logic</w:t>
      </w:r>
      <w:r>
        <w:rPr>
          <w:szCs w:val="20"/>
          <w:lang w:val="en-US" w:eastAsia="en-US"/>
          <w:rPrChange w:id="2911" w:author="admin" w:date="2017-10-10T12:08:00Z">
            <w:rPr>
              <w:szCs w:val="20"/>
              <w:lang w:val="es-ES" w:eastAsia="en-US"/>
            </w:rPr>
          </w:rPrChange>
        </w:rPr>
        <w:t>:</w:t>
      </w:r>
    </w:p>
    <w:p w14:paraId="01504682" w14:textId="77777777" w:rsidR="0071313D" w:rsidRPr="0071313D" w:rsidRDefault="001E1A2D">
      <w:pPr>
        <w:autoSpaceDE w:val="0"/>
        <w:autoSpaceDN w:val="0"/>
        <w:jc w:val="both"/>
        <w:rPr>
          <w:szCs w:val="20"/>
          <w:lang w:val="en-US" w:eastAsia="en-US"/>
          <w:rPrChange w:id="2912" w:author="admin" w:date="2017-10-10T12:08:00Z">
            <w:rPr>
              <w:szCs w:val="20"/>
              <w:lang w:val="es-ES" w:eastAsia="en-US"/>
            </w:rPr>
          </w:rPrChange>
        </w:rPr>
      </w:pPr>
      <w:r>
        <w:rPr>
          <w:szCs w:val="20"/>
          <w:lang w:val="en-US" w:eastAsia="en-US"/>
          <w:rPrChange w:id="2913" w:author="admin" w:date="2017-10-10T12:08:00Z">
            <w:rPr>
              <w:szCs w:val="20"/>
              <w:lang w:val="es-ES" w:eastAsia="en-US"/>
            </w:rPr>
          </w:rPrChange>
        </w:rPr>
        <w:tab/>
      </w:r>
      <w:r>
        <w:rPr>
          <w:szCs w:val="20"/>
          <w:lang w:val="en-US" w:eastAsia="en-US"/>
          <w:rPrChange w:id="2914" w:author="admin" w:date="2017-10-10T12:08:00Z">
            <w:rPr>
              <w:szCs w:val="20"/>
              <w:lang w:val="es-ES" w:eastAsia="en-US"/>
            </w:rPr>
          </w:rPrChange>
        </w:rPr>
        <w:tab/>
        <w:t>E27(x)</w:t>
      </w:r>
      <w:r>
        <w:rPr>
          <w:rFonts w:ascii="Cambria Math" w:hAnsi="Cambria Math" w:cs="Cambria Math"/>
          <w:szCs w:val="20"/>
          <w:lang w:val="en-US" w:eastAsia="en-US"/>
          <w:rPrChange w:id="2915" w:author="admin" w:date="2017-10-10T12:08:00Z">
            <w:rPr>
              <w:rFonts w:ascii="Cambria Math" w:hAnsi="Cambria Math" w:cs="Cambria Math"/>
              <w:szCs w:val="20"/>
              <w:lang w:val="es-ES" w:eastAsia="en-US"/>
            </w:rPr>
          </w:rPrChange>
        </w:rPr>
        <w:t>⊃</w:t>
      </w:r>
      <w:r>
        <w:rPr>
          <w:szCs w:val="20"/>
          <w:lang w:val="en-US" w:eastAsia="en-US"/>
          <w:rPrChange w:id="2916" w:author="admin" w:date="2017-10-10T12:08:00Z">
            <w:rPr>
              <w:szCs w:val="20"/>
              <w:lang w:val="es-ES" w:eastAsia="en-US"/>
            </w:rPr>
          </w:rPrChange>
        </w:rPr>
        <w:t xml:space="preserve"> E26(x)</w:t>
      </w:r>
    </w:p>
    <w:p w14:paraId="7FAD87B8" w14:textId="77777777" w:rsidR="0071313D" w:rsidRPr="0071313D" w:rsidRDefault="0071313D">
      <w:pPr>
        <w:widowControl w:val="0"/>
        <w:autoSpaceDE w:val="0"/>
        <w:autoSpaceDN w:val="0"/>
        <w:rPr>
          <w:lang w:val="en-US" w:eastAsia="en-US"/>
          <w:rPrChange w:id="2917" w:author="admin" w:date="2017-10-10T12:08:00Z">
            <w:rPr>
              <w:lang w:val="es-ES" w:eastAsia="en-US"/>
            </w:rPr>
          </w:rPrChange>
        </w:rPr>
      </w:pPr>
    </w:p>
    <w:p w14:paraId="3F3C9B46" w14:textId="77777777" w:rsidR="0071313D" w:rsidRPr="0071313D" w:rsidRDefault="001E1A2D">
      <w:pPr>
        <w:pStyle w:val="Heading3"/>
        <w:rPr>
          <w:szCs w:val="20"/>
          <w:lang w:val="en-US" w:eastAsia="en-US"/>
          <w:rPrChange w:id="2918" w:author="admin" w:date="2017-10-10T12:08:00Z">
            <w:rPr>
              <w:szCs w:val="20"/>
              <w:lang w:val="es-ES" w:eastAsia="en-US"/>
            </w:rPr>
          </w:rPrChange>
        </w:rPr>
      </w:pPr>
      <w:bookmarkStart w:id="2919" w:name="_E28_Conceptual_Object"/>
      <w:bookmarkStart w:id="2920" w:name="_Toc460308486"/>
      <w:bookmarkStart w:id="2921" w:name="_Toc25402934"/>
      <w:bookmarkStart w:id="2922" w:name="_Toc40519320"/>
      <w:bookmarkStart w:id="2923" w:name="_Toc40584311"/>
      <w:bookmarkStart w:id="2924" w:name="_Toc40597324"/>
      <w:bookmarkStart w:id="2925" w:name="_Toc427859693"/>
      <w:bookmarkStart w:id="2926" w:name="_Toc477973573"/>
      <w:bookmarkEnd w:id="2919"/>
      <w:r>
        <w:rPr>
          <w:lang w:val="en-US" w:eastAsia="en-US"/>
          <w:rPrChange w:id="2927" w:author="admin" w:date="2017-10-10T12:08:00Z">
            <w:rPr>
              <w:rFonts w:ascii="Times New Roman" w:eastAsia="Times New Roman" w:hAnsi="Times New Roman" w:cs="Times New Roman"/>
              <w:b w:val="0"/>
              <w:bCs w:val="0"/>
              <w:lang w:val="es-ES" w:eastAsia="en-US"/>
            </w:rPr>
          </w:rPrChange>
        </w:rPr>
        <w:t>E28 Conceptual Object</w:t>
      </w:r>
      <w:bookmarkEnd w:id="2920"/>
      <w:bookmarkEnd w:id="2921"/>
      <w:bookmarkEnd w:id="2922"/>
      <w:bookmarkEnd w:id="2923"/>
      <w:bookmarkEnd w:id="2924"/>
      <w:bookmarkEnd w:id="2925"/>
      <w:bookmarkEnd w:id="2926"/>
    </w:p>
    <w:p w14:paraId="131DB45C"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71_Man-Made_Thing" w:history="1">
        <w:r>
          <w:rPr>
            <w:color w:val="0000FF"/>
            <w:szCs w:val="20"/>
            <w:u w:val="single"/>
            <w:lang w:eastAsia="en-US"/>
          </w:rPr>
          <w:t>E71</w:t>
        </w:r>
      </w:hyperlink>
      <w:r>
        <w:rPr>
          <w:lang w:eastAsia="en-US"/>
        </w:rPr>
        <w:t xml:space="preserve"> Man-Made Thing</w:t>
      </w:r>
    </w:p>
    <w:p w14:paraId="759CDE6C" w14:textId="77777777" w:rsidR="0071313D" w:rsidRDefault="001E1A2D">
      <w:pPr>
        <w:autoSpaceDE w:val="0"/>
        <w:autoSpaceDN w:val="0"/>
        <w:rPr>
          <w:szCs w:val="20"/>
          <w:lang w:eastAsia="en-US"/>
        </w:rPr>
      </w:pPr>
      <w:r>
        <w:rPr>
          <w:szCs w:val="20"/>
          <w:lang w:eastAsia="en-US"/>
        </w:rPr>
        <w:t xml:space="preserve">Superclass of: </w:t>
      </w:r>
      <w:r>
        <w:rPr>
          <w:szCs w:val="20"/>
          <w:lang w:eastAsia="en-US"/>
        </w:rPr>
        <w:tab/>
      </w:r>
      <w:hyperlink w:anchor="_E55_Type" w:history="1">
        <w:r>
          <w:rPr>
            <w:color w:val="0000FF"/>
            <w:szCs w:val="20"/>
            <w:u w:val="single"/>
            <w:lang w:eastAsia="en-US"/>
          </w:rPr>
          <w:t>E55</w:t>
        </w:r>
      </w:hyperlink>
      <w:r>
        <w:rPr>
          <w:szCs w:val="20"/>
          <w:lang w:eastAsia="en-US"/>
        </w:rPr>
        <w:t xml:space="preserve"> Type</w:t>
      </w:r>
    </w:p>
    <w:p w14:paraId="1E0DCD7F" w14:textId="77777777" w:rsidR="0071313D" w:rsidRDefault="009140F5">
      <w:pPr>
        <w:autoSpaceDE w:val="0"/>
        <w:autoSpaceDN w:val="0"/>
        <w:ind w:left="1440"/>
        <w:rPr>
          <w:szCs w:val="20"/>
          <w:lang w:eastAsia="en-US"/>
        </w:rPr>
      </w:pPr>
      <w:hyperlink w:anchor="_E89_Propositional_Object" w:history="1">
        <w:r w:rsidR="001E1A2D">
          <w:rPr>
            <w:color w:val="0000FF"/>
            <w:szCs w:val="20"/>
            <w:u w:val="single"/>
            <w:lang w:eastAsia="en-US"/>
          </w:rPr>
          <w:t>E89</w:t>
        </w:r>
      </w:hyperlink>
      <w:r w:rsidR="001E1A2D">
        <w:rPr>
          <w:szCs w:val="20"/>
          <w:lang w:eastAsia="en-US"/>
        </w:rPr>
        <w:t xml:space="preserve"> Propositional Object</w:t>
      </w:r>
    </w:p>
    <w:p w14:paraId="12914925" w14:textId="77777777" w:rsidR="0071313D" w:rsidRDefault="009140F5">
      <w:pPr>
        <w:autoSpaceDE w:val="0"/>
        <w:autoSpaceDN w:val="0"/>
        <w:ind w:left="1440"/>
        <w:rPr>
          <w:szCs w:val="20"/>
          <w:lang w:eastAsia="en-US"/>
        </w:rPr>
      </w:pPr>
      <w:hyperlink w:anchor="_E90_Symbolic_Object" w:history="1">
        <w:r w:rsidR="001E1A2D">
          <w:rPr>
            <w:color w:val="0000FF"/>
            <w:szCs w:val="20"/>
            <w:u w:val="single"/>
            <w:lang w:eastAsia="en-US"/>
          </w:rPr>
          <w:t>E90</w:t>
        </w:r>
      </w:hyperlink>
      <w:r w:rsidR="001E1A2D">
        <w:rPr>
          <w:szCs w:val="20"/>
          <w:lang w:eastAsia="en-US"/>
        </w:rPr>
        <w:t xml:space="preserve"> Symbolic Object</w:t>
      </w:r>
    </w:p>
    <w:p w14:paraId="6AAFD945" w14:textId="77777777" w:rsidR="0071313D" w:rsidRDefault="0071313D">
      <w:pPr>
        <w:autoSpaceDE w:val="0"/>
        <w:autoSpaceDN w:val="0"/>
        <w:rPr>
          <w:szCs w:val="20"/>
          <w:lang w:eastAsia="en-US"/>
        </w:rPr>
      </w:pPr>
    </w:p>
    <w:p w14:paraId="772F1B2F"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non-material products of our minds and other human produced data that have become objects of a discourse about their identity, circumstances of creation or historical </w:t>
      </w:r>
      <w:r>
        <w:rPr>
          <w:szCs w:val="20"/>
          <w:lang w:eastAsia="en-US"/>
        </w:rPr>
        <w:tab/>
        <w:t>implication. The production of such information may have been supported by the use of  technical devices such as cameras or computers.</w:t>
      </w:r>
    </w:p>
    <w:p w14:paraId="6532C239" w14:textId="77777777" w:rsidR="0071313D" w:rsidRDefault="0071313D">
      <w:pPr>
        <w:widowControl w:val="0"/>
        <w:autoSpaceDE w:val="0"/>
        <w:autoSpaceDN w:val="0"/>
        <w:ind w:left="1440" w:hanging="22"/>
        <w:jc w:val="both"/>
        <w:rPr>
          <w:szCs w:val="20"/>
          <w:lang w:eastAsia="en-US"/>
        </w:rPr>
      </w:pPr>
    </w:p>
    <w:p w14:paraId="6751F120" w14:textId="77777777" w:rsidR="0071313D" w:rsidRDefault="001E1A2D">
      <w:pPr>
        <w:widowControl w:val="0"/>
        <w:autoSpaceDE w:val="0"/>
        <w:autoSpaceDN w:val="0"/>
        <w:ind w:left="1440" w:hanging="22"/>
        <w:jc w:val="both"/>
        <w:rPr>
          <w:szCs w:val="20"/>
          <w:lang w:eastAsia="en-US"/>
        </w:rPr>
      </w:pPr>
      <w:r>
        <w:rPr>
          <w:szCs w:val="20"/>
          <w:lang w:eastAsia="en-US"/>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4D9C5275" w14:textId="77777777" w:rsidR="0071313D" w:rsidRDefault="0071313D">
      <w:pPr>
        <w:autoSpaceDE w:val="0"/>
        <w:autoSpaceDN w:val="0"/>
        <w:ind w:left="1440" w:hanging="22"/>
        <w:jc w:val="both"/>
        <w:rPr>
          <w:szCs w:val="20"/>
          <w:lang w:eastAsia="en-US"/>
        </w:rPr>
      </w:pPr>
    </w:p>
    <w:p w14:paraId="011439AF" w14:textId="77777777" w:rsidR="0071313D" w:rsidRDefault="001E1A2D">
      <w:pPr>
        <w:autoSpaceDE w:val="0"/>
        <w:autoSpaceDN w:val="0"/>
        <w:ind w:left="1440" w:hanging="22"/>
        <w:jc w:val="both"/>
        <w:rPr>
          <w:szCs w:val="20"/>
          <w:lang w:eastAsia="en-US"/>
        </w:rPr>
      </w:pPr>
      <w:r>
        <w:rPr>
          <w:szCs w:val="20"/>
          <w:lang w:eastAsia="en-US"/>
        </w:rPr>
        <w:t xml:space="preserve">They cannot be destroyed. They exist as long as they can be found on at least one carrier or in at least one human memory. Their existence ends when the last carrier and the last memory are lost. </w:t>
      </w:r>
    </w:p>
    <w:p w14:paraId="7FF5A69E" w14:textId="77777777" w:rsidR="0071313D" w:rsidRDefault="001E1A2D">
      <w:pPr>
        <w:autoSpaceDE w:val="0"/>
        <w:autoSpaceDN w:val="0"/>
        <w:jc w:val="both"/>
        <w:rPr>
          <w:szCs w:val="20"/>
          <w:lang w:eastAsia="en-US"/>
        </w:rPr>
      </w:pPr>
      <w:r>
        <w:rPr>
          <w:szCs w:val="20"/>
          <w:lang w:eastAsia="en-US"/>
        </w:rPr>
        <w:t xml:space="preserve">Examples: </w:t>
      </w:r>
      <w:r>
        <w:rPr>
          <w:szCs w:val="20"/>
          <w:lang w:eastAsia="en-US"/>
        </w:rPr>
        <w:tab/>
      </w:r>
    </w:p>
    <w:p w14:paraId="0E05F683" w14:textId="77777777" w:rsidR="0071313D" w:rsidRDefault="001E1A2D">
      <w:pPr>
        <w:widowControl w:val="0"/>
        <w:numPr>
          <w:ilvl w:val="0"/>
          <w:numId w:val="39"/>
        </w:numPr>
        <w:autoSpaceDE w:val="0"/>
        <w:autoSpaceDN w:val="0"/>
        <w:jc w:val="both"/>
        <w:rPr>
          <w:szCs w:val="20"/>
          <w:lang w:val="de-DE" w:eastAsia="en-US"/>
        </w:rPr>
      </w:pPr>
      <w:r>
        <w:rPr>
          <w:szCs w:val="20"/>
          <w:lang w:val="de-DE" w:eastAsia="en-US"/>
        </w:rPr>
        <w:t>Beethoven’s “Ode an die Freude” (Ode to Joy) (E73)</w:t>
      </w:r>
    </w:p>
    <w:p w14:paraId="15CEA907" w14:textId="77777777" w:rsidR="0071313D" w:rsidRDefault="001E1A2D">
      <w:pPr>
        <w:widowControl w:val="0"/>
        <w:numPr>
          <w:ilvl w:val="0"/>
          <w:numId w:val="39"/>
        </w:numPr>
        <w:autoSpaceDE w:val="0"/>
        <w:autoSpaceDN w:val="0"/>
        <w:jc w:val="both"/>
        <w:rPr>
          <w:szCs w:val="20"/>
          <w:lang w:eastAsia="en-US"/>
        </w:rPr>
      </w:pPr>
      <w:r>
        <w:rPr>
          <w:szCs w:val="20"/>
          <w:lang w:eastAsia="en-US"/>
        </w:rPr>
        <w:t>the definition of “ontology” in the Oxford English Dictionary</w:t>
      </w:r>
    </w:p>
    <w:p w14:paraId="3437362E" w14:textId="77777777" w:rsidR="0071313D" w:rsidRDefault="001E1A2D">
      <w:pPr>
        <w:widowControl w:val="0"/>
        <w:numPr>
          <w:ilvl w:val="0"/>
          <w:numId w:val="39"/>
        </w:numPr>
        <w:autoSpaceDE w:val="0"/>
        <w:autoSpaceDN w:val="0"/>
        <w:adjustRightInd w:val="0"/>
        <w:jc w:val="both"/>
        <w:rPr>
          <w:szCs w:val="20"/>
          <w:lang w:eastAsia="en-US"/>
        </w:rPr>
      </w:pPr>
      <w:r>
        <w:rPr>
          <w:szCs w:val="20"/>
          <w:lang w:eastAsia="en-US"/>
        </w:rPr>
        <w:t>the knowledge about the victory at Marathon carried by the famous runner</w:t>
      </w:r>
    </w:p>
    <w:p w14:paraId="452644DF" w14:textId="77777777" w:rsidR="0071313D" w:rsidRDefault="001E1A2D">
      <w:pPr>
        <w:widowControl w:val="0"/>
        <w:numPr>
          <w:ilvl w:val="0"/>
          <w:numId w:val="39"/>
        </w:numPr>
        <w:autoSpaceDE w:val="0"/>
        <w:autoSpaceDN w:val="0"/>
        <w:adjustRightInd w:val="0"/>
        <w:jc w:val="both"/>
        <w:rPr>
          <w:szCs w:val="20"/>
          <w:lang w:eastAsia="en-US"/>
        </w:rPr>
      </w:pPr>
      <w:r>
        <w:rPr>
          <w:szCs w:val="20"/>
          <w:lang w:eastAsia="en-US"/>
        </w:rPr>
        <w:t>‘Maxwell equations</w:t>
      </w:r>
      <w:r>
        <w:rPr>
          <w:rFonts w:ascii="TimesNewRoman" w:eastAsia="TimesNewRoman" w:cs="TimesNewRoman"/>
          <w:color w:val="000000"/>
          <w:szCs w:val="20"/>
        </w:rPr>
        <w:t>’</w:t>
      </w:r>
      <w:r>
        <w:rPr>
          <w:rFonts w:ascii="TimesNewRoman" w:eastAsia="TimesNewRoman" w:cs="TimesNewRoman"/>
          <w:color w:val="000000"/>
          <w:szCs w:val="20"/>
        </w:rPr>
        <w:t xml:space="preserve"> [</w:t>
      </w:r>
      <w:r>
        <w:rPr>
          <w:szCs w:val="20"/>
          <w:lang w:eastAsia="en-US"/>
        </w:rPr>
        <w:t>preferred subject access point from LCSH,</w:t>
      </w:r>
    </w:p>
    <w:p w14:paraId="682D07C2" w14:textId="77777777" w:rsidR="0071313D" w:rsidRDefault="001E1A2D">
      <w:pPr>
        <w:autoSpaceDE w:val="0"/>
        <w:autoSpaceDN w:val="0"/>
        <w:adjustRightInd w:val="0"/>
        <w:ind w:left="1440"/>
        <w:jc w:val="both"/>
        <w:rPr>
          <w:rFonts w:ascii="TimesNewRoman" w:eastAsia="TimesNewRoman" w:cs="TimesNewRoman"/>
          <w:color w:val="000000"/>
          <w:szCs w:val="20"/>
        </w:rPr>
      </w:pPr>
      <w:r>
        <w:rPr>
          <w:szCs w:val="20"/>
          <w:lang w:eastAsia="en-US"/>
        </w:rPr>
        <w:t xml:space="preserve">         http://lccn.loc.gov/sh85082387, as of 19 November 2012</w:t>
      </w:r>
      <w:r>
        <w:rPr>
          <w:rFonts w:ascii="TimesNewRoman" w:eastAsia="TimesNewRoman" w:cs="TimesNewRoman"/>
          <w:color w:val="000000"/>
          <w:szCs w:val="20"/>
        </w:rPr>
        <w:t>]</w:t>
      </w:r>
    </w:p>
    <w:p w14:paraId="228F9B22" w14:textId="77777777" w:rsidR="0071313D" w:rsidRDefault="001E1A2D">
      <w:pPr>
        <w:widowControl w:val="0"/>
        <w:numPr>
          <w:ilvl w:val="0"/>
          <w:numId w:val="39"/>
        </w:numPr>
        <w:autoSpaceDE w:val="0"/>
        <w:autoSpaceDN w:val="0"/>
        <w:jc w:val="both"/>
        <w:rPr>
          <w:szCs w:val="20"/>
          <w:lang w:eastAsia="en-US"/>
        </w:rPr>
      </w:pPr>
      <w:r>
        <w:rPr>
          <w:szCs w:val="20"/>
          <w:lang w:eastAsia="en-US"/>
        </w:rPr>
        <w:t>‘Equations, Maxwell</w:t>
      </w:r>
      <w:r>
        <w:rPr>
          <w:rFonts w:ascii="TimesNewRoman" w:eastAsia="TimesNewRoman" w:cs="TimesNewRoman"/>
          <w:color w:val="000000"/>
          <w:szCs w:val="20"/>
        </w:rPr>
        <w:t>’</w:t>
      </w:r>
      <w:r>
        <w:rPr>
          <w:rFonts w:ascii="TimesNewRoman" w:eastAsia="TimesNewRoman" w:cs="TimesNewRoman"/>
          <w:color w:val="000000"/>
          <w:szCs w:val="20"/>
        </w:rPr>
        <w:t xml:space="preserve"> </w:t>
      </w:r>
      <w:r>
        <w:rPr>
          <w:szCs w:val="20"/>
          <w:lang w:eastAsia="en-US"/>
        </w:rPr>
        <w:t>[variant subject access point, from the same source]</w:t>
      </w:r>
    </w:p>
    <w:p w14:paraId="7A3F3247" w14:textId="77777777" w:rsidR="0071313D" w:rsidRDefault="0071313D">
      <w:pPr>
        <w:widowControl w:val="0"/>
        <w:autoSpaceDE w:val="0"/>
        <w:autoSpaceDN w:val="0"/>
        <w:rPr>
          <w:lang w:eastAsia="en-US"/>
        </w:rPr>
      </w:pPr>
    </w:p>
    <w:p w14:paraId="6578C035" w14:textId="77777777" w:rsidR="0071313D" w:rsidRDefault="001E1A2D">
      <w:pPr>
        <w:autoSpaceDE w:val="0"/>
        <w:autoSpaceDN w:val="0"/>
        <w:jc w:val="both"/>
        <w:rPr>
          <w:szCs w:val="20"/>
          <w:lang w:eastAsia="en-US"/>
        </w:rPr>
      </w:pPr>
      <w:r>
        <w:rPr>
          <w:szCs w:val="20"/>
          <w:lang w:eastAsia="en-US"/>
        </w:rPr>
        <w:t>In First Order Logic:</w:t>
      </w:r>
    </w:p>
    <w:p w14:paraId="6472992D"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E28(x) </w:t>
      </w:r>
      <w:r>
        <w:rPr>
          <w:rFonts w:ascii="Cambria Math" w:hAnsi="Cambria Math" w:cs="Cambria Math"/>
          <w:szCs w:val="20"/>
          <w:lang w:eastAsia="en-US"/>
        </w:rPr>
        <w:t>⊃</w:t>
      </w:r>
      <w:r>
        <w:rPr>
          <w:szCs w:val="20"/>
          <w:lang w:eastAsia="en-US"/>
        </w:rPr>
        <w:t xml:space="preserve"> E71(x)</w:t>
      </w:r>
    </w:p>
    <w:p w14:paraId="1B6B5114" w14:textId="77777777" w:rsidR="0071313D" w:rsidRDefault="0071313D">
      <w:pPr>
        <w:widowControl w:val="0"/>
        <w:autoSpaceDE w:val="0"/>
        <w:autoSpaceDN w:val="0"/>
        <w:rPr>
          <w:lang w:eastAsia="en-US"/>
        </w:rPr>
      </w:pPr>
    </w:p>
    <w:p w14:paraId="7F123E29" w14:textId="77777777" w:rsidR="0071313D" w:rsidRDefault="001E1A2D">
      <w:pPr>
        <w:widowControl w:val="0"/>
        <w:autoSpaceDE w:val="0"/>
        <w:autoSpaceDN w:val="0"/>
        <w:rPr>
          <w:lang w:eastAsia="en-US"/>
        </w:rPr>
      </w:pPr>
      <w:r>
        <w:rPr>
          <w:lang w:eastAsia="en-US"/>
        </w:rPr>
        <w:t xml:space="preserve">Properties: </w:t>
      </w:r>
      <w:r>
        <w:rPr>
          <w:lang w:eastAsia="en-US"/>
        </w:rPr>
        <w:tab/>
      </w:r>
      <w:hyperlink w:anchor="_P149_is_identified" w:history="1">
        <w:r>
          <w:rPr>
            <w:color w:val="0000FF"/>
            <w:u w:val="single"/>
            <w:lang w:eastAsia="en-US"/>
          </w:rPr>
          <w:t>P149</w:t>
        </w:r>
      </w:hyperlink>
      <w:r>
        <w:rPr>
          <w:lang w:eastAsia="en-US"/>
        </w:rPr>
        <w:t xml:space="preserve"> is identified by (identifies): </w:t>
      </w:r>
      <w:hyperlink w:anchor="_E75_Conceptual_Object_Appellation" w:history="1">
        <w:r>
          <w:rPr>
            <w:color w:val="0000FF"/>
            <w:u w:val="single"/>
            <w:lang w:eastAsia="en-US"/>
          </w:rPr>
          <w:t>E75</w:t>
        </w:r>
      </w:hyperlink>
      <w:r>
        <w:rPr>
          <w:lang w:eastAsia="en-US"/>
        </w:rPr>
        <w:t xml:space="preserve"> Conceptual Object Appellation</w:t>
      </w:r>
    </w:p>
    <w:p w14:paraId="79E79930" w14:textId="77777777" w:rsidR="0071313D" w:rsidRDefault="0071313D">
      <w:pPr>
        <w:widowControl w:val="0"/>
        <w:autoSpaceDE w:val="0"/>
        <w:autoSpaceDN w:val="0"/>
        <w:ind w:left="1440"/>
        <w:rPr>
          <w:lang w:eastAsia="en-US"/>
        </w:rPr>
      </w:pPr>
      <w:bookmarkStart w:id="2928" w:name="_E29_Design_or_Procedure"/>
      <w:bookmarkStart w:id="2929" w:name="_E29_Design_or"/>
      <w:bookmarkEnd w:id="2928"/>
      <w:bookmarkEnd w:id="2929"/>
    </w:p>
    <w:p w14:paraId="44ECAEAA" w14:textId="77777777" w:rsidR="0071313D" w:rsidRDefault="001E1A2D">
      <w:pPr>
        <w:pStyle w:val="Heading3"/>
        <w:rPr>
          <w:szCs w:val="20"/>
          <w:lang w:eastAsia="en-US"/>
        </w:rPr>
      </w:pPr>
      <w:bookmarkStart w:id="2930" w:name="_E53_Place"/>
      <w:bookmarkStart w:id="2931" w:name="_Toc460308515"/>
      <w:bookmarkStart w:id="2932" w:name="_Toc25402966"/>
      <w:bookmarkStart w:id="2933" w:name="_Toc40519352"/>
      <w:bookmarkStart w:id="2934" w:name="_Toc40584343"/>
      <w:bookmarkStart w:id="2935" w:name="_Toc40597356"/>
      <w:bookmarkStart w:id="2936" w:name="_Toc427859717"/>
      <w:bookmarkStart w:id="2937" w:name="_Toc477973574"/>
      <w:bookmarkEnd w:id="2930"/>
      <w:r>
        <w:rPr>
          <w:lang w:eastAsia="en-US"/>
        </w:rPr>
        <w:lastRenderedPageBreak/>
        <w:t>E53 Place</w:t>
      </w:r>
      <w:bookmarkEnd w:id="2931"/>
      <w:bookmarkEnd w:id="2932"/>
      <w:bookmarkEnd w:id="2933"/>
      <w:bookmarkEnd w:id="2934"/>
      <w:bookmarkEnd w:id="2935"/>
      <w:bookmarkEnd w:id="2936"/>
      <w:bookmarkEnd w:id="2937"/>
    </w:p>
    <w:p w14:paraId="46F57CB6"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_CRM_Entity" w:history="1">
        <w:r>
          <w:rPr>
            <w:color w:val="0000FF"/>
            <w:u w:val="single"/>
            <w:lang w:eastAsia="en-US"/>
          </w:rPr>
          <w:t>E1</w:t>
        </w:r>
      </w:hyperlink>
      <w:r>
        <w:rPr>
          <w:lang w:eastAsia="en-US"/>
        </w:rPr>
        <w:t xml:space="preserve"> CRM Entity</w:t>
      </w:r>
    </w:p>
    <w:p w14:paraId="52BE1A7F" w14:textId="77777777" w:rsidR="0071313D" w:rsidRDefault="0071313D">
      <w:pPr>
        <w:autoSpaceDE w:val="0"/>
        <w:autoSpaceDN w:val="0"/>
        <w:rPr>
          <w:szCs w:val="20"/>
          <w:lang w:eastAsia="en-US"/>
        </w:rPr>
      </w:pPr>
    </w:p>
    <w:p w14:paraId="620B65CF"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comprises extents in space, in particular on the surface of the earth, in the pure sense of physics: independent from temporal phenomena and matter. </w:t>
      </w:r>
    </w:p>
    <w:p w14:paraId="6A4D90B6" w14:textId="77777777" w:rsidR="0071313D" w:rsidRDefault="0071313D">
      <w:pPr>
        <w:autoSpaceDE w:val="0"/>
        <w:autoSpaceDN w:val="0"/>
        <w:ind w:left="1440" w:hanging="1440"/>
        <w:jc w:val="both"/>
        <w:rPr>
          <w:szCs w:val="20"/>
          <w:lang w:eastAsia="en-US"/>
        </w:rPr>
      </w:pPr>
    </w:p>
    <w:p w14:paraId="3CB58024" w14:textId="77777777" w:rsidR="0071313D" w:rsidRDefault="001E1A2D">
      <w:pPr>
        <w:autoSpaceDE w:val="0"/>
        <w:autoSpaceDN w:val="0"/>
        <w:ind w:left="1440" w:hanging="22"/>
        <w:jc w:val="both"/>
        <w:rPr>
          <w:szCs w:val="20"/>
          <w:lang w:eastAsia="en-US"/>
        </w:rPr>
      </w:pPr>
      <w:r>
        <w:rPr>
          <w:szCs w:val="20"/>
          <w:lang w:eastAsia="en-US"/>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1A01BFBE" w14:textId="77777777" w:rsidR="0071313D" w:rsidRDefault="0071313D">
      <w:pPr>
        <w:autoSpaceDE w:val="0"/>
        <w:autoSpaceDN w:val="0"/>
        <w:ind w:left="1440" w:hanging="1440"/>
        <w:jc w:val="both"/>
        <w:rPr>
          <w:szCs w:val="20"/>
          <w:lang w:eastAsia="en-US"/>
        </w:rPr>
      </w:pPr>
    </w:p>
    <w:p w14:paraId="5025AD9F" w14:textId="77777777" w:rsidR="0071313D" w:rsidRDefault="001E1A2D">
      <w:pPr>
        <w:autoSpaceDE w:val="0"/>
        <w:autoSpaceDN w:val="0"/>
        <w:ind w:left="1440" w:hanging="24"/>
        <w:jc w:val="both"/>
        <w:rPr>
          <w:szCs w:val="20"/>
          <w:lang w:eastAsia="en-US"/>
        </w:rPr>
      </w:pPr>
      <w:r>
        <w:rPr>
          <w:szCs w:val="20"/>
          <w:lang w:eastAsia="en-US"/>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50827F2F" w14:textId="77777777" w:rsidR="0071313D" w:rsidRDefault="0071313D">
      <w:pPr>
        <w:autoSpaceDE w:val="0"/>
        <w:autoSpaceDN w:val="0"/>
        <w:ind w:left="1440" w:hanging="1440"/>
        <w:jc w:val="both"/>
        <w:rPr>
          <w:szCs w:val="20"/>
          <w:lang w:eastAsia="en-US"/>
        </w:rPr>
      </w:pPr>
    </w:p>
    <w:p w14:paraId="3956006C" w14:textId="77777777" w:rsidR="0071313D" w:rsidRDefault="001E1A2D">
      <w:pPr>
        <w:autoSpaceDE w:val="0"/>
        <w:autoSpaceDN w:val="0"/>
        <w:ind w:left="1440" w:hanging="24"/>
        <w:jc w:val="both"/>
        <w:rPr>
          <w:szCs w:val="20"/>
          <w:lang w:eastAsia="en-US"/>
        </w:rPr>
      </w:pPr>
      <w:r>
        <w:rPr>
          <w:szCs w:val="20"/>
          <w:lang w:eastAsia="en-US"/>
        </w:rPr>
        <w:t>Any object can serve as a frame of reference for E53 Place determination. The model foresees the notion of a "section" of an E19 Physical Object as a valid E53 Place determination.</w:t>
      </w:r>
    </w:p>
    <w:p w14:paraId="335AFA9D" w14:textId="77777777" w:rsidR="0071313D" w:rsidRDefault="001E1A2D">
      <w:pPr>
        <w:autoSpaceDE w:val="0"/>
        <w:autoSpaceDN w:val="0"/>
        <w:jc w:val="both"/>
        <w:rPr>
          <w:szCs w:val="20"/>
          <w:lang w:eastAsia="en-US"/>
        </w:rPr>
      </w:pPr>
      <w:r>
        <w:rPr>
          <w:szCs w:val="20"/>
          <w:lang w:eastAsia="en-US"/>
        </w:rPr>
        <w:t xml:space="preserve">Examples: </w:t>
      </w:r>
      <w:r>
        <w:rPr>
          <w:szCs w:val="20"/>
          <w:lang w:eastAsia="en-US"/>
        </w:rPr>
        <w:tab/>
      </w:r>
    </w:p>
    <w:p w14:paraId="444D2889" w14:textId="77777777" w:rsidR="0071313D" w:rsidRDefault="001E1A2D">
      <w:pPr>
        <w:widowControl w:val="0"/>
        <w:numPr>
          <w:ilvl w:val="0"/>
          <w:numId w:val="17"/>
        </w:numPr>
        <w:autoSpaceDE w:val="0"/>
        <w:autoSpaceDN w:val="0"/>
        <w:jc w:val="both"/>
        <w:rPr>
          <w:szCs w:val="20"/>
          <w:lang w:eastAsia="en-US"/>
        </w:rPr>
      </w:pPr>
      <w:r>
        <w:rPr>
          <w:szCs w:val="20"/>
          <w:lang w:eastAsia="en-US"/>
        </w:rPr>
        <w:t>the extent of the UK in the year 2003</w:t>
      </w:r>
    </w:p>
    <w:p w14:paraId="5F18DEE4" w14:textId="77777777" w:rsidR="0071313D" w:rsidRDefault="001E1A2D">
      <w:pPr>
        <w:widowControl w:val="0"/>
        <w:numPr>
          <w:ilvl w:val="0"/>
          <w:numId w:val="17"/>
        </w:numPr>
        <w:autoSpaceDE w:val="0"/>
        <w:autoSpaceDN w:val="0"/>
        <w:jc w:val="both"/>
        <w:rPr>
          <w:szCs w:val="20"/>
          <w:lang w:eastAsia="en-US"/>
        </w:rPr>
      </w:pPr>
      <w:r>
        <w:rPr>
          <w:szCs w:val="20"/>
          <w:lang w:eastAsia="en-US"/>
        </w:rPr>
        <w:t>the position of the hallmark on the inside of my wedding ring</w:t>
      </w:r>
    </w:p>
    <w:p w14:paraId="582BC9D6" w14:textId="77777777" w:rsidR="0071313D" w:rsidRDefault="001E1A2D">
      <w:pPr>
        <w:widowControl w:val="0"/>
        <w:numPr>
          <w:ilvl w:val="0"/>
          <w:numId w:val="17"/>
        </w:numPr>
        <w:autoSpaceDE w:val="0"/>
        <w:autoSpaceDN w:val="0"/>
        <w:ind w:left="1843" w:hanging="403"/>
        <w:jc w:val="both"/>
        <w:rPr>
          <w:szCs w:val="20"/>
          <w:lang w:eastAsia="en-US"/>
        </w:rPr>
      </w:pPr>
      <w:r>
        <w:rPr>
          <w:szCs w:val="20"/>
          <w:lang w:eastAsia="en-US"/>
        </w:rPr>
        <w:t>the place referred to in the phrase: “Fish collected at three miles north of the confluence of the Arve and the Rhone”</w:t>
      </w:r>
    </w:p>
    <w:p w14:paraId="22EAFDFF" w14:textId="77777777" w:rsidR="0071313D" w:rsidRDefault="001E1A2D">
      <w:pPr>
        <w:widowControl w:val="0"/>
        <w:numPr>
          <w:ilvl w:val="0"/>
          <w:numId w:val="17"/>
        </w:numPr>
        <w:autoSpaceDE w:val="0"/>
        <w:autoSpaceDN w:val="0"/>
        <w:jc w:val="both"/>
        <w:rPr>
          <w:szCs w:val="20"/>
          <w:lang w:eastAsia="en-US"/>
        </w:rPr>
      </w:pPr>
      <w:r>
        <w:rPr>
          <w:szCs w:val="20"/>
          <w:lang w:eastAsia="en-US"/>
        </w:rPr>
        <w:t xml:space="preserve">here -&gt; &lt;- </w:t>
      </w:r>
      <w:bookmarkStart w:id="2938" w:name="_Toc25402967"/>
      <w:bookmarkStart w:id="2939" w:name="_Toc40519353"/>
      <w:bookmarkStart w:id="2940" w:name="_Toc40584344"/>
      <w:bookmarkStart w:id="2941" w:name="_Toc40597357"/>
    </w:p>
    <w:p w14:paraId="2C1EDEA7" w14:textId="77777777" w:rsidR="0071313D" w:rsidRDefault="0071313D">
      <w:pPr>
        <w:widowControl w:val="0"/>
        <w:autoSpaceDE w:val="0"/>
        <w:autoSpaceDN w:val="0"/>
        <w:rPr>
          <w:lang w:eastAsia="en-US"/>
        </w:rPr>
      </w:pPr>
    </w:p>
    <w:p w14:paraId="37507D4B" w14:textId="77777777" w:rsidR="0071313D" w:rsidRDefault="001E1A2D">
      <w:pPr>
        <w:autoSpaceDE w:val="0"/>
        <w:autoSpaceDN w:val="0"/>
        <w:jc w:val="both"/>
        <w:rPr>
          <w:szCs w:val="20"/>
          <w:lang w:eastAsia="en-US"/>
        </w:rPr>
      </w:pPr>
      <w:r>
        <w:rPr>
          <w:szCs w:val="20"/>
          <w:lang w:eastAsia="en-US"/>
        </w:rPr>
        <w:t>In First Order Logic:</w:t>
      </w:r>
    </w:p>
    <w:p w14:paraId="25E36ACF"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E53(x) </w:t>
      </w:r>
      <w:r>
        <w:rPr>
          <w:rFonts w:ascii="Cambria Math" w:hAnsi="Cambria Math" w:cs="Cambria Math"/>
          <w:szCs w:val="20"/>
          <w:lang w:eastAsia="en-US"/>
        </w:rPr>
        <w:t>⊃</w:t>
      </w:r>
      <w:r>
        <w:rPr>
          <w:szCs w:val="20"/>
          <w:lang w:eastAsia="en-US"/>
        </w:rPr>
        <w:t xml:space="preserve"> E1(x)</w:t>
      </w:r>
    </w:p>
    <w:p w14:paraId="20854265" w14:textId="77777777" w:rsidR="0071313D" w:rsidRDefault="0071313D">
      <w:pPr>
        <w:widowControl w:val="0"/>
        <w:autoSpaceDE w:val="0"/>
        <w:autoSpaceDN w:val="0"/>
        <w:rPr>
          <w:lang w:eastAsia="en-US"/>
        </w:rPr>
      </w:pPr>
    </w:p>
    <w:p w14:paraId="3350E333" w14:textId="77777777" w:rsidR="0071313D" w:rsidRDefault="001E1A2D">
      <w:pPr>
        <w:widowControl w:val="0"/>
        <w:autoSpaceDE w:val="0"/>
        <w:autoSpaceDN w:val="0"/>
        <w:rPr>
          <w:lang w:eastAsia="en-US"/>
        </w:rPr>
      </w:pPr>
      <w:r>
        <w:rPr>
          <w:lang w:eastAsia="en-US"/>
        </w:rPr>
        <w:t>Properties:</w:t>
      </w:r>
      <w:bookmarkEnd w:id="2938"/>
      <w:bookmarkEnd w:id="2939"/>
      <w:bookmarkEnd w:id="2940"/>
      <w:bookmarkEnd w:id="2941"/>
    </w:p>
    <w:p w14:paraId="4128F272" w14:textId="77777777" w:rsidR="0071313D" w:rsidRDefault="009140F5">
      <w:pPr>
        <w:widowControl w:val="0"/>
        <w:autoSpaceDE w:val="0"/>
        <w:autoSpaceDN w:val="0"/>
        <w:ind w:left="1440"/>
        <w:rPr>
          <w:lang w:eastAsia="en-US"/>
        </w:rPr>
      </w:pPr>
      <w:hyperlink w:anchor="_P87_is_identified_by (identifies)" w:history="1">
        <w:r w:rsidR="001E1A2D">
          <w:rPr>
            <w:color w:val="0000FF"/>
            <w:u w:val="single"/>
            <w:lang w:eastAsia="en-US"/>
          </w:rPr>
          <w:t>P87</w:t>
        </w:r>
      </w:hyperlink>
      <w:r w:rsidR="001E1A2D">
        <w:rPr>
          <w:lang w:eastAsia="en-US"/>
        </w:rPr>
        <w:t xml:space="preserve"> is identified by (identifies): </w:t>
      </w:r>
      <w:hyperlink w:anchor="_E44_Place_Appellation" w:history="1">
        <w:r w:rsidR="001E1A2D">
          <w:rPr>
            <w:color w:val="0000FF"/>
            <w:u w:val="single"/>
            <w:lang w:eastAsia="en-US"/>
          </w:rPr>
          <w:t>E44</w:t>
        </w:r>
      </w:hyperlink>
      <w:r w:rsidR="001E1A2D">
        <w:rPr>
          <w:lang w:eastAsia="en-US"/>
        </w:rPr>
        <w:t xml:space="preserve"> Place Appellation</w:t>
      </w:r>
    </w:p>
    <w:p w14:paraId="5AE9CDDD" w14:textId="77777777" w:rsidR="0071313D" w:rsidRDefault="009140F5">
      <w:pPr>
        <w:widowControl w:val="0"/>
        <w:autoSpaceDE w:val="0"/>
        <w:autoSpaceDN w:val="0"/>
        <w:ind w:left="1440"/>
        <w:rPr>
          <w:lang w:eastAsia="en-US"/>
        </w:rPr>
      </w:pPr>
      <w:hyperlink w:anchor="_P89_falls_within_(contains)" w:history="1">
        <w:r w:rsidR="001E1A2D">
          <w:rPr>
            <w:color w:val="0000FF"/>
            <w:u w:val="single"/>
            <w:lang w:eastAsia="en-US"/>
          </w:rPr>
          <w:t>P89</w:t>
        </w:r>
      </w:hyperlink>
      <w:r w:rsidR="001E1A2D">
        <w:rPr>
          <w:lang w:eastAsia="en-US"/>
        </w:rPr>
        <w:t xml:space="preserve"> falls within (contains): </w:t>
      </w:r>
      <w:hyperlink w:anchor="_E53_Place" w:history="1">
        <w:r w:rsidR="001E1A2D">
          <w:rPr>
            <w:color w:val="0000FF"/>
            <w:u w:val="single"/>
            <w:lang w:eastAsia="en-US"/>
          </w:rPr>
          <w:t>E53</w:t>
        </w:r>
      </w:hyperlink>
      <w:r w:rsidR="001E1A2D">
        <w:rPr>
          <w:lang w:eastAsia="en-US"/>
        </w:rPr>
        <w:t xml:space="preserve"> Place</w:t>
      </w:r>
    </w:p>
    <w:p w14:paraId="568B77F1" w14:textId="77777777" w:rsidR="0071313D" w:rsidRDefault="009140F5">
      <w:pPr>
        <w:widowControl w:val="0"/>
        <w:autoSpaceDE w:val="0"/>
        <w:autoSpaceDN w:val="0"/>
        <w:ind w:left="1440"/>
        <w:rPr>
          <w:lang w:eastAsia="en-US"/>
        </w:rPr>
      </w:pPr>
      <w:hyperlink w:anchor="_P121_overlaps_with" w:history="1">
        <w:r w:rsidR="001E1A2D">
          <w:rPr>
            <w:color w:val="0000FF"/>
            <w:u w:val="single"/>
            <w:lang w:eastAsia="en-US"/>
          </w:rPr>
          <w:t>P121</w:t>
        </w:r>
      </w:hyperlink>
      <w:r w:rsidR="001E1A2D">
        <w:rPr>
          <w:lang w:eastAsia="en-US"/>
        </w:rPr>
        <w:t xml:space="preserve"> overlaps with: </w:t>
      </w:r>
      <w:hyperlink w:anchor="_E53_Place" w:history="1">
        <w:r w:rsidR="001E1A2D">
          <w:rPr>
            <w:color w:val="0000FF"/>
            <w:u w:val="single"/>
            <w:lang w:eastAsia="en-US"/>
          </w:rPr>
          <w:t>E53</w:t>
        </w:r>
      </w:hyperlink>
      <w:r w:rsidR="001E1A2D">
        <w:rPr>
          <w:lang w:eastAsia="en-US"/>
        </w:rPr>
        <w:t xml:space="preserve"> Place</w:t>
      </w:r>
    </w:p>
    <w:p w14:paraId="3F853E87" w14:textId="77777777" w:rsidR="0071313D" w:rsidRDefault="009140F5">
      <w:pPr>
        <w:widowControl w:val="0"/>
        <w:autoSpaceDE w:val="0"/>
        <w:autoSpaceDN w:val="0"/>
        <w:ind w:left="1440"/>
        <w:rPr>
          <w:lang w:eastAsia="en-US"/>
        </w:rPr>
      </w:pPr>
      <w:hyperlink w:anchor="_P122_borders_with" w:history="1">
        <w:r w:rsidR="001E1A2D">
          <w:rPr>
            <w:color w:val="0000FF"/>
            <w:u w:val="single"/>
            <w:lang w:eastAsia="en-US"/>
          </w:rPr>
          <w:t>P122</w:t>
        </w:r>
      </w:hyperlink>
      <w:r w:rsidR="001E1A2D">
        <w:rPr>
          <w:lang w:eastAsia="en-US"/>
        </w:rPr>
        <w:t xml:space="preserve"> borders with: </w:t>
      </w:r>
      <w:hyperlink w:anchor="_E53_Place" w:history="1">
        <w:r w:rsidR="001E1A2D">
          <w:rPr>
            <w:color w:val="0000FF"/>
            <w:u w:val="single"/>
            <w:lang w:eastAsia="en-US"/>
          </w:rPr>
          <w:t>E53</w:t>
        </w:r>
      </w:hyperlink>
      <w:r w:rsidR="001E1A2D">
        <w:rPr>
          <w:lang w:eastAsia="en-US"/>
        </w:rPr>
        <w:t xml:space="preserve"> Place</w:t>
      </w:r>
    </w:p>
    <w:p w14:paraId="75BCA30C" w14:textId="77777777" w:rsidR="0071313D" w:rsidRDefault="009140F5">
      <w:pPr>
        <w:widowControl w:val="0"/>
        <w:autoSpaceDE w:val="0"/>
        <w:autoSpaceDN w:val="0"/>
        <w:ind w:left="1440"/>
        <w:rPr>
          <w:lang w:eastAsia="en-US"/>
        </w:rPr>
      </w:pPr>
      <w:hyperlink w:anchor="_P157(Px2)_is_at" w:history="1">
        <w:r w:rsidR="001E1A2D">
          <w:rPr>
            <w:color w:val="0000FF"/>
            <w:u w:val="single"/>
            <w:lang w:eastAsia="en-US"/>
          </w:rPr>
          <w:t>P157</w:t>
        </w:r>
      </w:hyperlink>
      <w:r w:rsidR="001E1A2D">
        <w:rPr>
          <w:lang w:eastAsia="en-US"/>
        </w:rPr>
        <w:t xml:space="preserve"> is at rest relative to (provides reference space for): </w:t>
      </w:r>
      <w:hyperlink w:anchor="_E18_Physical_Thing" w:history="1">
        <w:r w:rsidR="001E1A2D">
          <w:rPr>
            <w:color w:val="0000FF"/>
            <w:u w:val="single"/>
            <w:lang w:eastAsia="en-US"/>
          </w:rPr>
          <w:t>E18</w:t>
        </w:r>
      </w:hyperlink>
      <w:r w:rsidR="001E1A2D">
        <w:rPr>
          <w:lang w:eastAsia="en-US"/>
        </w:rPr>
        <w:t xml:space="preserve"> Physical Thing</w:t>
      </w:r>
    </w:p>
    <w:p w14:paraId="60C7F3AD" w14:textId="77777777" w:rsidR="0071313D" w:rsidRDefault="009140F5">
      <w:pPr>
        <w:widowControl w:val="0"/>
        <w:autoSpaceDE w:val="0"/>
        <w:autoSpaceDN w:val="0"/>
        <w:ind w:left="1440"/>
        <w:rPr>
          <w:lang w:eastAsia="en-US"/>
        </w:rPr>
      </w:pPr>
      <w:hyperlink w:anchor="_P168_place_is" w:history="1">
        <w:r w:rsidR="001E1A2D">
          <w:rPr>
            <w:color w:val="0000FF"/>
            <w:u w:val="single"/>
            <w:lang w:eastAsia="en-US"/>
          </w:rPr>
          <w:t>P168</w:t>
        </w:r>
      </w:hyperlink>
      <w:r w:rsidR="001E1A2D">
        <w:rPr>
          <w:lang w:eastAsia="en-US"/>
        </w:rPr>
        <w:t xml:space="preserve"> place is defined by (defines place) : </w:t>
      </w:r>
      <w:hyperlink w:anchor="_E94_Space_Primitive" w:history="1">
        <w:r w:rsidR="001E1A2D">
          <w:rPr>
            <w:color w:val="0000FF"/>
            <w:u w:val="single"/>
            <w:lang w:eastAsia="en-US"/>
          </w:rPr>
          <w:t>E94</w:t>
        </w:r>
      </w:hyperlink>
      <w:r w:rsidR="001E1A2D">
        <w:rPr>
          <w:lang w:eastAsia="en-US"/>
        </w:rPr>
        <w:t xml:space="preserve"> Space Primitive</w:t>
      </w:r>
    </w:p>
    <w:p w14:paraId="71DC1879" w14:textId="77777777" w:rsidR="0071313D" w:rsidRDefault="001E1A2D">
      <w:pPr>
        <w:pStyle w:val="Heading3"/>
        <w:rPr>
          <w:szCs w:val="20"/>
          <w:lang w:eastAsia="en-US"/>
        </w:rPr>
      </w:pPr>
      <w:bookmarkStart w:id="2942" w:name="_E54_Dimension"/>
      <w:bookmarkStart w:id="2943" w:name="_Toc460308516"/>
      <w:bookmarkStart w:id="2944" w:name="_Toc25402968"/>
      <w:bookmarkStart w:id="2945" w:name="_Toc40519354"/>
      <w:bookmarkStart w:id="2946" w:name="_Toc40584345"/>
      <w:bookmarkStart w:id="2947" w:name="_Toc40597358"/>
      <w:bookmarkStart w:id="2948" w:name="_Toc427859718"/>
      <w:bookmarkStart w:id="2949" w:name="_Toc477973575"/>
      <w:bookmarkEnd w:id="2942"/>
      <w:r>
        <w:rPr>
          <w:lang w:eastAsia="en-US"/>
        </w:rPr>
        <w:t>E54 Dimension</w:t>
      </w:r>
      <w:bookmarkEnd w:id="2943"/>
      <w:bookmarkEnd w:id="2944"/>
      <w:bookmarkEnd w:id="2945"/>
      <w:bookmarkEnd w:id="2946"/>
      <w:bookmarkEnd w:id="2947"/>
      <w:bookmarkEnd w:id="2948"/>
      <w:bookmarkEnd w:id="2949"/>
    </w:p>
    <w:p w14:paraId="23A3D7FD"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_CRM_Entity" w:history="1">
        <w:r>
          <w:rPr>
            <w:color w:val="0000FF"/>
            <w:u w:val="single"/>
            <w:lang w:eastAsia="en-US"/>
          </w:rPr>
          <w:t>E1</w:t>
        </w:r>
      </w:hyperlink>
      <w:r>
        <w:rPr>
          <w:lang w:eastAsia="en-US"/>
        </w:rPr>
        <w:t xml:space="preserve"> CRM Entity</w:t>
      </w:r>
    </w:p>
    <w:p w14:paraId="5FA1CC77" w14:textId="77777777" w:rsidR="0071313D" w:rsidRDefault="0071313D">
      <w:pPr>
        <w:autoSpaceDE w:val="0"/>
        <w:autoSpaceDN w:val="0"/>
        <w:rPr>
          <w:szCs w:val="20"/>
          <w:lang w:eastAsia="en-US"/>
        </w:rPr>
      </w:pPr>
    </w:p>
    <w:p w14:paraId="5D2DDCFA" w14:textId="77777777" w:rsidR="0071313D" w:rsidRDefault="001E1A2D">
      <w:pPr>
        <w:widowControl w:val="0"/>
        <w:autoSpaceDE w:val="0"/>
        <w:autoSpaceDN w:val="0"/>
        <w:ind w:left="1440" w:hanging="1440"/>
        <w:jc w:val="both"/>
        <w:rPr>
          <w:szCs w:val="20"/>
          <w:lang w:eastAsia="en-US"/>
        </w:rPr>
      </w:pPr>
      <w:r>
        <w:rPr>
          <w:szCs w:val="20"/>
          <w:lang w:eastAsia="en-US"/>
        </w:rPr>
        <w:t>Scope note:</w:t>
      </w:r>
      <w:r>
        <w:rPr>
          <w:szCs w:val="20"/>
          <w:lang w:eastAsia="en-US"/>
        </w:rPr>
        <w:tab/>
        <w:t>This class comprises quantifiable properties that can be measured by some calibrated means and can be approximated by values, i.e. points or regions in a mathematical or conceptual space, such as natural or real numbers, RGB values etc.</w:t>
      </w:r>
    </w:p>
    <w:p w14:paraId="4383444D" w14:textId="77777777" w:rsidR="0071313D" w:rsidRDefault="0071313D">
      <w:pPr>
        <w:autoSpaceDE w:val="0"/>
        <w:autoSpaceDN w:val="0"/>
        <w:ind w:left="1440" w:hanging="1440"/>
        <w:jc w:val="both"/>
        <w:rPr>
          <w:szCs w:val="20"/>
          <w:lang w:eastAsia="en-US"/>
        </w:rPr>
      </w:pPr>
    </w:p>
    <w:p w14:paraId="1DE023E1" w14:textId="77777777" w:rsidR="0071313D" w:rsidRDefault="001E1A2D">
      <w:pPr>
        <w:autoSpaceDE w:val="0"/>
        <w:autoSpaceDN w:val="0"/>
        <w:ind w:left="1440" w:hanging="22"/>
        <w:jc w:val="both"/>
        <w:rPr>
          <w:szCs w:val="20"/>
          <w:lang w:eastAsia="en-US"/>
        </w:rPr>
      </w:pPr>
      <w:r>
        <w:rPr>
          <w:szCs w:val="20"/>
          <w:lang w:eastAsia="en-US"/>
        </w:rPr>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3ACD236A" w14:textId="77777777" w:rsidR="0071313D" w:rsidRDefault="0071313D">
      <w:pPr>
        <w:autoSpaceDE w:val="0"/>
        <w:autoSpaceDN w:val="0"/>
        <w:ind w:left="1440" w:hanging="22"/>
        <w:jc w:val="both"/>
        <w:rPr>
          <w:szCs w:val="20"/>
          <w:lang w:eastAsia="en-US"/>
        </w:rPr>
      </w:pPr>
    </w:p>
    <w:p w14:paraId="6AD46795" w14:textId="77777777" w:rsidR="0071313D" w:rsidRDefault="001E1A2D">
      <w:pPr>
        <w:autoSpaceDE w:val="0"/>
        <w:autoSpaceDN w:val="0"/>
        <w:ind w:left="1440" w:hanging="22"/>
        <w:jc w:val="both"/>
        <w:rPr>
          <w:szCs w:val="20"/>
          <w:lang w:eastAsia="en-US"/>
        </w:rPr>
      </w:pPr>
      <w:r>
        <w:rPr>
          <w:szCs w:val="20"/>
          <w:lang w:eastAsia="en-US"/>
        </w:rPr>
        <w:t>Numerical approximations in archaic instances of E58 Measurement Unit used in historical records should be preserved. Equivalents corresponding to current knowledge should be recorded as additional instances of E54 Dimension as appropriate.</w:t>
      </w:r>
    </w:p>
    <w:p w14:paraId="7196A34E" w14:textId="77777777" w:rsidR="0071313D" w:rsidRDefault="001E1A2D">
      <w:pPr>
        <w:autoSpaceDE w:val="0"/>
        <w:autoSpaceDN w:val="0"/>
        <w:jc w:val="both"/>
        <w:rPr>
          <w:szCs w:val="20"/>
          <w:lang w:eastAsia="en-US"/>
        </w:rPr>
      </w:pPr>
      <w:r>
        <w:rPr>
          <w:szCs w:val="20"/>
          <w:lang w:eastAsia="en-US"/>
        </w:rPr>
        <w:lastRenderedPageBreak/>
        <w:t xml:space="preserve">Examples: </w:t>
      </w:r>
      <w:r>
        <w:rPr>
          <w:szCs w:val="20"/>
          <w:lang w:eastAsia="en-US"/>
        </w:rPr>
        <w:tab/>
      </w:r>
    </w:p>
    <w:p w14:paraId="3B03E1FF" w14:textId="77777777" w:rsidR="0071313D" w:rsidRDefault="001E1A2D">
      <w:pPr>
        <w:widowControl w:val="0"/>
        <w:numPr>
          <w:ilvl w:val="0"/>
          <w:numId w:val="18"/>
        </w:numPr>
        <w:autoSpaceDE w:val="0"/>
        <w:autoSpaceDN w:val="0"/>
        <w:jc w:val="both"/>
        <w:rPr>
          <w:szCs w:val="20"/>
          <w:lang w:eastAsia="en-US"/>
        </w:rPr>
      </w:pPr>
      <w:r>
        <w:rPr>
          <w:szCs w:val="20"/>
          <w:lang w:eastAsia="en-US"/>
        </w:rPr>
        <w:t>currency: £26.00</w:t>
      </w:r>
    </w:p>
    <w:p w14:paraId="1F01B474" w14:textId="77777777" w:rsidR="0071313D" w:rsidRDefault="001E1A2D">
      <w:pPr>
        <w:widowControl w:val="0"/>
        <w:numPr>
          <w:ilvl w:val="0"/>
          <w:numId w:val="18"/>
        </w:numPr>
        <w:autoSpaceDE w:val="0"/>
        <w:autoSpaceDN w:val="0"/>
        <w:jc w:val="both"/>
        <w:rPr>
          <w:szCs w:val="20"/>
          <w:lang w:eastAsia="en-US"/>
        </w:rPr>
      </w:pPr>
      <w:r>
        <w:rPr>
          <w:szCs w:val="20"/>
          <w:lang w:eastAsia="en-US"/>
        </w:rPr>
        <w:t xml:space="preserve">length: 3.9-4.1 cm </w:t>
      </w:r>
    </w:p>
    <w:p w14:paraId="1F747E30" w14:textId="77777777" w:rsidR="0071313D" w:rsidRDefault="001E1A2D">
      <w:pPr>
        <w:widowControl w:val="0"/>
        <w:numPr>
          <w:ilvl w:val="0"/>
          <w:numId w:val="18"/>
        </w:numPr>
        <w:autoSpaceDE w:val="0"/>
        <w:autoSpaceDN w:val="0"/>
        <w:jc w:val="both"/>
        <w:rPr>
          <w:szCs w:val="20"/>
          <w:lang w:eastAsia="en-US"/>
        </w:rPr>
      </w:pPr>
      <w:r>
        <w:rPr>
          <w:szCs w:val="20"/>
          <w:lang w:eastAsia="en-US"/>
        </w:rPr>
        <w:t>diameter 26 mm</w:t>
      </w:r>
    </w:p>
    <w:p w14:paraId="5319CC2E" w14:textId="77777777" w:rsidR="0071313D" w:rsidRDefault="001E1A2D">
      <w:pPr>
        <w:widowControl w:val="0"/>
        <w:numPr>
          <w:ilvl w:val="0"/>
          <w:numId w:val="18"/>
        </w:numPr>
        <w:autoSpaceDE w:val="0"/>
        <w:autoSpaceDN w:val="0"/>
        <w:jc w:val="both"/>
        <w:rPr>
          <w:szCs w:val="20"/>
          <w:lang w:eastAsia="en-US"/>
        </w:rPr>
      </w:pPr>
      <w:r>
        <w:rPr>
          <w:szCs w:val="20"/>
          <w:lang w:eastAsia="en-US"/>
        </w:rPr>
        <w:t>weight 150 lbs</w:t>
      </w:r>
    </w:p>
    <w:p w14:paraId="1FBAEB43" w14:textId="77777777" w:rsidR="0071313D" w:rsidRDefault="001E1A2D">
      <w:pPr>
        <w:widowControl w:val="0"/>
        <w:numPr>
          <w:ilvl w:val="0"/>
          <w:numId w:val="18"/>
        </w:numPr>
        <w:autoSpaceDE w:val="0"/>
        <w:autoSpaceDN w:val="0"/>
        <w:jc w:val="both"/>
        <w:rPr>
          <w:szCs w:val="20"/>
          <w:lang w:eastAsia="en-US"/>
        </w:rPr>
      </w:pPr>
      <w:r>
        <w:rPr>
          <w:szCs w:val="20"/>
          <w:lang w:eastAsia="en-US"/>
        </w:rPr>
        <w:t>density: 0.85 gm/cc</w:t>
      </w:r>
    </w:p>
    <w:p w14:paraId="60E0280E" w14:textId="77777777" w:rsidR="0071313D" w:rsidRDefault="001E1A2D">
      <w:pPr>
        <w:widowControl w:val="0"/>
        <w:numPr>
          <w:ilvl w:val="0"/>
          <w:numId w:val="18"/>
        </w:numPr>
        <w:autoSpaceDE w:val="0"/>
        <w:autoSpaceDN w:val="0"/>
        <w:jc w:val="both"/>
        <w:rPr>
          <w:szCs w:val="20"/>
          <w:lang w:eastAsia="en-US"/>
        </w:rPr>
      </w:pPr>
      <w:r>
        <w:rPr>
          <w:szCs w:val="20"/>
          <w:lang w:eastAsia="en-US"/>
        </w:rPr>
        <w:t>luminescence: 56 ISO lumens</w:t>
      </w:r>
    </w:p>
    <w:p w14:paraId="126D7C34" w14:textId="77777777" w:rsidR="0071313D" w:rsidRDefault="001E1A2D">
      <w:pPr>
        <w:widowControl w:val="0"/>
        <w:numPr>
          <w:ilvl w:val="0"/>
          <w:numId w:val="18"/>
        </w:numPr>
        <w:autoSpaceDE w:val="0"/>
        <w:autoSpaceDN w:val="0"/>
        <w:jc w:val="both"/>
        <w:rPr>
          <w:szCs w:val="20"/>
          <w:lang w:eastAsia="en-US"/>
        </w:rPr>
      </w:pPr>
      <w:r>
        <w:rPr>
          <w:szCs w:val="20"/>
          <w:lang w:eastAsia="en-US"/>
        </w:rPr>
        <w:t>tin content: 0.46 %</w:t>
      </w:r>
    </w:p>
    <w:p w14:paraId="0D428593" w14:textId="77777777" w:rsidR="0071313D" w:rsidRDefault="001E1A2D">
      <w:pPr>
        <w:widowControl w:val="0"/>
        <w:numPr>
          <w:ilvl w:val="0"/>
          <w:numId w:val="18"/>
        </w:numPr>
        <w:autoSpaceDE w:val="0"/>
        <w:autoSpaceDN w:val="0"/>
        <w:jc w:val="both"/>
        <w:rPr>
          <w:szCs w:val="20"/>
          <w:lang w:eastAsia="en-US"/>
        </w:rPr>
      </w:pPr>
      <w:r>
        <w:rPr>
          <w:szCs w:val="20"/>
          <w:lang w:eastAsia="en-US"/>
        </w:rPr>
        <w:t>taille au garot: 5 hands</w:t>
      </w:r>
    </w:p>
    <w:p w14:paraId="4C0B1219" w14:textId="77777777" w:rsidR="0071313D" w:rsidRDefault="001E1A2D">
      <w:pPr>
        <w:widowControl w:val="0"/>
        <w:numPr>
          <w:ilvl w:val="0"/>
          <w:numId w:val="18"/>
        </w:numPr>
        <w:autoSpaceDE w:val="0"/>
        <w:autoSpaceDN w:val="0"/>
        <w:jc w:val="both"/>
        <w:rPr>
          <w:szCs w:val="20"/>
          <w:lang w:eastAsia="en-US"/>
        </w:rPr>
      </w:pPr>
      <w:r>
        <w:rPr>
          <w:szCs w:val="20"/>
          <w:lang w:eastAsia="en-US"/>
        </w:rPr>
        <w:t>calibrated C14 date: 2460-2720 years, etc</w:t>
      </w:r>
      <w:bookmarkStart w:id="2950" w:name="_Toc25402969"/>
      <w:bookmarkStart w:id="2951" w:name="_Toc40519355"/>
      <w:bookmarkStart w:id="2952" w:name="_Toc40584346"/>
      <w:bookmarkStart w:id="2953" w:name="_Toc40597359"/>
    </w:p>
    <w:p w14:paraId="5FC21DAD" w14:textId="77777777" w:rsidR="0071313D" w:rsidRDefault="0071313D">
      <w:pPr>
        <w:widowControl w:val="0"/>
        <w:autoSpaceDE w:val="0"/>
        <w:autoSpaceDN w:val="0"/>
        <w:rPr>
          <w:lang w:eastAsia="en-US"/>
        </w:rPr>
      </w:pPr>
    </w:p>
    <w:p w14:paraId="34F95276" w14:textId="77777777" w:rsidR="0071313D" w:rsidRDefault="001E1A2D">
      <w:pPr>
        <w:autoSpaceDE w:val="0"/>
        <w:autoSpaceDN w:val="0"/>
        <w:jc w:val="both"/>
        <w:rPr>
          <w:szCs w:val="20"/>
          <w:lang w:eastAsia="en-US"/>
        </w:rPr>
      </w:pPr>
      <w:r>
        <w:rPr>
          <w:szCs w:val="20"/>
          <w:lang w:eastAsia="en-US"/>
        </w:rPr>
        <w:t>In First Order Logic:</w:t>
      </w:r>
    </w:p>
    <w:p w14:paraId="5BDD3FD3"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E54(x) </w:t>
      </w:r>
      <w:r>
        <w:rPr>
          <w:rFonts w:ascii="Cambria Math" w:hAnsi="Cambria Math" w:cs="Cambria Math"/>
          <w:szCs w:val="20"/>
          <w:lang w:eastAsia="en-US"/>
        </w:rPr>
        <w:t>⊃</w:t>
      </w:r>
      <w:r>
        <w:rPr>
          <w:szCs w:val="20"/>
          <w:lang w:eastAsia="en-US"/>
        </w:rPr>
        <w:t xml:space="preserve"> E1(x)</w:t>
      </w:r>
    </w:p>
    <w:p w14:paraId="51E65C04" w14:textId="77777777" w:rsidR="0071313D" w:rsidRDefault="0071313D">
      <w:pPr>
        <w:widowControl w:val="0"/>
        <w:autoSpaceDE w:val="0"/>
        <w:autoSpaceDN w:val="0"/>
        <w:rPr>
          <w:lang w:eastAsia="en-US"/>
        </w:rPr>
      </w:pPr>
    </w:p>
    <w:p w14:paraId="0D64E18B" w14:textId="77777777" w:rsidR="0071313D" w:rsidRDefault="001E1A2D">
      <w:pPr>
        <w:widowControl w:val="0"/>
        <w:autoSpaceDE w:val="0"/>
        <w:autoSpaceDN w:val="0"/>
        <w:rPr>
          <w:lang w:eastAsia="en-US"/>
        </w:rPr>
      </w:pPr>
      <w:r>
        <w:rPr>
          <w:lang w:eastAsia="en-US"/>
        </w:rPr>
        <w:t>Properties:</w:t>
      </w:r>
      <w:bookmarkEnd w:id="2950"/>
      <w:bookmarkEnd w:id="2951"/>
      <w:bookmarkEnd w:id="2952"/>
      <w:bookmarkEnd w:id="2953"/>
    </w:p>
    <w:p w14:paraId="722D4E09" w14:textId="77777777" w:rsidR="0071313D" w:rsidRDefault="009140F5">
      <w:pPr>
        <w:widowControl w:val="0"/>
        <w:autoSpaceDE w:val="0"/>
        <w:autoSpaceDN w:val="0"/>
        <w:ind w:left="1440"/>
        <w:rPr>
          <w:lang w:eastAsia="en-US"/>
        </w:rPr>
      </w:pPr>
      <w:hyperlink w:anchor="_P90_has_value" w:history="1">
        <w:r w:rsidR="001E1A2D">
          <w:rPr>
            <w:color w:val="0000FF"/>
            <w:u w:val="single"/>
            <w:lang w:eastAsia="en-US"/>
          </w:rPr>
          <w:t>P90</w:t>
        </w:r>
      </w:hyperlink>
      <w:r w:rsidR="001E1A2D">
        <w:rPr>
          <w:lang w:eastAsia="en-US"/>
        </w:rPr>
        <w:t xml:space="preserve"> has value: </w:t>
      </w:r>
      <w:hyperlink w:anchor="_E60_Number" w:history="1">
        <w:r w:rsidR="001E1A2D">
          <w:rPr>
            <w:color w:val="0000FF"/>
            <w:u w:val="single"/>
            <w:lang w:eastAsia="en-US"/>
          </w:rPr>
          <w:t>E60</w:t>
        </w:r>
      </w:hyperlink>
      <w:r w:rsidR="001E1A2D">
        <w:rPr>
          <w:lang w:eastAsia="en-US"/>
        </w:rPr>
        <w:t xml:space="preserve"> Number</w:t>
      </w:r>
    </w:p>
    <w:p w14:paraId="4F17A67B" w14:textId="77777777" w:rsidR="0071313D" w:rsidRDefault="009140F5">
      <w:pPr>
        <w:widowControl w:val="0"/>
        <w:autoSpaceDE w:val="0"/>
        <w:autoSpaceDN w:val="0"/>
        <w:ind w:left="1440"/>
        <w:rPr>
          <w:lang w:eastAsia="en-US"/>
        </w:rPr>
      </w:pPr>
      <w:hyperlink w:anchor="_P91_has_unit_(is unit of)" w:history="1">
        <w:r w:rsidR="001E1A2D">
          <w:rPr>
            <w:color w:val="0000FF"/>
            <w:u w:val="single"/>
            <w:lang w:eastAsia="en-US"/>
          </w:rPr>
          <w:t>P91</w:t>
        </w:r>
      </w:hyperlink>
      <w:r w:rsidR="001E1A2D">
        <w:rPr>
          <w:lang w:eastAsia="en-US"/>
        </w:rPr>
        <w:t xml:space="preserve"> has unit (is unit of): </w:t>
      </w:r>
      <w:hyperlink w:anchor="_E58_Measurement_Unit" w:history="1">
        <w:r w:rsidR="001E1A2D">
          <w:rPr>
            <w:color w:val="0000FF"/>
            <w:u w:val="single"/>
            <w:lang w:eastAsia="en-US"/>
          </w:rPr>
          <w:t>E58</w:t>
        </w:r>
      </w:hyperlink>
      <w:r w:rsidR="001E1A2D">
        <w:rPr>
          <w:lang w:eastAsia="en-US"/>
        </w:rPr>
        <w:t xml:space="preserve"> Measurement Unit</w:t>
      </w:r>
    </w:p>
    <w:p w14:paraId="595A9639" w14:textId="77777777" w:rsidR="0071313D" w:rsidRDefault="001E1A2D">
      <w:pPr>
        <w:pStyle w:val="Heading3"/>
        <w:rPr>
          <w:szCs w:val="20"/>
          <w:lang w:eastAsia="en-US"/>
        </w:rPr>
      </w:pPr>
      <w:bookmarkStart w:id="2954" w:name="_E55_Type"/>
      <w:bookmarkStart w:id="2955" w:name="_Toc460308518"/>
      <w:bookmarkStart w:id="2956" w:name="_Toc25402970"/>
      <w:bookmarkStart w:id="2957" w:name="_Toc40519356"/>
      <w:bookmarkStart w:id="2958" w:name="_Toc40584347"/>
      <w:bookmarkStart w:id="2959" w:name="_Toc40597360"/>
      <w:bookmarkStart w:id="2960" w:name="_Toc427859719"/>
      <w:bookmarkStart w:id="2961" w:name="_Toc477973576"/>
      <w:bookmarkEnd w:id="2954"/>
      <w:r>
        <w:rPr>
          <w:lang w:eastAsia="en-US"/>
        </w:rPr>
        <w:t>E55 Type</w:t>
      </w:r>
      <w:bookmarkEnd w:id="2955"/>
      <w:bookmarkEnd w:id="2956"/>
      <w:bookmarkEnd w:id="2957"/>
      <w:bookmarkEnd w:id="2958"/>
      <w:bookmarkEnd w:id="2959"/>
      <w:bookmarkEnd w:id="2960"/>
      <w:bookmarkEnd w:id="2961"/>
    </w:p>
    <w:p w14:paraId="0341E4DF"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28_Conceptual_Object" w:history="1">
        <w:r>
          <w:rPr>
            <w:color w:val="0000FF"/>
            <w:szCs w:val="20"/>
            <w:u w:val="single"/>
            <w:lang w:eastAsia="en-US"/>
          </w:rPr>
          <w:t>E28</w:t>
        </w:r>
      </w:hyperlink>
      <w:r>
        <w:rPr>
          <w:lang w:eastAsia="en-US"/>
        </w:rPr>
        <w:t xml:space="preserve"> Conceptual Object</w:t>
      </w:r>
    </w:p>
    <w:p w14:paraId="11F60286" w14:textId="77777777" w:rsidR="0071313D" w:rsidRDefault="001E1A2D">
      <w:pPr>
        <w:autoSpaceDE w:val="0"/>
        <w:autoSpaceDN w:val="0"/>
        <w:rPr>
          <w:szCs w:val="20"/>
          <w:lang w:eastAsia="en-US"/>
        </w:rPr>
      </w:pPr>
      <w:r>
        <w:rPr>
          <w:szCs w:val="20"/>
          <w:lang w:eastAsia="en-US"/>
        </w:rPr>
        <w:t xml:space="preserve">Superclass of: </w:t>
      </w:r>
      <w:r>
        <w:rPr>
          <w:szCs w:val="20"/>
          <w:lang w:eastAsia="en-US"/>
        </w:rPr>
        <w:tab/>
      </w:r>
      <w:hyperlink w:anchor="_E56_Language" w:history="1">
        <w:r>
          <w:rPr>
            <w:color w:val="0000FF"/>
            <w:szCs w:val="20"/>
            <w:u w:val="single"/>
            <w:lang w:eastAsia="en-US"/>
          </w:rPr>
          <w:t>E56</w:t>
        </w:r>
      </w:hyperlink>
      <w:r>
        <w:rPr>
          <w:szCs w:val="20"/>
          <w:lang w:eastAsia="en-US"/>
        </w:rPr>
        <w:t xml:space="preserve"> Language</w:t>
      </w:r>
    </w:p>
    <w:p w14:paraId="25CB9B69" w14:textId="77777777" w:rsidR="0071313D" w:rsidRDefault="009140F5">
      <w:pPr>
        <w:autoSpaceDE w:val="0"/>
        <w:autoSpaceDN w:val="0"/>
        <w:ind w:left="720" w:firstLine="720"/>
        <w:rPr>
          <w:szCs w:val="20"/>
          <w:lang w:eastAsia="en-US"/>
        </w:rPr>
      </w:pPr>
      <w:hyperlink w:anchor="_E57_Material" w:history="1">
        <w:r w:rsidR="001E1A2D">
          <w:rPr>
            <w:color w:val="0000FF"/>
            <w:szCs w:val="20"/>
            <w:u w:val="single"/>
            <w:lang w:eastAsia="en-US"/>
          </w:rPr>
          <w:t>E57</w:t>
        </w:r>
      </w:hyperlink>
      <w:r w:rsidR="001E1A2D">
        <w:rPr>
          <w:szCs w:val="20"/>
          <w:lang w:eastAsia="en-US"/>
        </w:rPr>
        <w:t xml:space="preserve"> Material</w:t>
      </w:r>
    </w:p>
    <w:p w14:paraId="0F15D5A0" w14:textId="77777777" w:rsidR="0071313D" w:rsidRDefault="009140F5">
      <w:pPr>
        <w:autoSpaceDE w:val="0"/>
        <w:autoSpaceDN w:val="0"/>
        <w:ind w:left="720" w:firstLine="720"/>
        <w:rPr>
          <w:szCs w:val="20"/>
          <w:lang w:eastAsia="en-US"/>
        </w:rPr>
      </w:pPr>
      <w:hyperlink w:anchor="_E58_Measurement_Unit" w:history="1">
        <w:r w:rsidR="001E1A2D">
          <w:rPr>
            <w:color w:val="0000FF"/>
            <w:szCs w:val="20"/>
            <w:u w:val="single"/>
            <w:lang w:eastAsia="en-US"/>
          </w:rPr>
          <w:t>E58</w:t>
        </w:r>
      </w:hyperlink>
      <w:r w:rsidR="001E1A2D">
        <w:rPr>
          <w:szCs w:val="20"/>
          <w:lang w:eastAsia="en-US"/>
        </w:rPr>
        <w:t xml:space="preserve"> Measurement Unit</w:t>
      </w:r>
    </w:p>
    <w:p w14:paraId="53B123BB" w14:textId="77777777" w:rsidR="0071313D" w:rsidRDefault="0071313D">
      <w:pPr>
        <w:autoSpaceDE w:val="0"/>
        <w:autoSpaceDN w:val="0"/>
        <w:ind w:left="720" w:firstLine="720"/>
        <w:rPr>
          <w:szCs w:val="20"/>
          <w:lang w:eastAsia="en-US"/>
        </w:rPr>
      </w:pPr>
    </w:p>
    <w:p w14:paraId="4DB49726" w14:textId="77777777" w:rsidR="0071313D" w:rsidRDefault="001E1A2D">
      <w:pPr>
        <w:widowControl w:val="0"/>
        <w:autoSpaceDE w:val="0"/>
        <w:autoSpaceDN w:val="0"/>
        <w:ind w:left="1440" w:hanging="1440"/>
        <w:rPr>
          <w:lang w:eastAsia="en-US"/>
        </w:rPr>
      </w:pPr>
      <w:r>
        <w:rPr>
          <w:lang w:eastAsia="en-US"/>
        </w:rPr>
        <w:t>Scope note:</w:t>
      </w:r>
      <w:r>
        <w:rPr>
          <w:lang w:eastAsia="en-US"/>
        </w:rPr>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24175AF5" w14:textId="77777777" w:rsidR="0071313D" w:rsidRDefault="0071313D">
      <w:pPr>
        <w:widowControl w:val="0"/>
        <w:autoSpaceDE w:val="0"/>
        <w:autoSpaceDN w:val="0"/>
        <w:ind w:left="1440" w:hanging="1440"/>
        <w:rPr>
          <w:lang w:eastAsia="en-US"/>
        </w:rPr>
      </w:pPr>
    </w:p>
    <w:p w14:paraId="2F092DCA" w14:textId="77777777" w:rsidR="0071313D" w:rsidRDefault="001E1A2D">
      <w:pPr>
        <w:widowControl w:val="0"/>
        <w:autoSpaceDE w:val="0"/>
        <w:autoSpaceDN w:val="0"/>
        <w:ind w:left="1440"/>
        <w:rPr>
          <w:lang w:eastAsia="en-US"/>
        </w:rPr>
      </w:pPr>
      <w:r>
        <w:rPr>
          <w:lang w:eastAsia="en-US"/>
        </w:rPr>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0E2E6E7C" w14:textId="77777777" w:rsidR="0071313D" w:rsidRDefault="001E1A2D">
      <w:pPr>
        <w:autoSpaceDE w:val="0"/>
        <w:autoSpaceDN w:val="0"/>
        <w:jc w:val="both"/>
        <w:rPr>
          <w:szCs w:val="20"/>
          <w:lang w:eastAsia="en-US"/>
        </w:rPr>
      </w:pPr>
      <w:r>
        <w:rPr>
          <w:szCs w:val="20"/>
          <w:lang w:eastAsia="en-US"/>
        </w:rPr>
        <w:t xml:space="preserve">Examples: </w:t>
      </w:r>
      <w:r>
        <w:rPr>
          <w:szCs w:val="20"/>
          <w:lang w:eastAsia="en-US"/>
        </w:rPr>
        <w:tab/>
      </w:r>
    </w:p>
    <w:p w14:paraId="26514531" w14:textId="77777777" w:rsidR="0071313D" w:rsidRDefault="001E1A2D">
      <w:pPr>
        <w:widowControl w:val="0"/>
        <w:numPr>
          <w:ilvl w:val="0"/>
          <w:numId w:val="19"/>
        </w:numPr>
        <w:autoSpaceDE w:val="0"/>
        <w:autoSpaceDN w:val="0"/>
        <w:jc w:val="both"/>
        <w:rPr>
          <w:szCs w:val="20"/>
          <w:lang w:eastAsia="en-US"/>
        </w:rPr>
      </w:pPr>
      <w:r>
        <w:rPr>
          <w:szCs w:val="20"/>
          <w:lang w:eastAsia="en-US"/>
        </w:rPr>
        <w:t>weight, length, depth [types of E54]</w:t>
      </w:r>
    </w:p>
    <w:p w14:paraId="16D840D8" w14:textId="77777777" w:rsidR="0071313D" w:rsidRDefault="001E1A2D">
      <w:pPr>
        <w:widowControl w:val="0"/>
        <w:numPr>
          <w:ilvl w:val="0"/>
          <w:numId w:val="19"/>
        </w:numPr>
        <w:autoSpaceDE w:val="0"/>
        <w:autoSpaceDN w:val="0"/>
        <w:jc w:val="both"/>
        <w:rPr>
          <w:szCs w:val="20"/>
          <w:lang w:eastAsia="en-US"/>
        </w:rPr>
      </w:pPr>
      <w:r>
        <w:rPr>
          <w:szCs w:val="20"/>
          <w:lang w:eastAsia="en-US"/>
        </w:rPr>
        <w:t>portrait, sketch, animation [types of E38]</w:t>
      </w:r>
    </w:p>
    <w:p w14:paraId="013C625C" w14:textId="77777777" w:rsidR="0071313D" w:rsidRDefault="001E1A2D">
      <w:pPr>
        <w:widowControl w:val="0"/>
        <w:numPr>
          <w:ilvl w:val="0"/>
          <w:numId w:val="19"/>
        </w:numPr>
        <w:autoSpaceDE w:val="0"/>
        <w:autoSpaceDN w:val="0"/>
        <w:jc w:val="both"/>
        <w:rPr>
          <w:szCs w:val="20"/>
          <w:lang w:eastAsia="en-US"/>
        </w:rPr>
      </w:pPr>
      <w:r>
        <w:rPr>
          <w:szCs w:val="20"/>
          <w:lang w:eastAsia="en-US"/>
        </w:rPr>
        <w:t>French, English, German [E56]</w:t>
      </w:r>
    </w:p>
    <w:p w14:paraId="04960644" w14:textId="77777777" w:rsidR="0071313D" w:rsidRDefault="001E1A2D">
      <w:pPr>
        <w:widowControl w:val="0"/>
        <w:numPr>
          <w:ilvl w:val="0"/>
          <w:numId w:val="19"/>
        </w:numPr>
        <w:autoSpaceDE w:val="0"/>
        <w:autoSpaceDN w:val="0"/>
        <w:jc w:val="both"/>
        <w:rPr>
          <w:szCs w:val="20"/>
          <w:lang w:eastAsia="en-US"/>
        </w:rPr>
      </w:pPr>
      <w:r>
        <w:rPr>
          <w:szCs w:val="20"/>
          <w:lang w:eastAsia="en-US"/>
        </w:rPr>
        <w:t>excellent, good, poor [types of E3]</w:t>
      </w:r>
    </w:p>
    <w:p w14:paraId="0A7B23F1" w14:textId="77777777" w:rsidR="0071313D" w:rsidRDefault="001E1A2D">
      <w:pPr>
        <w:widowControl w:val="0"/>
        <w:numPr>
          <w:ilvl w:val="0"/>
          <w:numId w:val="19"/>
        </w:numPr>
        <w:autoSpaceDE w:val="0"/>
        <w:autoSpaceDN w:val="0"/>
        <w:jc w:val="both"/>
        <w:rPr>
          <w:szCs w:val="20"/>
          <w:lang w:eastAsia="en-US"/>
        </w:rPr>
      </w:pPr>
      <w:r>
        <w:rPr>
          <w:szCs w:val="20"/>
          <w:lang w:eastAsia="en-US"/>
        </w:rPr>
        <w:t>Ford Model T, chop stick [types of E22]</w:t>
      </w:r>
    </w:p>
    <w:p w14:paraId="311E8D3B" w14:textId="77777777" w:rsidR="0071313D" w:rsidRDefault="001E1A2D">
      <w:pPr>
        <w:widowControl w:val="0"/>
        <w:numPr>
          <w:ilvl w:val="0"/>
          <w:numId w:val="19"/>
        </w:numPr>
        <w:autoSpaceDE w:val="0"/>
        <w:autoSpaceDN w:val="0"/>
        <w:jc w:val="both"/>
        <w:rPr>
          <w:szCs w:val="20"/>
          <w:lang w:eastAsia="en-US"/>
        </w:rPr>
      </w:pPr>
      <w:r>
        <w:rPr>
          <w:szCs w:val="20"/>
          <w:lang w:eastAsia="en-US"/>
        </w:rPr>
        <w:t>cave, doline, scratch [types of E26]</w:t>
      </w:r>
    </w:p>
    <w:p w14:paraId="7C1CDF3C" w14:textId="77777777" w:rsidR="0071313D" w:rsidRDefault="001E1A2D">
      <w:pPr>
        <w:widowControl w:val="0"/>
        <w:numPr>
          <w:ilvl w:val="0"/>
          <w:numId w:val="19"/>
        </w:numPr>
        <w:autoSpaceDE w:val="0"/>
        <w:autoSpaceDN w:val="0"/>
        <w:jc w:val="both"/>
        <w:rPr>
          <w:szCs w:val="20"/>
          <w:lang w:eastAsia="en-US"/>
        </w:rPr>
      </w:pPr>
      <w:r>
        <w:rPr>
          <w:szCs w:val="20"/>
          <w:lang w:eastAsia="en-US"/>
        </w:rPr>
        <w:t>poem, short story [types of E33]</w:t>
      </w:r>
    </w:p>
    <w:p w14:paraId="7AAD0C29" w14:textId="77777777" w:rsidR="0071313D" w:rsidRDefault="001E1A2D">
      <w:pPr>
        <w:widowControl w:val="0"/>
        <w:numPr>
          <w:ilvl w:val="0"/>
          <w:numId w:val="19"/>
        </w:numPr>
        <w:autoSpaceDE w:val="0"/>
        <w:autoSpaceDN w:val="0"/>
        <w:jc w:val="both"/>
        <w:rPr>
          <w:szCs w:val="20"/>
          <w:lang w:eastAsia="en-US"/>
        </w:rPr>
      </w:pPr>
      <w:r>
        <w:rPr>
          <w:szCs w:val="20"/>
          <w:lang w:eastAsia="en-US"/>
        </w:rPr>
        <w:t>wedding, earthquake, skirmish [types of E5]</w:t>
      </w:r>
    </w:p>
    <w:p w14:paraId="5BB87B67" w14:textId="77777777" w:rsidR="0071313D" w:rsidRDefault="0071313D">
      <w:pPr>
        <w:widowControl w:val="0"/>
        <w:autoSpaceDE w:val="0"/>
        <w:autoSpaceDN w:val="0"/>
        <w:rPr>
          <w:lang w:eastAsia="en-US"/>
        </w:rPr>
      </w:pPr>
      <w:bookmarkStart w:id="2962" w:name="_Toc25402971"/>
      <w:bookmarkStart w:id="2963" w:name="_Toc40519357"/>
      <w:bookmarkStart w:id="2964" w:name="_Toc40584348"/>
      <w:bookmarkStart w:id="2965" w:name="_Toc40597361"/>
    </w:p>
    <w:p w14:paraId="4F62F7A8" w14:textId="77777777" w:rsidR="0071313D" w:rsidRDefault="001E1A2D">
      <w:pPr>
        <w:autoSpaceDE w:val="0"/>
        <w:autoSpaceDN w:val="0"/>
        <w:jc w:val="both"/>
        <w:rPr>
          <w:szCs w:val="20"/>
          <w:lang w:eastAsia="en-US"/>
        </w:rPr>
      </w:pPr>
      <w:r>
        <w:rPr>
          <w:szCs w:val="20"/>
          <w:lang w:eastAsia="en-US"/>
        </w:rPr>
        <w:t>In First Order Logic:</w:t>
      </w:r>
    </w:p>
    <w:p w14:paraId="22C3CEAF"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E55(x) </w:t>
      </w:r>
      <w:r>
        <w:rPr>
          <w:rFonts w:ascii="Cambria Math" w:hAnsi="Cambria Math" w:cs="Cambria Math"/>
          <w:szCs w:val="20"/>
          <w:lang w:eastAsia="en-US"/>
        </w:rPr>
        <w:t>⊃</w:t>
      </w:r>
      <w:r>
        <w:rPr>
          <w:szCs w:val="20"/>
          <w:lang w:eastAsia="en-US"/>
        </w:rPr>
        <w:t xml:space="preserve"> E28(x)</w:t>
      </w:r>
    </w:p>
    <w:p w14:paraId="4CDCE392" w14:textId="77777777" w:rsidR="0071313D" w:rsidRDefault="0071313D">
      <w:pPr>
        <w:widowControl w:val="0"/>
        <w:autoSpaceDE w:val="0"/>
        <w:autoSpaceDN w:val="0"/>
        <w:rPr>
          <w:lang w:eastAsia="en-US"/>
        </w:rPr>
      </w:pPr>
    </w:p>
    <w:p w14:paraId="51132344" w14:textId="77777777" w:rsidR="0071313D" w:rsidRDefault="001E1A2D">
      <w:pPr>
        <w:widowControl w:val="0"/>
        <w:autoSpaceDE w:val="0"/>
        <w:autoSpaceDN w:val="0"/>
        <w:rPr>
          <w:lang w:eastAsia="en-US"/>
        </w:rPr>
      </w:pPr>
      <w:r>
        <w:rPr>
          <w:lang w:eastAsia="en-US"/>
        </w:rPr>
        <w:t>Properties:</w:t>
      </w:r>
      <w:bookmarkEnd w:id="2962"/>
      <w:bookmarkEnd w:id="2963"/>
      <w:bookmarkEnd w:id="2964"/>
      <w:bookmarkEnd w:id="2965"/>
    </w:p>
    <w:p w14:paraId="663CCFA0" w14:textId="77777777" w:rsidR="0071313D" w:rsidRDefault="001E1A2D">
      <w:pPr>
        <w:widowControl w:val="0"/>
        <w:autoSpaceDE w:val="0"/>
        <w:autoSpaceDN w:val="0"/>
        <w:rPr>
          <w:lang w:eastAsia="en-US"/>
        </w:rPr>
      </w:pPr>
      <w:r>
        <w:rPr>
          <w:lang w:eastAsia="en-US"/>
        </w:rPr>
        <w:tab/>
      </w:r>
      <w:r>
        <w:rPr>
          <w:lang w:eastAsia="en-US"/>
        </w:rPr>
        <w:tab/>
      </w:r>
      <w:hyperlink w:anchor="_P127_has_broader_term (has narrower" w:history="1">
        <w:r>
          <w:rPr>
            <w:color w:val="0000FF"/>
            <w:u w:val="single"/>
            <w:lang w:eastAsia="en-US"/>
          </w:rPr>
          <w:t>P127</w:t>
        </w:r>
      </w:hyperlink>
      <w:r>
        <w:rPr>
          <w:lang w:eastAsia="en-US"/>
        </w:rPr>
        <w:t xml:space="preserve"> has broader term (has narrower term): </w:t>
      </w:r>
      <w:hyperlink w:anchor="_E55_Type" w:history="1">
        <w:r>
          <w:rPr>
            <w:color w:val="0000FF"/>
            <w:u w:val="single"/>
            <w:lang w:eastAsia="en-US"/>
          </w:rPr>
          <w:t>E55</w:t>
        </w:r>
      </w:hyperlink>
      <w:r>
        <w:rPr>
          <w:lang w:eastAsia="en-US"/>
        </w:rPr>
        <w:t xml:space="preserve"> Type</w:t>
      </w:r>
    </w:p>
    <w:p w14:paraId="45F62ADB" w14:textId="77777777" w:rsidR="0071313D" w:rsidRDefault="001E1A2D">
      <w:pPr>
        <w:widowControl w:val="0"/>
        <w:autoSpaceDE w:val="0"/>
        <w:autoSpaceDN w:val="0"/>
        <w:rPr>
          <w:lang w:eastAsia="en-US"/>
        </w:rPr>
      </w:pPr>
      <w:r>
        <w:rPr>
          <w:lang w:eastAsia="en-US"/>
        </w:rPr>
        <w:tab/>
      </w:r>
      <w:r>
        <w:rPr>
          <w:lang w:eastAsia="en-US"/>
        </w:rPr>
        <w:tab/>
      </w:r>
      <w:hyperlink w:anchor="_P151_was_formed" w:history="1">
        <w:r>
          <w:rPr>
            <w:color w:val="0000FF"/>
            <w:u w:val="single"/>
            <w:lang w:eastAsia="en-US"/>
          </w:rPr>
          <w:t>P150</w:t>
        </w:r>
      </w:hyperlink>
      <w:r>
        <w:rPr>
          <w:lang w:eastAsia="en-US"/>
        </w:rPr>
        <w:t xml:space="preserve"> defines typical parts of(define typical wholes for): </w:t>
      </w:r>
      <w:hyperlink w:anchor="_E55_Type" w:history="1">
        <w:r>
          <w:rPr>
            <w:color w:val="0000FF"/>
            <w:u w:val="single"/>
            <w:lang w:eastAsia="en-US"/>
          </w:rPr>
          <w:t>E55</w:t>
        </w:r>
      </w:hyperlink>
      <w:r>
        <w:rPr>
          <w:lang w:eastAsia="en-US"/>
        </w:rPr>
        <w:t xml:space="preserve"> Type</w:t>
      </w:r>
    </w:p>
    <w:p w14:paraId="0FD6E575" w14:textId="77777777" w:rsidR="0071313D" w:rsidRDefault="001E1A2D">
      <w:pPr>
        <w:pStyle w:val="Heading3"/>
        <w:rPr>
          <w:szCs w:val="20"/>
          <w:lang w:eastAsia="en-US"/>
        </w:rPr>
      </w:pPr>
      <w:bookmarkStart w:id="2966" w:name="_E56_Language"/>
      <w:bookmarkStart w:id="2967" w:name="_E57_Material"/>
      <w:bookmarkStart w:id="2968" w:name="_Toc460308520"/>
      <w:bookmarkStart w:id="2969" w:name="_Toc25402973"/>
      <w:bookmarkStart w:id="2970" w:name="_Toc40519359"/>
      <w:bookmarkStart w:id="2971" w:name="_Toc40584350"/>
      <w:bookmarkStart w:id="2972" w:name="_Toc40597363"/>
      <w:bookmarkStart w:id="2973" w:name="_Toc427859721"/>
      <w:bookmarkStart w:id="2974" w:name="_Toc477973577"/>
      <w:bookmarkEnd w:id="2966"/>
      <w:bookmarkEnd w:id="2967"/>
      <w:r>
        <w:rPr>
          <w:lang w:eastAsia="en-US"/>
        </w:rPr>
        <w:t>E57 Material</w:t>
      </w:r>
      <w:bookmarkEnd w:id="2968"/>
      <w:bookmarkEnd w:id="2969"/>
      <w:bookmarkEnd w:id="2970"/>
      <w:bookmarkEnd w:id="2971"/>
      <w:bookmarkEnd w:id="2972"/>
      <w:bookmarkEnd w:id="2973"/>
      <w:bookmarkEnd w:id="2974"/>
    </w:p>
    <w:p w14:paraId="422D816F"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55_Type" w:history="1">
        <w:r>
          <w:rPr>
            <w:color w:val="0000FF"/>
            <w:szCs w:val="20"/>
            <w:u w:val="single"/>
            <w:lang w:eastAsia="en-US"/>
          </w:rPr>
          <w:t>E55</w:t>
        </w:r>
      </w:hyperlink>
      <w:r>
        <w:rPr>
          <w:lang w:eastAsia="en-US"/>
        </w:rPr>
        <w:t xml:space="preserve"> Type</w:t>
      </w:r>
    </w:p>
    <w:p w14:paraId="66CB678C" w14:textId="77777777" w:rsidR="0071313D" w:rsidRDefault="0071313D">
      <w:pPr>
        <w:autoSpaceDE w:val="0"/>
        <w:autoSpaceDN w:val="0"/>
        <w:rPr>
          <w:szCs w:val="20"/>
          <w:lang w:eastAsia="en-US"/>
        </w:rPr>
      </w:pPr>
    </w:p>
    <w:p w14:paraId="2450591A" w14:textId="77777777" w:rsidR="0071313D" w:rsidRDefault="001E1A2D">
      <w:pPr>
        <w:autoSpaceDE w:val="0"/>
        <w:autoSpaceDN w:val="0"/>
        <w:ind w:left="1440" w:hanging="1440"/>
        <w:jc w:val="both"/>
        <w:rPr>
          <w:szCs w:val="20"/>
          <w:lang w:eastAsia="en-US"/>
        </w:rPr>
      </w:pPr>
      <w:r>
        <w:rPr>
          <w:szCs w:val="20"/>
          <w:lang w:eastAsia="en-US"/>
        </w:rPr>
        <w:t>Scope note:</w:t>
      </w:r>
      <w:r>
        <w:rPr>
          <w:szCs w:val="20"/>
          <w:lang w:eastAsia="en-US"/>
        </w:rPr>
        <w:tab/>
        <w:t xml:space="preserve">This class is a specialization of E55 Type and comprises the concepts of materials. </w:t>
      </w:r>
    </w:p>
    <w:p w14:paraId="3976FBDC" w14:textId="77777777" w:rsidR="0071313D" w:rsidRDefault="0071313D">
      <w:pPr>
        <w:autoSpaceDE w:val="0"/>
        <w:autoSpaceDN w:val="0"/>
        <w:ind w:left="1440" w:hanging="1440"/>
        <w:jc w:val="both"/>
        <w:rPr>
          <w:szCs w:val="20"/>
          <w:lang w:eastAsia="en-US"/>
        </w:rPr>
      </w:pPr>
    </w:p>
    <w:p w14:paraId="24A8F05B" w14:textId="77777777" w:rsidR="0071313D" w:rsidRDefault="001E1A2D">
      <w:pPr>
        <w:autoSpaceDE w:val="0"/>
        <w:autoSpaceDN w:val="0"/>
        <w:ind w:left="1440"/>
        <w:jc w:val="both"/>
        <w:rPr>
          <w:szCs w:val="20"/>
          <w:lang w:eastAsia="en-US"/>
        </w:rPr>
      </w:pPr>
      <w:r>
        <w:rPr>
          <w:szCs w:val="20"/>
          <w:lang w:eastAsia="en-US"/>
        </w:rPr>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w:t>
      </w:r>
      <w:r>
        <w:rPr>
          <w:szCs w:val="20"/>
          <w:lang w:eastAsia="en-US"/>
        </w:rPr>
        <w:lastRenderedPageBreak/>
        <w:t xml:space="preserve">processed pieces, such as the stones from Nefer Titi's temple, should be modelled as parts (cf. </w:t>
      </w:r>
      <w:r>
        <w:rPr>
          <w:i/>
          <w:iCs/>
          <w:szCs w:val="20"/>
          <w:lang w:eastAsia="en-US"/>
        </w:rPr>
        <w:t>P46 is composed of</w:t>
      </w:r>
      <w:r>
        <w:rPr>
          <w:szCs w:val="20"/>
          <w:lang w:eastAsia="en-US"/>
        </w:rPr>
        <w:t>).</w:t>
      </w:r>
    </w:p>
    <w:p w14:paraId="001986D7" w14:textId="77777777" w:rsidR="0071313D" w:rsidRDefault="0071313D">
      <w:pPr>
        <w:autoSpaceDE w:val="0"/>
        <w:autoSpaceDN w:val="0"/>
        <w:ind w:left="1440"/>
        <w:jc w:val="both"/>
        <w:rPr>
          <w:szCs w:val="20"/>
          <w:lang w:eastAsia="en-US"/>
        </w:rPr>
      </w:pPr>
    </w:p>
    <w:p w14:paraId="6E5686EC" w14:textId="77777777" w:rsidR="0071313D" w:rsidRDefault="001E1A2D">
      <w:pPr>
        <w:autoSpaceDE w:val="0"/>
        <w:autoSpaceDN w:val="0"/>
        <w:ind w:left="1440"/>
        <w:jc w:val="both"/>
        <w:rPr>
          <w:szCs w:val="20"/>
          <w:lang w:eastAsia="en-US"/>
        </w:rPr>
      </w:pPr>
      <w:r>
        <w:rPr>
          <w:szCs w:val="20"/>
          <w:lang w:eastAsia="en-US"/>
        </w:rPr>
        <w:t>This type is used categorically in the model without reference to instances of it, i.e. the Model does not foresee the description of instances of instances of E57 Material, e.g.: “instances of  gold”.</w:t>
      </w:r>
    </w:p>
    <w:p w14:paraId="0882FB02" w14:textId="77777777" w:rsidR="0071313D" w:rsidRDefault="0071313D">
      <w:pPr>
        <w:autoSpaceDE w:val="0"/>
        <w:autoSpaceDN w:val="0"/>
        <w:ind w:left="1440"/>
        <w:jc w:val="both"/>
        <w:rPr>
          <w:szCs w:val="20"/>
          <w:lang w:eastAsia="en-US"/>
        </w:rPr>
      </w:pPr>
    </w:p>
    <w:p w14:paraId="23E432CD" w14:textId="77777777" w:rsidR="0071313D" w:rsidRDefault="001E1A2D">
      <w:pPr>
        <w:widowControl w:val="0"/>
        <w:autoSpaceDE w:val="0"/>
        <w:autoSpaceDN w:val="0"/>
        <w:ind w:left="1440"/>
        <w:rPr>
          <w:lang w:eastAsia="en-US"/>
        </w:rPr>
      </w:pPr>
      <w:r>
        <w:rPr>
          <w:lang w:eastAsia="en-US"/>
        </w:rPr>
        <w:t>It is recommended that internationally or nationally agreed codes and terminology are used.</w:t>
      </w:r>
    </w:p>
    <w:p w14:paraId="047DA95C" w14:textId="77777777" w:rsidR="0071313D" w:rsidRDefault="001E1A2D">
      <w:pPr>
        <w:autoSpaceDE w:val="0"/>
        <w:autoSpaceDN w:val="0"/>
        <w:ind w:left="1440" w:hanging="1440"/>
        <w:jc w:val="both"/>
        <w:rPr>
          <w:szCs w:val="20"/>
          <w:lang w:eastAsia="en-US"/>
        </w:rPr>
      </w:pPr>
      <w:r>
        <w:rPr>
          <w:szCs w:val="20"/>
          <w:lang w:eastAsia="en-US"/>
        </w:rPr>
        <w:t>Examples:</w:t>
      </w:r>
      <w:r>
        <w:rPr>
          <w:szCs w:val="20"/>
          <w:lang w:eastAsia="en-US"/>
        </w:rPr>
        <w:tab/>
      </w:r>
    </w:p>
    <w:p w14:paraId="63D6DB74" w14:textId="77777777" w:rsidR="0071313D" w:rsidRDefault="001E1A2D">
      <w:pPr>
        <w:widowControl w:val="0"/>
        <w:numPr>
          <w:ilvl w:val="0"/>
          <w:numId w:val="36"/>
        </w:numPr>
        <w:autoSpaceDE w:val="0"/>
        <w:autoSpaceDN w:val="0"/>
        <w:jc w:val="both"/>
        <w:rPr>
          <w:szCs w:val="20"/>
          <w:lang w:eastAsia="en-US"/>
        </w:rPr>
      </w:pPr>
      <w:r>
        <w:rPr>
          <w:szCs w:val="20"/>
          <w:lang w:eastAsia="en-US"/>
        </w:rPr>
        <w:t>brick</w:t>
      </w:r>
    </w:p>
    <w:p w14:paraId="44ADD159" w14:textId="77777777" w:rsidR="0071313D" w:rsidRDefault="001E1A2D">
      <w:pPr>
        <w:widowControl w:val="0"/>
        <w:numPr>
          <w:ilvl w:val="0"/>
          <w:numId w:val="36"/>
        </w:numPr>
        <w:autoSpaceDE w:val="0"/>
        <w:autoSpaceDN w:val="0"/>
        <w:jc w:val="both"/>
        <w:rPr>
          <w:szCs w:val="20"/>
          <w:lang w:eastAsia="en-US"/>
        </w:rPr>
      </w:pPr>
      <w:r>
        <w:rPr>
          <w:szCs w:val="20"/>
          <w:lang w:eastAsia="en-US"/>
        </w:rPr>
        <w:t>gold</w:t>
      </w:r>
    </w:p>
    <w:p w14:paraId="5B4525DD" w14:textId="77777777" w:rsidR="0071313D" w:rsidRDefault="001E1A2D">
      <w:pPr>
        <w:widowControl w:val="0"/>
        <w:numPr>
          <w:ilvl w:val="0"/>
          <w:numId w:val="36"/>
        </w:numPr>
        <w:autoSpaceDE w:val="0"/>
        <w:autoSpaceDN w:val="0"/>
        <w:jc w:val="both"/>
        <w:rPr>
          <w:szCs w:val="20"/>
          <w:lang w:eastAsia="en-US"/>
        </w:rPr>
      </w:pPr>
      <w:r>
        <w:rPr>
          <w:szCs w:val="20"/>
          <w:lang w:eastAsia="en-US"/>
        </w:rPr>
        <w:t>aluminium</w:t>
      </w:r>
    </w:p>
    <w:p w14:paraId="06CA63A9" w14:textId="77777777" w:rsidR="0071313D" w:rsidRDefault="001E1A2D">
      <w:pPr>
        <w:widowControl w:val="0"/>
        <w:numPr>
          <w:ilvl w:val="0"/>
          <w:numId w:val="36"/>
        </w:numPr>
        <w:autoSpaceDE w:val="0"/>
        <w:autoSpaceDN w:val="0"/>
        <w:jc w:val="both"/>
        <w:rPr>
          <w:szCs w:val="20"/>
          <w:lang w:eastAsia="en-US"/>
        </w:rPr>
      </w:pPr>
      <w:r>
        <w:rPr>
          <w:szCs w:val="20"/>
          <w:lang w:eastAsia="en-US"/>
        </w:rPr>
        <w:t>polycarbonate</w:t>
      </w:r>
    </w:p>
    <w:p w14:paraId="1D5DEBBD" w14:textId="77777777" w:rsidR="0071313D" w:rsidRDefault="001E1A2D">
      <w:pPr>
        <w:widowControl w:val="0"/>
        <w:numPr>
          <w:ilvl w:val="0"/>
          <w:numId w:val="36"/>
        </w:numPr>
        <w:autoSpaceDE w:val="0"/>
        <w:autoSpaceDN w:val="0"/>
        <w:jc w:val="both"/>
        <w:rPr>
          <w:szCs w:val="20"/>
          <w:lang w:eastAsia="en-US"/>
        </w:rPr>
      </w:pPr>
      <w:r>
        <w:rPr>
          <w:szCs w:val="20"/>
          <w:lang w:eastAsia="en-US"/>
        </w:rPr>
        <w:t>resin</w:t>
      </w:r>
    </w:p>
    <w:p w14:paraId="372984FB" w14:textId="77777777" w:rsidR="0071313D" w:rsidRDefault="0071313D">
      <w:pPr>
        <w:autoSpaceDE w:val="0"/>
        <w:autoSpaceDN w:val="0"/>
        <w:jc w:val="both"/>
        <w:rPr>
          <w:szCs w:val="20"/>
          <w:lang w:eastAsia="en-US"/>
        </w:rPr>
      </w:pPr>
    </w:p>
    <w:p w14:paraId="4EDF6A6C" w14:textId="77777777" w:rsidR="0071313D" w:rsidRDefault="001E1A2D">
      <w:pPr>
        <w:autoSpaceDE w:val="0"/>
        <w:autoSpaceDN w:val="0"/>
        <w:jc w:val="both"/>
        <w:rPr>
          <w:szCs w:val="20"/>
          <w:lang w:eastAsia="en-US"/>
        </w:rPr>
      </w:pPr>
      <w:r>
        <w:rPr>
          <w:szCs w:val="20"/>
          <w:lang w:eastAsia="en-US"/>
        </w:rPr>
        <w:t>In First Order Logic:</w:t>
      </w:r>
    </w:p>
    <w:p w14:paraId="6C0297E2"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E57(x) </w:t>
      </w:r>
      <w:r>
        <w:rPr>
          <w:rFonts w:ascii="Cambria Math" w:hAnsi="Cambria Math" w:cs="Cambria Math"/>
          <w:szCs w:val="20"/>
          <w:lang w:eastAsia="en-US"/>
        </w:rPr>
        <w:t>⊃</w:t>
      </w:r>
      <w:r>
        <w:rPr>
          <w:szCs w:val="20"/>
          <w:lang w:eastAsia="en-US"/>
        </w:rPr>
        <w:t xml:space="preserve"> E55(x)</w:t>
      </w:r>
    </w:p>
    <w:p w14:paraId="3A89B376" w14:textId="77777777" w:rsidR="0071313D" w:rsidRDefault="0071313D">
      <w:pPr>
        <w:autoSpaceDE w:val="0"/>
        <w:autoSpaceDN w:val="0"/>
        <w:jc w:val="both"/>
        <w:rPr>
          <w:szCs w:val="20"/>
          <w:lang w:eastAsia="en-US"/>
        </w:rPr>
      </w:pPr>
    </w:p>
    <w:p w14:paraId="4FB6812B" w14:textId="77777777" w:rsidR="0071313D" w:rsidRDefault="001E1A2D">
      <w:pPr>
        <w:pStyle w:val="Heading3"/>
        <w:rPr>
          <w:lang w:eastAsia="en-US"/>
        </w:rPr>
      </w:pPr>
      <w:bookmarkStart w:id="2975" w:name="_E58_Measurement_Unit"/>
      <w:bookmarkStart w:id="2976" w:name="_E63_Beginning_of_Existence"/>
      <w:bookmarkStart w:id="2977" w:name="_E63_Beginning_of"/>
      <w:bookmarkStart w:id="2978" w:name="_Toc25402979"/>
      <w:bookmarkStart w:id="2979" w:name="_Toc40519365"/>
      <w:bookmarkStart w:id="2980" w:name="_Toc40584356"/>
      <w:bookmarkStart w:id="2981" w:name="_Toc40597369"/>
      <w:bookmarkStart w:id="2982" w:name="_Toc427859727"/>
      <w:bookmarkStart w:id="2983" w:name="_Toc477973578"/>
      <w:bookmarkEnd w:id="2975"/>
      <w:bookmarkEnd w:id="2976"/>
      <w:bookmarkEnd w:id="2977"/>
      <w:r>
        <w:rPr>
          <w:lang w:eastAsia="en-US"/>
        </w:rPr>
        <w:t>E63 Beginning of Existence</w:t>
      </w:r>
      <w:bookmarkEnd w:id="2978"/>
      <w:bookmarkEnd w:id="2979"/>
      <w:bookmarkEnd w:id="2980"/>
      <w:bookmarkEnd w:id="2981"/>
      <w:bookmarkEnd w:id="2982"/>
      <w:bookmarkEnd w:id="2983"/>
    </w:p>
    <w:p w14:paraId="27863D84"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5_Event" w:history="1">
        <w:r>
          <w:rPr>
            <w:color w:val="0000FF"/>
            <w:szCs w:val="20"/>
            <w:u w:val="single"/>
            <w:lang w:eastAsia="en-US"/>
          </w:rPr>
          <w:t>E5</w:t>
        </w:r>
      </w:hyperlink>
      <w:r>
        <w:rPr>
          <w:lang w:eastAsia="en-US"/>
        </w:rPr>
        <w:t xml:space="preserve"> Event</w:t>
      </w:r>
    </w:p>
    <w:p w14:paraId="63F2C432" w14:textId="77777777" w:rsidR="0071313D" w:rsidRDefault="001E1A2D">
      <w:pPr>
        <w:widowControl w:val="0"/>
        <w:autoSpaceDE w:val="0"/>
        <w:autoSpaceDN w:val="0"/>
        <w:jc w:val="both"/>
        <w:rPr>
          <w:szCs w:val="20"/>
          <w:lang w:eastAsia="en-US"/>
        </w:rPr>
      </w:pPr>
      <w:r>
        <w:rPr>
          <w:szCs w:val="20"/>
          <w:lang w:eastAsia="en-US"/>
        </w:rPr>
        <w:t xml:space="preserve">Superclass of: </w:t>
      </w:r>
      <w:r>
        <w:rPr>
          <w:szCs w:val="20"/>
          <w:lang w:eastAsia="en-US"/>
        </w:rPr>
        <w:tab/>
      </w:r>
      <w:hyperlink w:anchor="_E12_Production" w:history="1">
        <w:r>
          <w:rPr>
            <w:color w:val="0000FF"/>
            <w:szCs w:val="20"/>
            <w:u w:val="single"/>
            <w:lang w:eastAsia="en-US"/>
          </w:rPr>
          <w:t>E12</w:t>
        </w:r>
      </w:hyperlink>
      <w:r>
        <w:rPr>
          <w:szCs w:val="20"/>
          <w:lang w:eastAsia="en-US"/>
        </w:rPr>
        <w:t xml:space="preserve"> Production</w:t>
      </w:r>
    </w:p>
    <w:p w14:paraId="735DAACC" w14:textId="77777777" w:rsidR="0071313D" w:rsidRDefault="009140F5">
      <w:pPr>
        <w:widowControl w:val="0"/>
        <w:autoSpaceDE w:val="0"/>
        <w:autoSpaceDN w:val="0"/>
        <w:ind w:left="720" w:firstLine="720"/>
        <w:rPr>
          <w:b/>
          <w:bCs/>
          <w:szCs w:val="20"/>
          <w:lang w:eastAsia="en-US"/>
        </w:rPr>
      </w:pPr>
      <w:hyperlink w:anchor="_E65_Creation" w:history="1">
        <w:r w:rsidR="001E1A2D">
          <w:rPr>
            <w:color w:val="0000FF"/>
            <w:szCs w:val="20"/>
            <w:u w:val="single"/>
            <w:lang w:eastAsia="en-US"/>
          </w:rPr>
          <w:t>E65</w:t>
        </w:r>
      </w:hyperlink>
      <w:r w:rsidR="001E1A2D">
        <w:rPr>
          <w:b/>
          <w:bCs/>
          <w:szCs w:val="20"/>
          <w:lang w:eastAsia="en-US"/>
        </w:rPr>
        <w:t xml:space="preserve"> </w:t>
      </w:r>
      <w:r w:rsidR="001E1A2D">
        <w:rPr>
          <w:szCs w:val="20"/>
          <w:lang w:eastAsia="en-US"/>
        </w:rPr>
        <w:t>Creation</w:t>
      </w:r>
    </w:p>
    <w:p w14:paraId="6B6E3EE1" w14:textId="77777777" w:rsidR="0071313D" w:rsidRDefault="001E1A2D">
      <w:pPr>
        <w:widowControl w:val="0"/>
        <w:autoSpaceDE w:val="0"/>
        <w:autoSpaceDN w:val="0"/>
        <w:jc w:val="both"/>
        <w:rPr>
          <w:szCs w:val="20"/>
          <w:lang w:eastAsia="en-US"/>
        </w:rPr>
      </w:pPr>
      <w:r>
        <w:rPr>
          <w:szCs w:val="20"/>
          <w:lang w:eastAsia="en-US"/>
        </w:rPr>
        <w:tab/>
      </w:r>
      <w:r>
        <w:rPr>
          <w:szCs w:val="20"/>
          <w:lang w:eastAsia="en-US"/>
        </w:rPr>
        <w:tab/>
      </w:r>
      <w:hyperlink w:anchor="_E66_Formation" w:history="1">
        <w:r>
          <w:rPr>
            <w:color w:val="0000FF"/>
            <w:szCs w:val="20"/>
            <w:u w:val="single"/>
            <w:lang w:eastAsia="en-US"/>
          </w:rPr>
          <w:t>E66</w:t>
        </w:r>
      </w:hyperlink>
      <w:r>
        <w:rPr>
          <w:szCs w:val="20"/>
          <w:lang w:eastAsia="en-US"/>
        </w:rPr>
        <w:t xml:space="preserve"> Formation</w:t>
      </w:r>
    </w:p>
    <w:p w14:paraId="7F6F37CB" w14:textId="77777777" w:rsidR="0071313D" w:rsidRDefault="001E1A2D">
      <w:pPr>
        <w:widowControl w:val="0"/>
        <w:autoSpaceDE w:val="0"/>
        <w:autoSpaceDN w:val="0"/>
        <w:jc w:val="both"/>
        <w:rPr>
          <w:szCs w:val="20"/>
          <w:lang w:eastAsia="en-US"/>
        </w:rPr>
      </w:pPr>
      <w:r>
        <w:rPr>
          <w:szCs w:val="20"/>
          <w:lang w:eastAsia="en-US"/>
        </w:rPr>
        <w:tab/>
      </w:r>
      <w:r>
        <w:rPr>
          <w:szCs w:val="20"/>
          <w:lang w:eastAsia="en-US"/>
        </w:rPr>
        <w:tab/>
      </w:r>
      <w:hyperlink w:anchor="_E67_Birth" w:history="1">
        <w:r>
          <w:rPr>
            <w:color w:val="0000FF"/>
            <w:szCs w:val="20"/>
            <w:u w:val="single"/>
            <w:lang w:eastAsia="en-US"/>
          </w:rPr>
          <w:t>E67</w:t>
        </w:r>
      </w:hyperlink>
      <w:r>
        <w:rPr>
          <w:szCs w:val="20"/>
          <w:lang w:eastAsia="en-US"/>
        </w:rPr>
        <w:t xml:space="preserve"> Birth</w:t>
      </w:r>
    </w:p>
    <w:p w14:paraId="68BC62E6" w14:textId="77777777" w:rsidR="0071313D" w:rsidRDefault="001E1A2D">
      <w:pPr>
        <w:widowControl w:val="0"/>
        <w:autoSpaceDE w:val="0"/>
        <w:autoSpaceDN w:val="0"/>
        <w:rPr>
          <w:szCs w:val="20"/>
          <w:lang w:eastAsia="en-US"/>
        </w:rPr>
      </w:pPr>
      <w:r>
        <w:rPr>
          <w:szCs w:val="20"/>
          <w:lang w:eastAsia="en-US"/>
        </w:rPr>
        <w:tab/>
      </w:r>
      <w:r>
        <w:rPr>
          <w:szCs w:val="20"/>
          <w:lang w:eastAsia="en-US"/>
        </w:rPr>
        <w:tab/>
      </w:r>
      <w:hyperlink w:anchor="_E81_Transformation" w:history="1">
        <w:r>
          <w:rPr>
            <w:color w:val="0000FF"/>
            <w:szCs w:val="20"/>
            <w:u w:val="single"/>
            <w:lang w:eastAsia="en-US"/>
          </w:rPr>
          <w:t>E81</w:t>
        </w:r>
      </w:hyperlink>
      <w:r>
        <w:rPr>
          <w:szCs w:val="20"/>
          <w:lang w:eastAsia="en-US"/>
        </w:rPr>
        <w:t xml:space="preserve"> Transformation</w:t>
      </w:r>
    </w:p>
    <w:p w14:paraId="1E2B1103" w14:textId="77777777" w:rsidR="0071313D" w:rsidRDefault="0071313D">
      <w:pPr>
        <w:widowControl w:val="0"/>
        <w:autoSpaceDE w:val="0"/>
        <w:autoSpaceDN w:val="0"/>
        <w:rPr>
          <w:szCs w:val="20"/>
          <w:lang w:eastAsia="en-US"/>
        </w:rPr>
      </w:pPr>
    </w:p>
    <w:p w14:paraId="75385270" w14:textId="77777777" w:rsidR="0071313D" w:rsidRDefault="001E1A2D">
      <w:pPr>
        <w:widowControl w:val="0"/>
        <w:autoSpaceDE w:val="0"/>
        <w:autoSpaceDN w:val="0"/>
        <w:ind w:left="1418" w:hanging="1418"/>
        <w:jc w:val="both"/>
        <w:rPr>
          <w:szCs w:val="20"/>
          <w:lang w:eastAsia="en-US"/>
        </w:rPr>
      </w:pPr>
      <w:r>
        <w:rPr>
          <w:szCs w:val="20"/>
          <w:lang w:eastAsia="en-US"/>
        </w:rPr>
        <w:t xml:space="preserve">Scope note: </w:t>
      </w:r>
      <w:r>
        <w:rPr>
          <w:szCs w:val="20"/>
          <w:lang w:eastAsia="en-US"/>
        </w:rPr>
        <w:tab/>
        <w:t xml:space="preserve">This class comprises events that bring into existence any E77 Persistent Item. </w:t>
      </w:r>
    </w:p>
    <w:p w14:paraId="0CBF954A" w14:textId="77777777" w:rsidR="0071313D" w:rsidRDefault="0071313D">
      <w:pPr>
        <w:widowControl w:val="0"/>
        <w:autoSpaceDE w:val="0"/>
        <w:autoSpaceDN w:val="0"/>
        <w:ind w:left="1418" w:hanging="1418"/>
        <w:jc w:val="both"/>
        <w:rPr>
          <w:szCs w:val="20"/>
          <w:lang w:eastAsia="en-US"/>
        </w:rPr>
      </w:pPr>
    </w:p>
    <w:p w14:paraId="2CCF0270" w14:textId="77777777" w:rsidR="0071313D" w:rsidRDefault="001E1A2D">
      <w:pPr>
        <w:widowControl w:val="0"/>
        <w:autoSpaceDE w:val="0"/>
        <w:autoSpaceDN w:val="0"/>
        <w:ind w:left="1418"/>
        <w:jc w:val="both"/>
        <w:rPr>
          <w:szCs w:val="20"/>
          <w:lang w:eastAsia="en-US"/>
        </w:rPr>
      </w:pPr>
      <w:r>
        <w:rPr>
          <w:szCs w:val="20"/>
          <w:lang w:eastAsia="en-US"/>
        </w:rPr>
        <w:t xml:space="preserve">It may be used for temporal reasoning about things (intellectual products, physical items, groups of people, living beings) beginning to exist; it serves as a hook for determination of a </w:t>
      </w:r>
      <w:r>
        <w:rPr>
          <w:iCs/>
          <w:szCs w:val="20"/>
          <w:lang w:eastAsia="en-US"/>
        </w:rPr>
        <w:t>terminus post quem</w:t>
      </w:r>
      <w:r>
        <w:rPr>
          <w:szCs w:val="20"/>
          <w:lang w:eastAsia="en-US"/>
        </w:rPr>
        <w:t xml:space="preserve"> and </w:t>
      </w:r>
      <w:r>
        <w:rPr>
          <w:iCs/>
          <w:szCs w:val="20"/>
          <w:lang w:eastAsia="en-US"/>
        </w:rPr>
        <w:t>ante quem</w:t>
      </w:r>
      <w:r>
        <w:rPr>
          <w:szCs w:val="20"/>
          <w:lang w:eastAsia="en-US"/>
        </w:rPr>
        <w:t xml:space="preserve">. </w:t>
      </w:r>
    </w:p>
    <w:p w14:paraId="1C9D5244" w14:textId="77777777" w:rsidR="0071313D" w:rsidRDefault="001E1A2D">
      <w:pPr>
        <w:widowControl w:val="0"/>
        <w:autoSpaceDE w:val="0"/>
        <w:autoSpaceDN w:val="0"/>
        <w:jc w:val="both"/>
        <w:rPr>
          <w:szCs w:val="20"/>
          <w:lang w:eastAsia="en-US"/>
        </w:rPr>
      </w:pPr>
      <w:r>
        <w:rPr>
          <w:szCs w:val="20"/>
          <w:lang w:eastAsia="en-US"/>
        </w:rPr>
        <w:t>Examples:</w:t>
      </w:r>
      <w:r>
        <w:rPr>
          <w:szCs w:val="20"/>
          <w:lang w:eastAsia="en-US"/>
        </w:rPr>
        <w:tab/>
      </w:r>
    </w:p>
    <w:p w14:paraId="5A69AA6E" w14:textId="77777777" w:rsidR="0071313D" w:rsidRDefault="001E1A2D">
      <w:pPr>
        <w:widowControl w:val="0"/>
        <w:numPr>
          <w:ilvl w:val="0"/>
          <w:numId w:val="24"/>
        </w:numPr>
        <w:autoSpaceDE w:val="0"/>
        <w:autoSpaceDN w:val="0"/>
        <w:jc w:val="both"/>
        <w:rPr>
          <w:szCs w:val="20"/>
          <w:lang w:eastAsia="en-US"/>
        </w:rPr>
      </w:pPr>
      <w:r>
        <w:rPr>
          <w:szCs w:val="20"/>
          <w:lang w:eastAsia="en-US"/>
        </w:rPr>
        <w:t xml:space="preserve">the birth of my child </w:t>
      </w:r>
    </w:p>
    <w:p w14:paraId="22BC32DA" w14:textId="77777777" w:rsidR="0071313D" w:rsidRDefault="001E1A2D">
      <w:pPr>
        <w:widowControl w:val="0"/>
        <w:numPr>
          <w:ilvl w:val="0"/>
          <w:numId w:val="24"/>
        </w:numPr>
        <w:autoSpaceDE w:val="0"/>
        <w:autoSpaceDN w:val="0"/>
        <w:jc w:val="both"/>
        <w:rPr>
          <w:szCs w:val="20"/>
          <w:lang w:eastAsia="en-US"/>
        </w:rPr>
      </w:pPr>
      <w:r>
        <w:rPr>
          <w:szCs w:val="20"/>
          <w:lang w:eastAsia="en-US"/>
        </w:rPr>
        <w:t>the birth of Snoopy, my dog</w:t>
      </w:r>
    </w:p>
    <w:p w14:paraId="28F79676" w14:textId="77777777" w:rsidR="0071313D" w:rsidRDefault="001E1A2D">
      <w:pPr>
        <w:widowControl w:val="0"/>
        <w:numPr>
          <w:ilvl w:val="0"/>
          <w:numId w:val="24"/>
        </w:numPr>
        <w:tabs>
          <w:tab w:val="num" w:pos="3240"/>
        </w:tabs>
        <w:autoSpaceDE w:val="0"/>
        <w:autoSpaceDN w:val="0"/>
        <w:jc w:val="both"/>
        <w:rPr>
          <w:szCs w:val="20"/>
          <w:lang w:eastAsia="en-US"/>
        </w:rPr>
      </w:pPr>
      <w:r>
        <w:rPr>
          <w:szCs w:val="20"/>
          <w:lang w:eastAsia="en-US"/>
        </w:rPr>
        <w:t>the calving of the iceberg that sank the Titanic</w:t>
      </w:r>
    </w:p>
    <w:p w14:paraId="3D53E85C" w14:textId="77777777" w:rsidR="0071313D" w:rsidRDefault="001E1A2D">
      <w:pPr>
        <w:widowControl w:val="0"/>
        <w:numPr>
          <w:ilvl w:val="0"/>
          <w:numId w:val="24"/>
        </w:numPr>
        <w:autoSpaceDE w:val="0"/>
        <w:autoSpaceDN w:val="0"/>
        <w:jc w:val="both"/>
        <w:rPr>
          <w:szCs w:val="20"/>
          <w:lang w:eastAsia="en-US"/>
        </w:rPr>
      </w:pPr>
      <w:r>
        <w:rPr>
          <w:szCs w:val="20"/>
          <w:lang w:eastAsia="en-US"/>
        </w:rPr>
        <w:t>the construction of the Eiffel Tower</w:t>
      </w:r>
    </w:p>
    <w:p w14:paraId="5705F3CD" w14:textId="77777777" w:rsidR="0071313D" w:rsidRDefault="0071313D">
      <w:pPr>
        <w:widowControl w:val="0"/>
        <w:autoSpaceDE w:val="0"/>
        <w:autoSpaceDN w:val="0"/>
        <w:jc w:val="both"/>
        <w:rPr>
          <w:szCs w:val="20"/>
          <w:lang w:eastAsia="en-US"/>
        </w:rPr>
      </w:pPr>
    </w:p>
    <w:p w14:paraId="1A66EC45" w14:textId="77777777" w:rsidR="0071313D" w:rsidRDefault="001E1A2D">
      <w:pPr>
        <w:autoSpaceDE w:val="0"/>
        <w:autoSpaceDN w:val="0"/>
        <w:jc w:val="both"/>
        <w:rPr>
          <w:szCs w:val="20"/>
          <w:lang w:eastAsia="en-US"/>
        </w:rPr>
      </w:pPr>
      <w:r>
        <w:rPr>
          <w:szCs w:val="20"/>
          <w:lang w:eastAsia="en-US"/>
        </w:rPr>
        <w:t>In First Order Logic:</w:t>
      </w:r>
    </w:p>
    <w:p w14:paraId="7982E303"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E63(x) </w:t>
      </w:r>
      <w:r>
        <w:rPr>
          <w:rFonts w:ascii="Cambria Math" w:hAnsi="Cambria Math" w:cs="Cambria Math"/>
          <w:szCs w:val="20"/>
          <w:lang w:eastAsia="en-US"/>
        </w:rPr>
        <w:t>⊃</w:t>
      </w:r>
      <w:r>
        <w:rPr>
          <w:szCs w:val="20"/>
          <w:lang w:eastAsia="en-US"/>
        </w:rPr>
        <w:t xml:space="preserve"> E5(x)</w:t>
      </w:r>
    </w:p>
    <w:p w14:paraId="2D4BE307" w14:textId="77777777" w:rsidR="0071313D" w:rsidRDefault="0071313D">
      <w:pPr>
        <w:widowControl w:val="0"/>
        <w:autoSpaceDE w:val="0"/>
        <w:autoSpaceDN w:val="0"/>
        <w:jc w:val="both"/>
        <w:rPr>
          <w:szCs w:val="20"/>
          <w:lang w:eastAsia="en-US"/>
        </w:rPr>
      </w:pPr>
    </w:p>
    <w:p w14:paraId="53513D9D" w14:textId="77777777" w:rsidR="0071313D" w:rsidRDefault="001E1A2D">
      <w:pPr>
        <w:widowControl w:val="0"/>
        <w:autoSpaceDE w:val="0"/>
        <w:autoSpaceDN w:val="0"/>
        <w:rPr>
          <w:lang w:eastAsia="en-US"/>
        </w:rPr>
      </w:pPr>
      <w:bookmarkStart w:id="2984" w:name="_Toc25402980"/>
      <w:bookmarkStart w:id="2985" w:name="_Toc40519366"/>
      <w:bookmarkStart w:id="2986" w:name="_Toc40584357"/>
      <w:bookmarkStart w:id="2987" w:name="_Toc40597370"/>
      <w:r>
        <w:rPr>
          <w:lang w:eastAsia="en-US"/>
        </w:rPr>
        <w:t>Properties:</w:t>
      </w:r>
      <w:bookmarkEnd w:id="2984"/>
      <w:bookmarkEnd w:id="2985"/>
      <w:bookmarkEnd w:id="2986"/>
      <w:bookmarkEnd w:id="2987"/>
    </w:p>
    <w:p w14:paraId="6EB5811B" w14:textId="77777777" w:rsidR="0071313D" w:rsidRDefault="009140F5">
      <w:pPr>
        <w:widowControl w:val="0"/>
        <w:autoSpaceDE w:val="0"/>
        <w:autoSpaceDN w:val="0"/>
        <w:ind w:left="1440"/>
        <w:rPr>
          <w:lang w:eastAsia="en-US"/>
        </w:rPr>
      </w:pPr>
      <w:hyperlink w:anchor="_P92_brought_into_existence (was bro" w:history="1">
        <w:r w:rsidR="001E1A2D">
          <w:rPr>
            <w:color w:val="0000FF"/>
            <w:u w:val="single"/>
            <w:lang w:eastAsia="en-US"/>
          </w:rPr>
          <w:t>P92</w:t>
        </w:r>
      </w:hyperlink>
      <w:r w:rsidR="001E1A2D">
        <w:rPr>
          <w:lang w:eastAsia="en-US"/>
        </w:rPr>
        <w:t xml:space="preserve"> brought into existence (was brought into existence by): </w:t>
      </w:r>
      <w:hyperlink w:anchor="_E77_Persistent_Item" w:history="1">
        <w:r w:rsidR="001E1A2D">
          <w:rPr>
            <w:color w:val="0000FF"/>
            <w:u w:val="single"/>
            <w:lang w:eastAsia="en-US"/>
          </w:rPr>
          <w:t>E77</w:t>
        </w:r>
      </w:hyperlink>
      <w:r w:rsidR="001E1A2D">
        <w:rPr>
          <w:lang w:eastAsia="en-US"/>
        </w:rPr>
        <w:t xml:space="preserve"> Persistent Item</w:t>
      </w:r>
    </w:p>
    <w:p w14:paraId="4426D72E" w14:textId="77777777" w:rsidR="0071313D" w:rsidRDefault="001E1A2D">
      <w:pPr>
        <w:pStyle w:val="Heading3"/>
        <w:rPr>
          <w:szCs w:val="20"/>
          <w:lang w:eastAsia="en-US"/>
        </w:rPr>
      </w:pPr>
      <w:bookmarkStart w:id="2988" w:name="_E64_End_of_Existence"/>
      <w:bookmarkStart w:id="2989" w:name="_E64_End_of"/>
      <w:bookmarkStart w:id="2990" w:name="_E70_Thing"/>
      <w:bookmarkStart w:id="2991" w:name="_Toc25402993"/>
      <w:bookmarkStart w:id="2992" w:name="_Toc40519379"/>
      <w:bookmarkStart w:id="2993" w:name="_Toc40584370"/>
      <w:bookmarkStart w:id="2994" w:name="_Toc40597383"/>
      <w:bookmarkStart w:id="2995" w:name="_Toc427859734"/>
      <w:bookmarkStart w:id="2996" w:name="_Toc477973579"/>
      <w:bookmarkEnd w:id="2988"/>
      <w:bookmarkEnd w:id="2989"/>
      <w:bookmarkEnd w:id="2990"/>
      <w:r>
        <w:rPr>
          <w:lang w:eastAsia="en-US"/>
        </w:rPr>
        <w:t xml:space="preserve">E70 </w:t>
      </w:r>
      <w:bookmarkEnd w:id="2991"/>
      <w:bookmarkEnd w:id="2992"/>
      <w:bookmarkEnd w:id="2993"/>
      <w:bookmarkEnd w:id="2994"/>
      <w:r>
        <w:rPr>
          <w:lang w:eastAsia="en-US"/>
        </w:rPr>
        <w:t>Thing</w:t>
      </w:r>
      <w:bookmarkEnd w:id="2995"/>
      <w:bookmarkEnd w:id="2996"/>
    </w:p>
    <w:p w14:paraId="2119C89E"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77_Persistent_Item" w:history="1">
        <w:r>
          <w:rPr>
            <w:color w:val="0000FF"/>
            <w:u w:val="single"/>
            <w:lang w:eastAsia="en-US"/>
          </w:rPr>
          <w:t>E77</w:t>
        </w:r>
      </w:hyperlink>
      <w:r>
        <w:rPr>
          <w:lang w:eastAsia="en-US"/>
        </w:rPr>
        <w:t xml:space="preserve"> Persistent Item</w:t>
      </w:r>
    </w:p>
    <w:p w14:paraId="7532251F" w14:textId="77777777" w:rsidR="0071313D" w:rsidRDefault="001E1A2D">
      <w:pPr>
        <w:widowControl w:val="0"/>
        <w:autoSpaceDE w:val="0"/>
        <w:autoSpaceDN w:val="0"/>
        <w:rPr>
          <w:szCs w:val="20"/>
          <w:lang w:eastAsia="en-US"/>
        </w:rPr>
      </w:pPr>
      <w:r>
        <w:rPr>
          <w:szCs w:val="20"/>
          <w:lang w:eastAsia="en-US"/>
        </w:rPr>
        <w:t xml:space="preserve">Superclass of: </w:t>
      </w:r>
      <w:r>
        <w:rPr>
          <w:szCs w:val="20"/>
          <w:lang w:eastAsia="en-US"/>
        </w:rPr>
        <w:tab/>
      </w:r>
      <w:hyperlink w:anchor="_E71_Man-Made_Thing" w:history="1">
        <w:r>
          <w:rPr>
            <w:color w:val="0000FF"/>
            <w:szCs w:val="20"/>
            <w:u w:val="single"/>
            <w:lang w:eastAsia="en-US"/>
          </w:rPr>
          <w:t>E71</w:t>
        </w:r>
      </w:hyperlink>
      <w:r>
        <w:rPr>
          <w:szCs w:val="20"/>
          <w:lang w:eastAsia="en-US"/>
        </w:rPr>
        <w:t xml:space="preserve"> Man-Made Thing</w:t>
      </w:r>
    </w:p>
    <w:p w14:paraId="1FC6FA4B" w14:textId="77777777" w:rsidR="0071313D" w:rsidRDefault="001E1A2D">
      <w:pPr>
        <w:widowControl w:val="0"/>
        <w:autoSpaceDE w:val="0"/>
        <w:autoSpaceDN w:val="0"/>
        <w:ind w:left="720"/>
        <w:rPr>
          <w:szCs w:val="20"/>
          <w:lang w:eastAsia="en-US"/>
        </w:rPr>
      </w:pPr>
      <w:r>
        <w:rPr>
          <w:szCs w:val="20"/>
          <w:lang w:eastAsia="en-US"/>
        </w:rPr>
        <w:tab/>
      </w:r>
      <w:hyperlink w:anchor="_E72_Legal_Object" w:history="1">
        <w:r>
          <w:rPr>
            <w:color w:val="0000FF"/>
            <w:szCs w:val="20"/>
            <w:u w:val="single"/>
            <w:lang w:eastAsia="en-US"/>
          </w:rPr>
          <w:t>E72</w:t>
        </w:r>
      </w:hyperlink>
      <w:r>
        <w:rPr>
          <w:szCs w:val="20"/>
          <w:lang w:eastAsia="en-US"/>
        </w:rPr>
        <w:t xml:space="preserve"> Legal Object</w:t>
      </w:r>
    </w:p>
    <w:p w14:paraId="2F7CD59B" w14:textId="77777777" w:rsidR="0071313D" w:rsidRDefault="0071313D">
      <w:pPr>
        <w:widowControl w:val="0"/>
        <w:autoSpaceDE w:val="0"/>
        <w:autoSpaceDN w:val="0"/>
        <w:ind w:left="720"/>
        <w:rPr>
          <w:szCs w:val="20"/>
          <w:lang w:eastAsia="en-US"/>
        </w:rPr>
      </w:pPr>
    </w:p>
    <w:p w14:paraId="631B6449" w14:textId="77777777" w:rsidR="0071313D" w:rsidRDefault="001E1A2D">
      <w:pPr>
        <w:widowControl w:val="0"/>
        <w:autoSpaceDE w:val="0"/>
        <w:autoSpaceDN w:val="0"/>
        <w:ind w:left="1418" w:hanging="1418"/>
        <w:jc w:val="both"/>
        <w:rPr>
          <w:szCs w:val="20"/>
          <w:lang w:eastAsia="en-US"/>
        </w:rPr>
      </w:pPr>
      <w:r>
        <w:rPr>
          <w:szCs w:val="20"/>
          <w:lang w:eastAsia="en-US"/>
        </w:rPr>
        <w:t xml:space="preserve">Scope note:  </w:t>
      </w:r>
      <w:r>
        <w:rPr>
          <w:szCs w:val="20"/>
          <w:lang w:eastAsia="en-US"/>
        </w:rPr>
        <w:tab/>
        <w:t xml:space="preserve">This general class comprises discrete, identifiable, instances of E77 Persistent Item that are documented as single units, that either consist of matter or depend on being carried by matter and are characterized by relative stability. </w:t>
      </w:r>
    </w:p>
    <w:p w14:paraId="2CE34194" w14:textId="77777777" w:rsidR="0071313D" w:rsidRDefault="0071313D">
      <w:pPr>
        <w:widowControl w:val="0"/>
        <w:autoSpaceDE w:val="0"/>
        <w:autoSpaceDN w:val="0"/>
        <w:ind w:left="1418" w:hanging="1418"/>
        <w:jc w:val="both"/>
        <w:rPr>
          <w:szCs w:val="20"/>
          <w:lang w:eastAsia="en-US"/>
        </w:rPr>
      </w:pPr>
    </w:p>
    <w:p w14:paraId="25578450" w14:textId="77777777" w:rsidR="0071313D" w:rsidRDefault="001E1A2D">
      <w:pPr>
        <w:widowControl w:val="0"/>
        <w:autoSpaceDE w:val="0"/>
        <w:autoSpaceDN w:val="0"/>
        <w:ind w:left="1418"/>
        <w:jc w:val="both"/>
        <w:rPr>
          <w:szCs w:val="20"/>
          <w:lang w:eastAsia="en-US"/>
        </w:rPr>
      </w:pPr>
      <w:r>
        <w:rPr>
          <w:szCs w:val="20"/>
          <w:lang w:eastAsia="en-US"/>
        </w:rPr>
        <w:t>They may be intellectual products or physical things. They may for instance have a solid physical form, an electronic encoding, or they may be a logical concept or structure.</w:t>
      </w:r>
    </w:p>
    <w:p w14:paraId="297BB7B9" w14:textId="77777777" w:rsidR="0071313D" w:rsidRDefault="001E1A2D">
      <w:pPr>
        <w:widowControl w:val="0"/>
        <w:autoSpaceDE w:val="0"/>
        <w:autoSpaceDN w:val="0"/>
        <w:jc w:val="both"/>
        <w:rPr>
          <w:szCs w:val="20"/>
          <w:lang w:eastAsia="en-US"/>
        </w:rPr>
      </w:pPr>
      <w:r>
        <w:rPr>
          <w:szCs w:val="20"/>
          <w:lang w:eastAsia="en-US"/>
        </w:rPr>
        <w:t xml:space="preserve">Examples: </w:t>
      </w:r>
      <w:r>
        <w:rPr>
          <w:szCs w:val="20"/>
          <w:lang w:eastAsia="en-US"/>
        </w:rPr>
        <w:tab/>
      </w:r>
    </w:p>
    <w:p w14:paraId="0A43F2B3" w14:textId="77777777" w:rsidR="0071313D" w:rsidRDefault="001E1A2D">
      <w:pPr>
        <w:widowControl w:val="0"/>
        <w:numPr>
          <w:ilvl w:val="0"/>
          <w:numId w:val="15"/>
        </w:numPr>
        <w:autoSpaceDE w:val="0"/>
        <w:autoSpaceDN w:val="0"/>
        <w:jc w:val="both"/>
        <w:rPr>
          <w:szCs w:val="20"/>
          <w:lang w:eastAsia="en-US"/>
        </w:rPr>
      </w:pPr>
      <w:r>
        <w:rPr>
          <w:szCs w:val="20"/>
          <w:lang w:eastAsia="en-US"/>
        </w:rPr>
        <w:t>my photograph collection (E78)</w:t>
      </w:r>
    </w:p>
    <w:p w14:paraId="6BC2833C" w14:textId="77777777" w:rsidR="0071313D" w:rsidRDefault="001E1A2D">
      <w:pPr>
        <w:widowControl w:val="0"/>
        <w:numPr>
          <w:ilvl w:val="0"/>
          <w:numId w:val="15"/>
        </w:numPr>
        <w:autoSpaceDE w:val="0"/>
        <w:autoSpaceDN w:val="0"/>
        <w:jc w:val="both"/>
        <w:rPr>
          <w:szCs w:val="20"/>
          <w:lang w:eastAsia="en-US"/>
        </w:rPr>
      </w:pPr>
      <w:r>
        <w:rPr>
          <w:szCs w:val="20"/>
          <w:lang w:eastAsia="en-US"/>
        </w:rPr>
        <w:t>the bottle of milk in my refrigerator (E22)</w:t>
      </w:r>
    </w:p>
    <w:p w14:paraId="20317635" w14:textId="77777777" w:rsidR="0071313D" w:rsidRDefault="001E1A2D">
      <w:pPr>
        <w:widowControl w:val="0"/>
        <w:numPr>
          <w:ilvl w:val="0"/>
          <w:numId w:val="15"/>
        </w:numPr>
        <w:autoSpaceDE w:val="0"/>
        <w:autoSpaceDN w:val="0"/>
        <w:jc w:val="both"/>
        <w:rPr>
          <w:szCs w:val="20"/>
          <w:lang w:eastAsia="en-US"/>
        </w:rPr>
      </w:pPr>
      <w:r>
        <w:rPr>
          <w:szCs w:val="20"/>
          <w:lang w:eastAsia="en-US"/>
        </w:rPr>
        <w:t>the plan of the Strassburger Muenster (E29)</w:t>
      </w:r>
    </w:p>
    <w:p w14:paraId="249087D4" w14:textId="77777777" w:rsidR="0071313D" w:rsidRDefault="001E1A2D">
      <w:pPr>
        <w:widowControl w:val="0"/>
        <w:numPr>
          <w:ilvl w:val="0"/>
          <w:numId w:val="15"/>
        </w:numPr>
        <w:autoSpaceDE w:val="0"/>
        <w:autoSpaceDN w:val="0"/>
        <w:jc w:val="both"/>
        <w:rPr>
          <w:szCs w:val="20"/>
          <w:lang w:eastAsia="en-US"/>
        </w:rPr>
      </w:pPr>
      <w:r>
        <w:rPr>
          <w:szCs w:val="20"/>
          <w:lang w:eastAsia="en-US"/>
        </w:rPr>
        <w:lastRenderedPageBreak/>
        <w:t>the  thing on the top of Otto Hahn’s desk (E19)</w:t>
      </w:r>
    </w:p>
    <w:p w14:paraId="57B788CF" w14:textId="77777777" w:rsidR="0071313D" w:rsidRDefault="001E1A2D">
      <w:pPr>
        <w:widowControl w:val="0"/>
        <w:numPr>
          <w:ilvl w:val="0"/>
          <w:numId w:val="15"/>
        </w:numPr>
        <w:autoSpaceDE w:val="0"/>
        <w:autoSpaceDN w:val="0"/>
        <w:jc w:val="both"/>
        <w:rPr>
          <w:szCs w:val="20"/>
          <w:lang w:eastAsia="en-US"/>
        </w:rPr>
      </w:pPr>
      <w:r>
        <w:rPr>
          <w:szCs w:val="20"/>
          <w:lang w:eastAsia="en-US"/>
        </w:rPr>
        <w:t>the form of the no-smoking sign (E36)</w:t>
      </w:r>
    </w:p>
    <w:p w14:paraId="37086144" w14:textId="77777777" w:rsidR="0071313D" w:rsidRDefault="001E1A2D">
      <w:pPr>
        <w:widowControl w:val="0"/>
        <w:numPr>
          <w:ilvl w:val="0"/>
          <w:numId w:val="15"/>
        </w:numPr>
        <w:autoSpaceDE w:val="0"/>
        <w:autoSpaceDN w:val="0"/>
        <w:jc w:val="both"/>
        <w:rPr>
          <w:szCs w:val="20"/>
          <w:lang w:eastAsia="en-US"/>
        </w:rPr>
      </w:pPr>
      <w:r>
        <w:rPr>
          <w:szCs w:val="20"/>
          <w:lang w:eastAsia="en-US"/>
        </w:rPr>
        <w:t xml:space="preserve">the cave of Dirou, Mani, Greece (E27) </w:t>
      </w:r>
      <w:bookmarkStart w:id="2997" w:name="_Toc25402994"/>
      <w:bookmarkStart w:id="2998" w:name="_Toc40519380"/>
      <w:bookmarkStart w:id="2999" w:name="_Toc40584371"/>
      <w:bookmarkStart w:id="3000" w:name="_Toc40597384"/>
    </w:p>
    <w:p w14:paraId="57882F0A" w14:textId="77777777" w:rsidR="0071313D" w:rsidRDefault="0071313D">
      <w:pPr>
        <w:widowControl w:val="0"/>
        <w:autoSpaceDE w:val="0"/>
        <w:autoSpaceDN w:val="0"/>
        <w:rPr>
          <w:lang w:eastAsia="en-US"/>
        </w:rPr>
      </w:pPr>
    </w:p>
    <w:p w14:paraId="1E817B76" w14:textId="77777777" w:rsidR="0071313D" w:rsidRDefault="001E1A2D">
      <w:pPr>
        <w:autoSpaceDE w:val="0"/>
        <w:autoSpaceDN w:val="0"/>
        <w:jc w:val="both"/>
        <w:rPr>
          <w:szCs w:val="20"/>
          <w:lang w:eastAsia="en-US"/>
        </w:rPr>
      </w:pPr>
      <w:r>
        <w:rPr>
          <w:szCs w:val="20"/>
          <w:lang w:eastAsia="en-US"/>
        </w:rPr>
        <w:t>In First Order Logic:</w:t>
      </w:r>
    </w:p>
    <w:p w14:paraId="686A15C3"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E70(x) </w:t>
      </w:r>
      <w:r>
        <w:rPr>
          <w:rFonts w:ascii="Cambria Math" w:hAnsi="Cambria Math" w:cs="Cambria Math"/>
          <w:szCs w:val="20"/>
          <w:lang w:eastAsia="en-US"/>
        </w:rPr>
        <w:t>⊃</w:t>
      </w:r>
      <w:r>
        <w:rPr>
          <w:szCs w:val="20"/>
          <w:lang w:eastAsia="en-US"/>
        </w:rPr>
        <w:t xml:space="preserve"> E77(x)</w:t>
      </w:r>
    </w:p>
    <w:p w14:paraId="48D1C703" w14:textId="77777777" w:rsidR="0071313D" w:rsidRDefault="0071313D">
      <w:pPr>
        <w:widowControl w:val="0"/>
        <w:autoSpaceDE w:val="0"/>
        <w:autoSpaceDN w:val="0"/>
        <w:rPr>
          <w:lang w:eastAsia="en-US"/>
        </w:rPr>
      </w:pPr>
    </w:p>
    <w:p w14:paraId="32CC8A85" w14:textId="77777777" w:rsidR="0071313D" w:rsidRDefault="001E1A2D">
      <w:pPr>
        <w:widowControl w:val="0"/>
        <w:autoSpaceDE w:val="0"/>
        <w:autoSpaceDN w:val="0"/>
        <w:rPr>
          <w:lang w:eastAsia="en-US"/>
        </w:rPr>
      </w:pPr>
      <w:r>
        <w:rPr>
          <w:lang w:eastAsia="en-US"/>
        </w:rPr>
        <w:t>Properties</w:t>
      </w:r>
      <w:bookmarkEnd w:id="2997"/>
      <w:bookmarkEnd w:id="2998"/>
      <w:bookmarkEnd w:id="2999"/>
      <w:bookmarkEnd w:id="3000"/>
      <w:r>
        <w:rPr>
          <w:lang w:eastAsia="en-US"/>
        </w:rPr>
        <w:t xml:space="preserve"> </w:t>
      </w:r>
    </w:p>
    <w:p w14:paraId="6BEACE48" w14:textId="77777777" w:rsidR="0071313D" w:rsidRDefault="009140F5">
      <w:pPr>
        <w:widowControl w:val="0"/>
        <w:autoSpaceDE w:val="0"/>
        <w:autoSpaceDN w:val="0"/>
        <w:ind w:left="1440"/>
        <w:rPr>
          <w:lang w:eastAsia="en-US"/>
        </w:rPr>
      </w:pPr>
      <w:hyperlink w:anchor="_P43_has_dimension_(is dimension of)" w:history="1">
        <w:r w:rsidR="001E1A2D">
          <w:rPr>
            <w:color w:val="0000FF"/>
            <w:u w:val="single"/>
            <w:lang w:eastAsia="en-US"/>
          </w:rPr>
          <w:t>P43</w:t>
        </w:r>
      </w:hyperlink>
      <w:r w:rsidR="001E1A2D">
        <w:rPr>
          <w:lang w:eastAsia="en-US"/>
        </w:rPr>
        <w:t xml:space="preserve"> has dimension (is dimension of): </w:t>
      </w:r>
      <w:hyperlink w:anchor="_E54_Dimension" w:history="1">
        <w:r w:rsidR="001E1A2D">
          <w:rPr>
            <w:color w:val="0000FF"/>
            <w:u w:val="single"/>
            <w:lang w:eastAsia="en-US"/>
          </w:rPr>
          <w:t>E54</w:t>
        </w:r>
      </w:hyperlink>
      <w:r w:rsidR="001E1A2D">
        <w:rPr>
          <w:lang w:eastAsia="en-US"/>
        </w:rPr>
        <w:t xml:space="preserve"> Dimension</w:t>
      </w:r>
    </w:p>
    <w:p w14:paraId="29F88250" w14:textId="77777777" w:rsidR="0071313D" w:rsidRDefault="009140F5">
      <w:pPr>
        <w:widowControl w:val="0"/>
        <w:autoSpaceDE w:val="0"/>
        <w:autoSpaceDN w:val="0"/>
        <w:ind w:left="1440"/>
        <w:rPr>
          <w:lang w:eastAsia="en-US"/>
        </w:rPr>
      </w:pPr>
      <w:hyperlink w:anchor="_P101_had_as_general use (was use of" w:history="1">
        <w:r w:rsidR="001E1A2D">
          <w:rPr>
            <w:color w:val="0000FF"/>
            <w:u w:val="single"/>
            <w:lang w:eastAsia="en-US"/>
          </w:rPr>
          <w:t>P101</w:t>
        </w:r>
      </w:hyperlink>
      <w:r w:rsidR="001E1A2D">
        <w:rPr>
          <w:lang w:eastAsia="en-US"/>
        </w:rPr>
        <w:t xml:space="preserve"> had as general use (was use of): </w:t>
      </w:r>
      <w:hyperlink w:anchor="_E55_Type" w:history="1">
        <w:r w:rsidR="001E1A2D">
          <w:rPr>
            <w:color w:val="0000FF"/>
            <w:u w:val="single"/>
            <w:lang w:eastAsia="en-US"/>
          </w:rPr>
          <w:t>E55</w:t>
        </w:r>
      </w:hyperlink>
      <w:r w:rsidR="001E1A2D">
        <w:rPr>
          <w:lang w:eastAsia="en-US"/>
        </w:rPr>
        <w:t xml:space="preserve"> Type</w:t>
      </w:r>
    </w:p>
    <w:p w14:paraId="3DAC0F1B" w14:textId="77777777" w:rsidR="0071313D" w:rsidRDefault="009140F5">
      <w:pPr>
        <w:widowControl w:val="0"/>
        <w:autoSpaceDE w:val="0"/>
        <w:autoSpaceDN w:val="0"/>
        <w:ind w:left="1440"/>
        <w:rPr>
          <w:lang w:eastAsia="en-US"/>
        </w:rPr>
      </w:pPr>
      <w:hyperlink w:anchor="_P130_shows_features_of (features ar" w:history="1">
        <w:r w:rsidR="001E1A2D">
          <w:rPr>
            <w:color w:val="0000FF"/>
            <w:u w:val="single"/>
            <w:lang w:eastAsia="en-US"/>
          </w:rPr>
          <w:t>P130</w:t>
        </w:r>
      </w:hyperlink>
      <w:r w:rsidR="001E1A2D">
        <w:rPr>
          <w:lang w:eastAsia="en-US"/>
        </w:rPr>
        <w:t xml:space="preserve"> shows features of (features are also found on): </w:t>
      </w:r>
      <w:hyperlink w:anchor="_E70_Thing" w:history="1">
        <w:r w:rsidR="001E1A2D">
          <w:rPr>
            <w:color w:val="0000FF"/>
            <w:u w:val="single"/>
            <w:lang w:eastAsia="en-US"/>
          </w:rPr>
          <w:t>E70</w:t>
        </w:r>
      </w:hyperlink>
      <w:r w:rsidR="001E1A2D">
        <w:rPr>
          <w:lang w:eastAsia="en-US"/>
        </w:rPr>
        <w:t xml:space="preserve"> Thing</w:t>
      </w:r>
    </w:p>
    <w:p w14:paraId="0CCC42B2" w14:textId="77777777" w:rsidR="0071313D" w:rsidRDefault="001E1A2D">
      <w:pPr>
        <w:widowControl w:val="0"/>
        <w:autoSpaceDE w:val="0"/>
        <w:autoSpaceDN w:val="0"/>
        <w:ind w:left="2160"/>
        <w:rPr>
          <w:lang w:eastAsia="en-US"/>
        </w:rPr>
      </w:pPr>
      <w:r>
        <w:rPr>
          <w:lang w:eastAsia="en-US"/>
        </w:rPr>
        <w:t>(</w:t>
      </w:r>
      <w:hyperlink w:anchor="_Properties:_P130.1_kind_of similari" w:history="1">
        <w:r>
          <w:rPr>
            <w:color w:val="0000FF"/>
            <w:u w:val="single"/>
            <w:lang w:eastAsia="en-US"/>
          </w:rPr>
          <w:t>P130.1</w:t>
        </w:r>
      </w:hyperlink>
      <w:r>
        <w:rPr>
          <w:lang w:eastAsia="en-US"/>
        </w:rPr>
        <w:t xml:space="preserve"> kind of similarity: </w:t>
      </w:r>
      <w:hyperlink w:anchor="_E55_Type" w:history="1">
        <w:r>
          <w:rPr>
            <w:color w:val="0000FF"/>
            <w:u w:val="single"/>
            <w:lang w:eastAsia="en-US"/>
          </w:rPr>
          <w:t>E55</w:t>
        </w:r>
      </w:hyperlink>
      <w:r>
        <w:rPr>
          <w:lang w:eastAsia="en-US"/>
        </w:rPr>
        <w:t xml:space="preserve"> Type)</w:t>
      </w:r>
    </w:p>
    <w:p w14:paraId="13276FDF" w14:textId="77777777" w:rsidR="0071313D" w:rsidRDefault="001E1A2D">
      <w:pPr>
        <w:pStyle w:val="Heading3"/>
        <w:rPr>
          <w:lang w:eastAsia="en-US"/>
        </w:rPr>
      </w:pPr>
      <w:bookmarkStart w:id="3001" w:name="_E71_Man-Made_Thing"/>
      <w:bookmarkStart w:id="3002" w:name="_E77_Persistent_Item"/>
      <w:bookmarkStart w:id="3003" w:name="_Toc25403003"/>
      <w:bookmarkStart w:id="3004" w:name="_Toc40519390"/>
      <w:bookmarkStart w:id="3005" w:name="_Toc40584381"/>
      <w:bookmarkStart w:id="3006" w:name="_Toc40597394"/>
      <w:bookmarkStart w:id="3007" w:name="_Toc427859740"/>
      <w:bookmarkStart w:id="3008" w:name="_Toc477973580"/>
      <w:bookmarkEnd w:id="3001"/>
      <w:bookmarkEnd w:id="3002"/>
      <w:r>
        <w:rPr>
          <w:lang w:eastAsia="en-US"/>
        </w:rPr>
        <w:t>E77 Persistent Item</w:t>
      </w:r>
      <w:bookmarkEnd w:id="3003"/>
      <w:bookmarkEnd w:id="3004"/>
      <w:bookmarkEnd w:id="3005"/>
      <w:bookmarkEnd w:id="3006"/>
      <w:bookmarkEnd w:id="3007"/>
      <w:bookmarkEnd w:id="3008"/>
    </w:p>
    <w:p w14:paraId="6AFB833E" w14:textId="77777777" w:rsidR="0071313D" w:rsidRDefault="0071313D">
      <w:pPr>
        <w:widowControl w:val="0"/>
        <w:autoSpaceDE w:val="0"/>
        <w:autoSpaceDN w:val="0"/>
        <w:rPr>
          <w:szCs w:val="20"/>
          <w:lang w:eastAsia="en-US"/>
        </w:rPr>
      </w:pPr>
    </w:p>
    <w:p w14:paraId="4DE6DB6E"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_CRM_Entity" w:history="1">
        <w:r>
          <w:rPr>
            <w:color w:val="0000FF"/>
            <w:szCs w:val="20"/>
            <w:u w:val="single"/>
            <w:lang w:eastAsia="en-US"/>
          </w:rPr>
          <w:t>E1</w:t>
        </w:r>
      </w:hyperlink>
      <w:r>
        <w:rPr>
          <w:lang w:eastAsia="en-US"/>
        </w:rPr>
        <w:t xml:space="preserve"> CRM Entity</w:t>
      </w:r>
    </w:p>
    <w:p w14:paraId="2C7CF92F" w14:textId="77777777" w:rsidR="0071313D" w:rsidRDefault="001E1A2D">
      <w:pPr>
        <w:widowControl w:val="0"/>
        <w:autoSpaceDE w:val="0"/>
        <w:autoSpaceDN w:val="0"/>
        <w:rPr>
          <w:szCs w:val="20"/>
          <w:lang w:eastAsia="en-US"/>
        </w:rPr>
      </w:pPr>
      <w:r>
        <w:rPr>
          <w:szCs w:val="20"/>
          <w:lang w:eastAsia="en-US"/>
        </w:rPr>
        <w:t>Superclass of:</w:t>
      </w:r>
      <w:r>
        <w:rPr>
          <w:szCs w:val="20"/>
          <w:lang w:eastAsia="en-US"/>
        </w:rPr>
        <w:tab/>
      </w:r>
      <w:hyperlink w:anchor="_E39_Actor" w:history="1">
        <w:r>
          <w:rPr>
            <w:color w:val="0000FF"/>
            <w:szCs w:val="20"/>
            <w:u w:val="single"/>
            <w:lang w:eastAsia="en-US"/>
          </w:rPr>
          <w:t>E39</w:t>
        </w:r>
      </w:hyperlink>
      <w:r>
        <w:rPr>
          <w:szCs w:val="20"/>
          <w:lang w:eastAsia="en-US"/>
        </w:rPr>
        <w:t xml:space="preserve"> Actor</w:t>
      </w:r>
    </w:p>
    <w:p w14:paraId="51703AF8" w14:textId="77777777" w:rsidR="0071313D" w:rsidRDefault="009140F5">
      <w:pPr>
        <w:widowControl w:val="0"/>
        <w:autoSpaceDE w:val="0"/>
        <w:autoSpaceDN w:val="0"/>
        <w:ind w:left="1418"/>
        <w:rPr>
          <w:szCs w:val="20"/>
          <w:lang w:eastAsia="en-US"/>
        </w:rPr>
      </w:pPr>
      <w:hyperlink w:anchor="_E70_Thing" w:history="1">
        <w:r w:rsidR="001E1A2D">
          <w:rPr>
            <w:color w:val="0000FF"/>
            <w:szCs w:val="20"/>
            <w:u w:val="single"/>
            <w:lang w:eastAsia="en-US"/>
          </w:rPr>
          <w:t>E70</w:t>
        </w:r>
      </w:hyperlink>
      <w:r w:rsidR="001E1A2D">
        <w:rPr>
          <w:szCs w:val="20"/>
          <w:lang w:eastAsia="en-US"/>
        </w:rPr>
        <w:t xml:space="preserve"> Thing</w:t>
      </w:r>
    </w:p>
    <w:p w14:paraId="59930D17" w14:textId="77777777" w:rsidR="0071313D" w:rsidRDefault="0071313D">
      <w:pPr>
        <w:widowControl w:val="0"/>
        <w:autoSpaceDE w:val="0"/>
        <w:autoSpaceDN w:val="0"/>
        <w:ind w:left="1418"/>
        <w:rPr>
          <w:szCs w:val="20"/>
          <w:lang w:eastAsia="en-US"/>
        </w:rPr>
      </w:pPr>
    </w:p>
    <w:p w14:paraId="796A12C1" w14:textId="77777777" w:rsidR="0071313D" w:rsidRDefault="001E1A2D">
      <w:pPr>
        <w:widowControl w:val="0"/>
        <w:autoSpaceDE w:val="0"/>
        <w:autoSpaceDN w:val="0"/>
        <w:ind w:left="1418" w:hanging="1418"/>
        <w:jc w:val="both"/>
        <w:rPr>
          <w:szCs w:val="20"/>
          <w:lang w:eastAsia="en-US"/>
        </w:rPr>
      </w:pPr>
      <w:r>
        <w:rPr>
          <w:szCs w:val="20"/>
          <w:lang w:eastAsia="en-US"/>
        </w:rPr>
        <w:t>Scope note:</w:t>
      </w:r>
      <w:r>
        <w:rPr>
          <w:szCs w:val="20"/>
          <w:lang w:eastAsia="en-US"/>
        </w:rPr>
        <w:tab/>
        <w:t xml:space="preserve">This class comprises items that have a persistent identity, sometimes known as “endurants” in philosophy. </w:t>
      </w:r>
    </w:p>
    <w:p w14:paraId="755E696D" w14:textId="77777777" w:rsidR="0071313D" w:rsidRDefault="0071313D">
      <w:pPr>
        <w:widowControl w:val="0"/>
        <w:autoSpaceDE w:val="0"/>
        <w:autoSpaceDN w:val="0"/>
        <w:ind w:left="1418" w:hanging="1418"/>
        <w:jc w:val="both"/>
        <w:rPr>
          <w:szCs w:val="20"/>
          <w:lang w:eastAsia="en-US"/>
        </w:rPr>
      </w:pPr>
    </w:p>
    <w:p w14:paraId="41FF696B" w14:textId="77777777" w:rsidR="0071313D" w:rsidRDefault="001E1A2D">
      <w:pPr>
        <w:widowControl w:val="0"/>
        <w:autoSpaceDE w:val="0"/>
        <w:autoSpaceDN w:val="0"/>
        <w:ind w:left="1418"/>
        <w:jc w:val="both"/>
        <w:rPr>
          <w:szCs w:val="20"/>
          <w:lang w:eastAsia="en-US"/>
        </w:rPr>
      </w:pPr>
      <w:r>
        <w:rPr>
          <w:szCs w:val="20"/>
          <w:lang w:eastAsia="en-US"/>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7E7BFA38" w14:textId="77777777" w:rsidR="0071313D" w:rsidRDefault="0071313D">
      <w:pPr>
        <w:widowControl w:val="0"/>
        <w:autoSpaceDE w:val="0"/>
        <w:autoSpaceDN w:val="0"/>
        <w:ind w:left="1418"/>
        <w:jc w:val="both"/>
        <w:rPr>
          <w:szCs w:val="20"/>
          <w:lang w:eastAsia="en-US"/>
        </w:rPr>
      </w:pPr>
    </w:p>
    <w:p w14:paraId="753B3A11" w14:textId="77777777" w:rsidR="0071313D" w:rsidRDefault="001E1A2D">
      <w:pPr>
        <w:widowControl w:val="0"/>
        <w:autoSpaceDE w:val="0"/>
        <w:autoSpaceDN w:val="0"/>
        <w:ind w:left="1418" w:firstLine="22"/>
        <w:jc w:val="both"/>
        <w:rPr>
          <w:szCs w:val="20"/>
          <w:lang w:eastAsia="en-US"/>
        </w:rPr>
      </w:pPr>
      <w:r>
        <w:rPr>
          <w:szCs w:val="20"/>
          <w:lang w:eastAsia="en-US"/>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7C2F8499" w14:textId="77777777" w:rsidR="0071313D" w:rsidRDefault="001E1A2D">
      <w:pPr>
        <w:widowControl w:val="0"/>
        <w:autoSpaceDE w:val="0"/>
        <w:autoSpaceDN w:val="0"/>
        <w:ind w:left="1418" w:firstLine="22"/>
        <w:jc w:val="both"/>
        <w:rPr>
          <w:szCs w:val="20"/>
          <w:lang w:eastAsia="en-US"/>
        </w:rPr>
      </w:pPr>
      <w:r>
        <w:rPr>
          <w:szCs w:val="20"/>
          <w:lang w:eastAsia="en-US"/>
        </w:rPr>
        <w:t xml:space="preserve">The main classes of objects that fall outside the scope the E77 Persistent Item class are temporal objects such as periods, events and acts, and descriptive properties. </w:t>
      </w:r>
    </w:p>
    <w:p w14:paraId="45FEED79" w14:textId="77777777" w:rsidR="0071313D" w:rsidRDefault="001E1A2D">
      <w:pPr>
        <w:widowControl w:val="0"/>
        <w:autoSpaceDE w:val="0"/>
        <w:autoSpaceDN w:val="0"/>
        <w:jc w:val="both"/>
        <w:rPr>
          <w:szCs w:val="20"/>
          <w:lang w:eastAsia="en-US"/>
        </w:rPr>
      </w:pPr>
      <w:r>
        <w:rPr>
          <w:szCs w:val="20"/>
          <w:lang w:eastAsia="en-US"/>
        </w:rPr>
        <w:t xml:space="preserve">Examples: </w:t>
      </w:r>
    </w:p>
    <w:p w14:paraId="5FE91997" w14:textId="77777777" w:rsidR="0071313D" w:rsidRDefault="001E1A2D">
      <w:pPr>
        <w:widowControl w:val="0"/>
        <w:numPr>
          <w:ilvl w:val="0"/>
          <w:numId w:val="31"/>
        </w:numPr>
        <w:autoSpaceDE w:val="0"/>
        <w:autoSpaceDN w:val="0"/>
        <w:jc w:val="both"/>
        <w:rPr>
          <w:szCs w:val="20"/>
          <w:lang w:eastAsia="en-US"/>
        </w:rPr>
      </w:pPr>
      <w:r>
        <w:rPr>
          <w:szCs w:val="20"/>
          <w:lang w:eastAsia="en-US"/>
        </w:rPr>
        <w:t>Leonard da Vinci</w:t>
      </w:r>
    </w:p>
    <w:p w14:paraId="0C879F82" w14:textId="77777777" w:rsidR="0071313D" w:rsidRDefault="001E1A2D">
      <w:pPr>
        <w:widowControl w:val="0"/>
        <w:numPr>
          <w:ilvl w:val="0"/>
          <w:numId w:val="31"/>
        </w:numPr>
        <w:autoSpaceDE w:val="0"/>
        <w:autoSpaceDN w:val="0"/>
        <w:jc w:val="both"/>
        <w:rPr>
          <w:szCs w:val="20"/>
          <w:lang w:eastAsia="en-US"/>
        </w:rPr>
      </w:pPr>
      <w:r>
        <w:rPr>
          <w:szCs w:val="20"/>
          <w:lang w:eastAsia="en-US"/>
        </w:rPr>
        <w:t>Stonehenge</w:t>
      </w:r>
    </w:p>
    <w:p w14:paraId="49FEF60C" w14:textId="77777777" w:rsidR="0071313D" w:rsidRDefault="001E1A2D">
      <w:pPr>
        <w:widowControl w:val="0"/>
        <w:numPr>
          <w:ilvl w:val="0"/>
          <w:numId w:val="31"/>
        </w:numPr>
        <w:autoSpaceDE w:val="0"/>
        <w:autoSpaceDN w:val="0"/>
        <w:jc w:val="both"/>
        <w:rPr>
          <w:szCs w:val="20"/>
          <w:lang w:eastAsia="en-US"/>
        </w:rPr>
      </w:pPr>
      <w:r>
        <w:rPr>
          <w:szCs w:val="20"/>
          <w:lang w:eastAsia="en-US"/>
        </w:rPr>
        <w:t>the hole in the ozone layer</w:t>
      </w:r>
    </w:p>
    <w:p w14:paraId="55321090" w14:textId="77777777" w:rsidR="0071313D" w:rsidRDefault="001E1A2D">
      <w:pPr>
        <w:widowControl w:val="0"/>
        <w:numPr>
          <w:ilvl w:val="0"/>
          <w:numId w:val="31"/>
        </w:numPr>
        <w:autoSpaceDE w:val="0"/>
        <w:autoSpaceDN w:val="0"/>
        <w:jc w:val="both"/>
        <w:rPr>
          <w:szCs w:val="20"/>
          <w:lang w:eastAsia="en-US"/>
        </w:rPr>
      </w:pPr>
      <w:r>
        <w:rPr>
          <w:szCs w:val="20"/>
          <w:lang w:eastAsia="en-US"/>
        </w:rPr>
        <w:t>the First Law of Thermodynamics</w:t>
      </w:r>
    </w:p>
    <w:p w14:paraId="7CB234DB" w14:textId="77777777" w:rsidR="0071313D" w:rsidRDefault="001E1A2D">
      <w:pPr>
        <w:widowControl w:val="0"/>
        <w:numPr>
          <w:ilvl w:val="0"/>
          <w:numId w:val="31"/>
        </w:numPr>
        <w:autoSpaceDE w:val="0"/>
        <w:autoSpaceDN w:val="0"/>
        <w:jc w:val="both"/>
        <w:rPr>
          <w:szCs w:val="20"/>
          <w:lang w:eastAsia="en-US"/>
        </w:rPr>
      </w:pPr>
      <w:r>
        <w:rPr>
          <w:szCs w:val="20"/>
          <w:lang w:eastAsia="en-US"/>
        </w:rPr>
        <w:t>the Bermuda Triangle</w:t>
      </w:r>
    </w:p>
    <w:p w14:paraId="5BA2BFE0" w14:textId="77777777" w:rsidR="0071313D" w:rsidRDefault="0071313D">
      <w:pPr>
        <w:widowControl w:val="0"/>
        <w:autoSpaceDE w:val="0"/>
        <w:autoSpaceDN w:val="0"/>
        <w:jc w:val="both"/>
        <w:rPr>
          <w:szCs w:val="20"/>
          <w:lang w:eastAsia="en-US"/>
        </w:rPr>
      </w:pPr>
    </w:p>
    <w:p w14:paraId="0DA7DA35" w14:textId="77777777" w:rsidR="0071313D" w:rsidRDefault="001E1A2D">
      <w:pPr>
        <w:autoSpaceDE w:val="0"/>
        <w:autoSpaceDN w:val="0"/>
        <w:jc w:val="both"/>
        <w:rPr>
          <w:szCs w:val="20"/>
          <w:lang w:eastAsia="en-US"/>
        </w:rPr>
      </w:pPr>
      <w:r>
        <w:rPr>
          <w:szCs w:val="20"/>
          <w:lang w:eastAsia="en-US"/>
        </w:rPr>
        <w:t>In First Order Logic:</w:t>
      </w:r>
    </w:p>
    <w:p w14:paraId="7B6AD0F5"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E77(x) </w:t>
      </w:r>
      <w:r>
        <w:rPr>
          <w:rFonts w:ascii="Cambria Math" w:hAnsi="Cambria Math" w:cs="Cambria Math"/>
          <w:szCs w:val="20"/>
          <w:lang w:eastAsia="en-US"/>
        </w:rPr>
        <w:t>⊃</w:t>
      </w:r>
      <w:r>
        <w:rPr>
          <w:szCs w:val="20"/>
          <w:lang w:eastAsia="en-US"/>
        </w:rPr>
        <w:t xml:space="preserve"> E1(x)</w:t>
      </w:r>
    </w:p>
    <w:p w14:paraId="4BDF3F90" w14:textId="77777777" w:rsidR="0071313D" w:rsidRDefault="0071313D">
      <w:pPr>
        <w:widowControl w:val="0"/>
        <w:autoSpaceDE w:val="0"/>
        <w:autoSpaceDN w:val="0"/>
        <w:jc w:val="both"/>
        <w:rPr>
          <w:szCs w:val="20"/>
          <w:lang w:eastAsia="en-US"/>
        </w:rPr>
      </w:pPr>
    </w:p>
    <w:p w14:paraId="4E965B31" w14:textId="77777777" w:rsidR="0071313D" w:rsidRDefault="001E1A2D">
      <w:pPr>
        <w:pStyle w:val="Heading3"/>
        <w:rPr>
          <w:szCs w:val="20"/>
          <w:lang w:eastAsia="en-US"/>
        </w:rPr>
      </w:pPr>
      <w:bookmarkStart w:id="3009" w:name="_E78_Collection"/>
      <w:bookmarkStart w:id="3010" w:name="_E80_Part_Removal"/>
      <w:bookmarkStart w:id="3011" w:name="_Toc25403008"/>
      <w:bookmarkStart w:id="3012" w:name="_Toc40519395"/>
      <w:bookmarkStart w:id="3013" w:name="_Toc40584386"/>
      <w:bookmarkStart w:id="3014" w:name="_Toc40597399"/>
      <w:bookmarkStart w:id="3015" w:name="_Toc427859743"/>
      <w:bookmarkStart w:id="3016" w:name="_Toc477973581"/>
      <w:bookmarkEnd w:id="3009"/>
      <w:bookmarkEnd w:id="3010"/>
      <w:r>
        <w:rPr>
          <w:lang w:eastAsia="en-US"/>
        </w:rPr>
        <w:t>E80 Part Removal</w:t>
      </w:r>
      <w:bookmarkEnd w:id="3011"/>
      <w:bookmarkEnd w:id="3012"/>
      <w:bookmarkEnd w:id="3013"/>
      <w:bookmarkEnd w:id="3014"/>
      <w:bookmarkEnd w:id="3015"/>
      <w:bookmarkEnd w:id="3016"/>
      <w:r>
        <w:rPr>
          <w:lang w:eastAsia="en-US"/>
        </w:rPr>
        <w:t xml:space="preserve"> </w:t>
      </w:r>
    </w:p>
    <w:p w14:paraId="79354582" w14:textId="77777777" w:rsidR="0071313D" w:rsidRDefault="001E1A2D">
      <w:pPr>
        <w:widowControl w:val="0"/>
        <w:autoSpaceDE w:val="0"/>
        <w:autoSpaceDN w:val="0"/>
        <w:rPr>
          <w:lang w:eastAsia="en-US"/>
        </w:rPr>
      </w:pPr>
      <w:r>
        <w:rPr>
          <w:lang w:eastAsia="en-US"/>
        </w:rPr>
        <w:t xml:space="preserve">Subclass of: </w:t>
      </w:r>
      <w:r>
        <w:rPr>
          <w:lang w:eastAsia="en-US"/>
        </w:rPr>
        <w:tab/>
      </w:r>
      <w:hyperlink w:anchor="_E11_Modification" w:history="1">
        <w:r>
          <w:rPr>
            <w:color w:val="0000FF"/>
            <w:szCs w:val="20"/>
            <w:u w:val="single"/>
            <w:lang w:eastAsia="en-US"/>
          </w:rPr>
          <w:t>E11</w:t>
        </w:r>
      </w:hyperlink>
      <w:r>
        <w:rPr>
          <w:lang w:eastAsia="en-US"/>
        </w:rPr>
        <w:t xml:space="preserve"> Modification</w:t>
      </w:r>
    </w:p>
    <w:p w14:paraId="0BB87CD9" w14:textId="77777777" w:rsidR="0071313D" w:rsidRDefault="0071313D">
      <w:pPr>
        <w:widowControl w:val="0"/>
        <w:autoSpaceDE w:val="0"/>
        <w:autoSpaceDN w:val="0"/>
        <w:rPr>
          <w:lang w:eastAsia="en-US"/>
        </w:rPr>
      </w:pPr>
    </w:p>
    <w:p w14:paraId="3F9A449C" w14:textId="77777777" w:rsidR="0071313D" w:rsidRDefault="001E1A2D">
      <w:pPr>
        <w:widowControl w:val="0"/>
        <w:autoSpaceDE w:val="0"/>
        <w:autoSpaceDN w:val="0"/>
        <w:ind w:left="1418" w:hanging="1418"/>
        <w:jc w:val="both"/>
        <w:rPr>
          <w:szCs w:val="20"/>
          <w:lang w:eastAsia="en-US"/>
        </w:rPr>
      </w:pPr>
      <w:r>
        <w:rPr>
          <w:szCs w:val="20"/>
          <w:lang w:eastAsia="en-US"/>
        </w:rPr>
        <w:t>Scope note:</w:t>
      </w:r>
      <w:r>
        <w:rPr>
          <w:szCs w:val="20"/>
          <w:lang w:eastAsia="en-US"/>
        </w:rPr>
        <w:tab/>
        <w:t>This class comprises the activities that result in an instance of E18 Physical Thing being decreased by the removal of a part.</w:t>
      </w:r>
    </w:p>
    <w:p w14:paraId="1C46DBDB" w14:textId="77777777" w:rsidR="0071313D" w:rsidRDefault="0071313D">
      <w:pPr>
        <w:widowControl w:val="0"/>
        <w:autoSpaceDE w:val="0"/>
        <w:autoSpaceDN w:val="0"/>
        <w:ind w:left="1418" w:hanging="1418"/>
        <w:jc w:val="both"/>
        <w:rPr>
          <w:szCs w:val="20"/>
          <w:lang w:eastAsia="en-US"/>
        </w:rPr>
      </w:pPr>
    </w:p>
    <w:p w14:paraId="656D2976" w14:textId="77777777" w:rsidR="0071313D" w:rsidRDefault="001E1A2D">
      <w:pPr>
        <w:widowControl w:val="0"/>
        <w:autoSpaceDE w:val="0"/>
        <w:autoSpaceDN w:val="0"/>
        <w:ind w:left="1418"/>
        <w:jc w:val="both"/>
        <w:rPr>
          <w:szCs w:val="20"/>
          <w:lang w:eastAsia="en-US"/>
        </w:rPr>
      </w:pPr>
      <w:r>
        <w:rPr>
          <w:szCs w:val="20"/>
          <w:lang w:eastAsia="en-US"/>
        </w:rPr>
        <w:t xml:space="preserve">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w:t>
      </w:r>
      <w:r>
        <w:rPr>
          <w:szCs w:val="20"/>
          <w:lang w:eastAsia="en-US"/>
        </w:rPr>
        <w:lastRenderedPageBreak/>
        <w:t>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27DC89F5" w14:textId="77777777" w:rsidR="0071313D" w:rsidRDefault="001E1A2D">
      <w:pPr>
        <w:widowControl w:val="0"/>
        <w:autoSpaceDE w:val="0"/>
        <w:autoSpaceDN w:val="0"/>
        <w:jc w:val="both"/>
        <w:rPr>
          <w:szCs w:val="20"/>
          <w:lang w:eastAsia="en-US"/>
        </w:rPr>
      </w:pPr>
      <w:r>
        <w:rPr>
          <w:szCs w:val="20"/>
          <w:lang w:eastAsia="en-US"/>
        </w:rPr>
        <w:t xml:space="preserve">Examples: </w:t>
      </w:r>
      <w:r>
        <w:rPr>
          <w:szCs w:val="20"/>
          <w:lang w:eastAsia="en-US"/>
        </w:rPr>
        <w:tab/>
      </w:r>
    </w:p>
    <w:p w14:paraId="52A539AB" w14:textId="77777777" w:rsidR="0071313D" w:rsidRDefault="001E1A2D">
      <w:pPr>
        <w:widowControl w:val="0"/>
        <w:numPr>
          <w:ilvl w:val="0"/>
          <w:numId w:val="16"/>
        </w:numPr>
        <w:autoSpaceDE w:val="0"/>
        <w:autoSpaceDN w:val="0"/>
        <w:jc w:val="both"/>
        <w:rPr>
          <w:szCs w:val="20"/>
          <w:lang w:eastAsia="en-US"/>
        </w:rPr>
      </w:pPr>
      <w:r>
        <w:rPr>
          <w:szCs w:val="20"/>
          <w:lang w:eastAsia="en-US"/>
        </w:rPr>
        <w:t>the removal of the engine from my car</w:t>
      </w:r>
    </w:p>
    <w:p w14:paraId="27A241C5" w14:textId="77777777" w:rsidR="0071313D" w:rsidRDefault="001E1A2D">
      <w:pPr>
        <w:widowControl w:val="0"/>
        <w:numPr>
          <w:ilvl w:val="0"/>
          <w:numId w:val="16"/>
        </w:numPr>
        <w:autoSpaceDE w:val="0"/>
        <w:autoSpaceDN w:val="0"/>
        <w:jc w:val="both"/>
        <w:rPr>
          <w:szCs w:val="20"/>
          <w:lang w:eastAsia="en-US"/>
        </w:rPr>
      </w:pPr>
      <w:r>
        <w:rPr>
          <w:szCs w:val="20"/>
          <w:lang w:eastAsia="en-US"/>
        </w:rPr>
        <w:t>the disposal of object number 1976:234 from the collection</w:t>
      </w:r>
      <w:bookmarkStart w:id="3017" w:name="_Toc25403009"/>
      <w:bookmarkStart w:id="3018" w:name="_Toc40519396"/>
      <w:bookmarkStart w:id="3019" w:name="_Toc40584387"/>
      <w:bookmarkStart w:id="3020" w:name="_Toc40597400"/>
    </w:p>
    <w:p w14:paraId="16C1E495" w14:textId="77777777" w:rsidR="0071313D" w:rsidRDefault="0071313D">
      <w:pPr>
        <w:widowControl w:val="0"/>
        <w:autoSpaceDE w:val="0"/>
        <w:autoSpaceDN w:val="0"/>
        <w:rPr>
          <w:lang w:eastAsia="en-US"/>
        </w:rPr>
      </w:pPr>
    </w:p>
    <w:p w14:paraId="276ADC95" w14:textId="77777777" w:rsidR="0071313D" w:rsidRDefault="001E1A2D">
      <w:pPr>
        <w:autoSpaceDE w:val="0"/>
        <w:autoSpaceDN w:val="0"/>
        <w:jc w:val="both"/>
        <w:rPr>
          <w:szCs w:val="20"/>
          <w:lang w:eastAsia="en-US"/>
        </w:rPr>
      </w:pPr>
      <w:r>
        <w:rPr>
          <w:szCs w:val="20"/>
          <w:lang w:eastAsia="en-US"/>
        </w:rPr>
        <w:t>In First Order Logic:</w:t>
      </w:r>
    </w:p>
    <w:p w14:paraId="499CF94D"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E80(x) </w:t>
      </w:r>
      <w:r>
        <w:rPr>
          <w:rFonts w:ascii="Cambria Math" w:hAnsi="Cambria Math" w:cs="Cambria Math"/>
          <w:szCs w:val="20"/>
          <w:lang w:eastAsia="en-US"/>
        </w:rPr>
        <w:t>⊃</w:t>
      </w:r>
      <w:r>
        <w:rPr>
          <w:szCs w:val="20"/>
          <w:lang w:eastAsia="en-US"/>
        </w:rPr>
        <w:t xml:space="preserve"> E11(x)</w:t>
      </w:r>
    </w:p>
    <w:p w14:paraId="2614C927" w14:textId="77777777" w:rsidR="0071313D" w:rsidRDefault="0071313D">
      <w:pPr>
        <w:widowControl w:val="0"/>
        <w:autoSpaceDE w:val="0"/>
        <w:autoSpaceDN w:val="0"/>
        <w:rPr>
          <w:lang w:eastAsia="en-US"/>
        </w:rPr>
      </w:pPr>
    </w:p>
    <w:p w14:paraId="0675B044" w14:textId="77777777" w:rsidR="0071313D" w:rsidRDefault="001E1A2D">
      <w:pPr>
        <w:widowControl w:val="0"/>
        <w:autoSpaceDE w:val="0"/>
        <w:autoSpaceDN w:val="0"/>
        <w:rPr>
          <w:lang w:eastAsia="en-US"/>
        </w:rPr>
      </w:pPr>
      <w:r>
        <w:rPr>
          <w:lang w:eastAsia="en-US"/>
        </w:rPr>
        <w:t>Properties:</w:t>
      </w:r>
      <w:bookmarkEnd w:id="3017"/>
      <w:bookmarkEnd w:id="3018"/>
      <w:bookmarkEnd w:id="3019"/>
      <w:bookmarkEnd w:id="3020"/>
    </w:p>
    <w:p w14:paraId="6BF7E509" w14:textId="77777777" w:rsidR="0071313D" w:rsidRDefault="009140F5">
      <w:pPr>
        <w:widowControl w:val="0"/>
        <w:autoSpaceDE w:val="0"/>
        <w:autoSpaceDN w:val="0"/>
        <w:ind w:left="1440"/>
        <w:rPr>
          <w:lang w:eastAsia="en-US"/>
        </w:rPr>
      </w:pPr>
      <w:hyperlink w:anchor="_P112_diminished_(was_diminished by)" w:history="1">
        <w:r w:rsidR="001E1A2D">
          <w:rPr>
            <w:color w:val="0000FF"/>
            <w:u w:val="single"/>
            <w:lang w:eastAsia="en-US"/>
          </w:rPr>
          <w:t>P112</w:t>
        </w:r>
      </w:hyperlink>
      <w:r w:rsidR="001E1A2D">
        <w:rPr>
          <w:lang w:eastAsia="en-US"/>
        </w:rPr>
        <w:t xml:space="preserve"> diminished (was diminished by): </w:t>
      </w:r>
      <w:hyperlink w:anchor="_E24_Physical_Man-Made_Thing" w:history="1">
        <w:r w:rsidR="001E1A2D">
          <w:rPr>
            <w:color w:val="0000FF"/>
            <w:u w:val="single"/>
            <w:lang w:eastAsia="en-US"/>
          </w:rPr>
          <w:t>E24</w:t>
        </w:r>
      </w:hyperlink>
      <w:r w:rsidR="001E1A2D">
        <w:rPr>
          <w:lang w:eastAsia="en-US"/>
        </w:rPr>
        <w:t xml:space="preserve"> Physical Man-Made Thing</w:t>
      </w:r>
    </w:p>
    <w:p w14:paraId="201A7D49" w14:textId="77777777" w:rsidR="0071313D" w:rsidRDefault="009140F5">
      <w:pPr>
        <w:widowControl w:val="0"/>
        <w:autoSpaceDE w:val="0"/>
        <w:autoSpaceDN w:val="0"/>
        <w:ind w:left="1440"/>
        <w:rPr>
          <w:lang w:eastAsia="en-US"/>
        </w:rPr>
      </w:pPr>
      <w:hyperlink w:anchor="_P113_removed_(was_removed by)" w:history="1">
        <w:r w:rsidR="001E1A2D">
          <w:rPr>
            <w:color w:val="0000FF"/>
            <w:u w:val="single"/>
            <w:lang w:eastAsia="en-US"/>
          </w:rPr>
          <w:t>P113</w:t>
        </w:r>
      </w:hyperlink>
      <w:r w:rsidR="001E1A2D">
        <w:rPr>
          <w:lang w:eastAsia="en-US"/>
        </w:rPr>
        <w:t xml:space="preserve"> removed (was removed by): </w:t>
      </w:r>
      <w:hyperlink w:anchor="_E18_Physical_Thing" w:history="1">
        <w:r w:rsidR="001E1A2D">
          <w:rPr>
            <w:color w:val="0000FF"/>
            <w:u w:val="single"/>
            <w:lang w:eastAsia="en-US"/>
          </w:rPr>
          <w:t>E18</w:t>
        </w:r>
      </w:hyperlink>
      <w:r w:rsidR="001E1A2D">
        <w:rPr>
          <w:lang w:eastAsia="en-US"/>
        </w:rPr>
        <w:t xml:space="preserve"> Physical Thing</w:t>
      </w:r>
    </w:p>
    <w:p w14:paraId="33452C77" w14:textId="77777777" w:rsidR="0071313D" w:rsidRDefault="0071313D">
      <w:pPr>
        <w:widowControl w:val="0"/>
        <w:autoSpaceDE w:val="0"/>
        <w:autoSpaceDN w:val="0"/>
        <w:ind w:left="1440"/>
        <w:rPr>
          <w:lang w:eastAsia="en-US"/>
        </w:rPr>
      </w:pPr>
      <w:bookmarkStart w:id="3021" w:name="_E81_Transformation"/>
      <w:bookmarkEnd w:id="3021"/>
    </w:p>
    <w:p w14:paraId="7FC7ADFD" w14:textId="77777777" w:rsidR="0071313D" w:rsidRDefault="001E1A2D">
      <w:pPr>
        <w:pStyle w:val="Heading3"/>
        <w:rPr>
          <w:lang w:eastAsia="en-US"/>
        </w:rPr>
      </w:pPr>
      <w:bookmarkStart w:id="3022" w:name="_E91_Co-Reference_Assignment"/>
      <w:bookmarkStart w:id="3023" w:name="_E92_Spacetime_Volume"/>
      <w:bookmarkStart w:id="3024" w:name="_Toc427859753"/>
      <w:bookmarkStart w:id="3025" w:name="_Toc477973582"/>
      <w:bookmarkEnd w:id="3022"/>
      <w:bookmarkEnd w:id="3023"/>
      <w:r>
        <w:rPr>
          <w:lang w:eastAsia="en-US"/>
        </w:rPr>
        <w:t>E92 Spacetime Volume</w:t>
      </w:r>
      <w:bookmarkEnd w:id="3024"/>
      <w:bookmarkEnd w:id="3025"/>
    </w:p>
    <w:p w14:paraId="2A6ABE2B" w14:textId="77777777" w:rsidR="0071313D" w:rsidRDefault="0071313D">
      <w:pPr>
        <w:widowControl w:val="0"/>
        <w:autoSpaceDE w:val="0"/>
        <w:autoSpaceDN w:val="0"/>
        <w:rPr>
          <w:rFonts w:ascii="Calibri" w:eastAsia="Calibri" w:hAnsi="Calibri"/>
          <w:lang w:eastAsia="en-US"/>
        </w:rPr>
      </w:pPr>
    </w:p>
    <w:p w14:paraId="5C0E49D1" w14:textId="77777777" w:rsidR="0071313D" w:rsidRDefault="001E1A2D">
      <w:pPr>
        <w:widowControl w:val="0"/>
        <w:autoSpaceDE w:val="0"/>
        <w:autoSpaceDN w:val="0"/>
        <w:rPr>
          <w:szCs w:val="20"/>
          <w:lang w:eastAsia="en-US"/>
        </w:rPr>
      </w:pPr>
      <w:r>
        <w:rPr>
          <w:szCs w:val="20"/>
          <w:lang w:eastAsia="en-US"/>
        </w:rPr>
        <w:t>Subclass</w:t>
      </w:r>
      <w:r>
        <w:rPr>
          <w:rFonts w:eastAsia="Calibri"/>
          <w:lang w:eastAsia="en-US"/>
        </w:rPr>
        <w:t xml:space="preserve"> </w:t>
      </w:r>
      <w:r>
        <w:rPr>
          <w:szCs w:val="20"/>
          <w:lang w:eastAsia="en-US"/>
        </w:rPr>
        <w:t>of</w:t>
      </w:r>
      <w:r>
        <w:rPr>
          <w:rFonts w:eastAsia="Calibri"/>
          <w:lang w:eastAsia="en-US"/>
        </w:rPr>
        <w:t xml:space="preserve">: </w:t>
      </w:r>
      <w:r>
        <w:rPr>
          <w:rFonts w:eastAsia="Calibri"/>
          <w:lang w:eastAsia="en-US"/>
        </w:rPr>
        <w:tab/>
      </w:r>
      <w:hyperlink w:anchor="_E1_CRM_Entity" w:history="1">
        <w:r>
          <w:rPr>
            <w:rFonts w:eastAsia="Calibri"/>
            <w:color w:val="0000FF"/>
            <w:u w:val="single"/>
            <w:lang w:eastAsia="en-US"/>
          </w:rPr>
          <w:t>E1</w:t>
        </w:r>
      </w:hyperlink>
      <w:r>
        <w:rPr>
          <w:rFonts w:eastAsia="Calibri"/>
          <w:lang w:eastAsia="en-US"/>
        </w:rPr>
        <w:t xml:space="preserve"> CRM </w:t>
      </w:r>
      <w:r>
        <w:rPr>
          <w:szCs w:val="20"/>
          <w:lang w:eastAsia="en-US"/>
        </w:rPr>
        <w:t>Entity</w:t>
      </w:r>
    </w:p>
    <w:p w14:paraId="2B32BABB" w14:textId="77777777" w:rsidR="0071313D" w:rsidRDefault="001E1A2D">
      <w:pPr>
        <w:widowControl w:val="0"/>
        <w:autoSpaceDE w:val="0"/>
        <w:autoSpaceDN w:val="0"/>
        <w:rPr>
          <w:lang w:val="en-US" w:eastAsia="en-US"/>
        </w:rPr>
      </w:pPr>
      <w:r>
        <w:rPr>
          <w:lang w:eastAsia="en-US"/>
        </w:rPr>
        <w:t xml:space="preserve">Superclass of: </w:t>
      </w:r>
      <w:r>
        <w:rPr>
          <w:lang w:eastAsia="en-US"/>
        </w:rPr>
        <w:tab/>
      </w:r>
      <w:hyperlink w:anchor="_E4_Period" w:history="1">
        <w:r>
          <w:rPr>
            <w:color w:val="0000FF"/>
            <w:u w:val="single"/>
            <w:lang w:val="en-US" w:eastAsia="en-US"/>
          </w:rPr>
          <w:t>E4</w:t>
        </w:r>
      </w:hyperlink>
      <w:r>
        <w:rPr>
          <w:lang w:val="en-US" w:eastAsia="en-US"/>
        </w:rPr>
        <w:t xml:space="preserve"> Period</w:t>
      </w:r>
    </w:p>
    <w:p w14:paraId="54326FAC"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E18_Physical_Thing" w:history="1">
        <w:r>
          <w:rPr>
            <w:color w:val="0000FF"/>
            <w:u w:val="single"/>
            <w:lang w:val="en-US" w:eastAsia="en-US"/>
          </w:rPr>
          <w:t>E18</w:t>
        </w:r>
      </w:hyperlink>
      <w:r>
        <w:rPr>
          <w:lang w:val="en-US" w:eastAsia="en-US"/>
        </w:rPr>
        <w:t xml:space="preserve"> Physical Thing</w:t>
      </w:r>
    </w:p>
    <w:p w14:paraId="2DF30E39" w14:textId="77777777" w:rsidR="0071313D" w:rsidRDefault="009140F5">
      <w:pPr>
        <w:widowControl w:val="0"/>
        <w:autoSpaceDE w:val="0"/>
        <w:autoSpaceDN w:val="0"/>
        <w:ind w:left="720" w:firstLine="720"/>
        <w:rPr>
          <w:lang w:val="en-US" w:eastAsia="en-US"/>
        </w:rPr>
      </w:pPr>
      <w:hyperlink w:anchor="_E93_Presence" w:history="1">
        <w:r w:rsidR="001E1A2D">
          <w:rPr>
            <w:color w:val="0000FF"/>
            <w:u w:val="single"/>
            <w:lang w:val="en-US" w:eastAsia="en-US"/>
          </w:rPr>
          <w:t>E93</w:t>
        </w:r>
      </w:hyperlink>
      <w:r w:rsidR="001E1A2D">
        <w:rPr>
          <w:lang w:val="en-US" w:eastAsia="en-US"/>
        </w:rPr>
        <w:t xml:space="preserve"> Presence</w:t>
      </w:r>
    </w:p>
    <w:p w14:paraId="60757A65" w14:textId="77777777" w:rsidR="0071313D" w:rsidRDefault="0071313D">
      <w:pPr>
        <w:widowControl w:val="0"/>
        <w:autoSpaceDE w:val="0"/>
        <w:autoSpaceDN w:val="0"/>
        <w:rPr>
          <w:lang w:eastAsia="en-US"/>
        </w:rPr>
      </w:pPr>
    </w:p>
    <w:p w14:paraId="15E55ECB" w14:textId="77777777" w:rsidR="0071313D" w:rsidRDefault="001E1A2D">
      <w:pPr>
        <w:widowControl w:val="0"/>
        <w:autoSpaceDE w:val="0"/>
        <w:autoSpaceDN w:val="0"/>
        <w:ind w:left="1701" w:hanging="1701"/>
        <w:jc w:val="both"/>
        <w:rPr>
          <w:szCs w:val="20"/>
          <w:lang w:eastAsia="en-US"/>
        </w:rPr>
      </w:pPr>
      <w:r>
        <w:rPr>
          <w:szCs w:val="20"/>
          <w:lang w:eastAsia="en-US"/>
        </w:rPr>
        <w:t>Scope</w:t>
      </w:r>
      <w:r>
        <w:rPr>
          <w:rFonts w:eastAsia="Calibri"/>
          <w:lang w:eastAsia="en-US"/>
        </w:rPr>
        <w:t xml:space="preserve"> </w:t>
      </w:r>
      <w:r>
        <w:rPr>
          <w:szCs w:val="20"/>
          <w:lang w:eastAsia="en-US"/>
        </w:rPr>
        <w:t>note</w:t>
      </w:r>
      <w:r>
        <w:rPr>
          <w:rFonts w:eastAsia="Calibri"/>
          <w:lang w:eastAsia="en-US"/>
        </w:rPr>
        <w:t xml:space="preserve">:  </w:t>
      </w:r>
      <w:r>
        <w:rPr>
          <w:rFonts w:eastAsia="Calibri"/>
          <w:lang w:eastAsia="en-US"/>
        </w:rPr>
        <w:tab/>
      </w:r>
      <w:r>
        <w:rPr>
          <w:szCs w:val="20"/>
          <w:lang w:eastAsia="en-US"/>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Pr>
          <w:rFonts w:eastAsia="Calibri"/>
          <w:lang w:eastAsia="en-US"/>
        </w:rPr>
        <w:t xml:space="preserve"> identified with a real extent in spacetime. The duration of existence of an instance of a spacetime </w:t>
      </w:r>
      <w:r>
        <w:rPr>
          <w:szCs w:val="20"/>
          <w:lang w:eastAsia="en-US"/>
        </w:rPr>
        <w:t>volume is trivially its projection on time.</w:t>
      </w:r>
    </w:p>
    <w:p w14:paraId="1B724D04" w14:textId="77777777" w:rsidR="0071313D" w:rsidRDefault="001E1A2D">
      <w:pPr>
        <w:widowControl w:val="0"/>
        <w:autoSpaceDE w:val="0"/>
        <w:autoSpaceDN w:val="0"/>
        <w:jc w:val="both"/>
        <w:rPr>
          <w:rFonts w:eastAsia="Calibri"/>
          <w:lang w:eastAsia="en-US"/>
        </w:rPr>
      </w:pPr>
      <w:r>
        <w:rPr>
          <w:rFonts w:eastAsia="Calibri"/>
          <w:lang w:eastAsia="en-US"/>
        </w:rPr>
        <w:t>Examples:</w:t>
      </w:r>
    </w:p>
    <w:p w14:paraId="0B015FEF" w14:textId="77777777" w:rsidR="0071313D" w:rsidRDefault="001E1A2D">
      <w:pPr>
        <w:widowControl w:val="0"/>
        <w:numPr>
          <w:ilvl w:val="0"/>
          <w:numId w:val="37"/>
        </w:numPr>
        <w:autoSpaceDE w:val="0"/>
        <w:autoSpaceDN w:val="0"/>
        <w:spacing w:before="180"/>
        <w:ind w:left="1985" w:hanging="284"/>
        <w:jc w:val="both"/>
        <w:rPr>
          <w:rFonts w:eastAsia="Calibri"/>
          <w:lang w:eastAsia="en-US"/>
        </w:rPr>
      </w:pPr>
      <w:r>
        <w:rPr>
          <w:rFonts w:eastAsia="Calibri"/>
          <w:lang w:eastAsia="en-US"/>
        </w:rPr>
        <w:t>the spacetime Volume of the Event of Ceasars murder</w:t>
      </w:r>
    </w:p>
    <w:p w14:paraId="4ECA0042" w14:textId="77777777" w:rsidR="0071313D" w:rsidRDefault="001E1A2D">
      <w:pPr>
        <w:widowControl w:val="0"/>
        <w:numPr>
          <w:ilvl w:val="0"/>
          <w:numId w:val="37"/>
        </w:numPr>
        <w:autoSpaceDE w:val="0"/>
        <w:autoSpaceDN w:val="0"/>
        <w:spacing w:before="180"/>
        <w:ind w:left="1985" w:hanging="284"/>
        <w:jc w:val="both"/>
        <w:rPr>
          <w:rFonts w:eastAsia="Calibri"/>
          <w:lang w:eastAsia="en-US"/>
        </w:rPr>
      </w:pPr>
      <w:r>
        <w:rPr>
          <w:rFonts w:eastAsia="Calibri"/>
          <w:lang w:eastAsia="en-US"/>
        </w:rPr>
        <w:t>the spacetime Volume where and when the carbon 14 dating of the "Schoeninger Speer II" in 1996 took place</w:t>
      </w:r>
    </w:p>
    <w:p w14:paraId="3678B2CD" w14:textId="77777777" w:rsidR="0071313D" w:rsidRDefault="001E1A2D">
      <w:pPr>
        <w:widowControl w:val="0"/>
        <w:numPr>
          <w:ilvl w:val="0"/>
          <w:numId w:val="37"/>
        </w:numPr>
        <w:autoSpaceDE w:val="0"/>
        <w:autoSpaceDN w:val="0"/>
        <w:spacing w:before="180"/>
        <w:ind w:left="1985" w:hanging="284"/>
        <w:jc w:val="both"/>
        <w:rPr>
          <w:lang w:eastAsia="en-US"/>
        </w:rPr>
      </w:pPr>
      <w:r>
        <w:rPr>
          <w:rFonts w:eastAsia="Calibri"/>
          <w:lang w:eastAsia="en-US"/>
        </w:rPr>
        <w:t>the spatio-temporal trajectory of the H.M.S. Victory from its building to its actual location</w:t>
      </w:r>
    </w:p>
    <w:p w14:paraId="4F703F9C" w14:textId="77777777" w:rsidR="0071313D" w:rsidRDefault="001E1A2D">
      <w:pPr>
        <w:widowControl w:val="0"/>
        <w:numPr>
          <w:ilvl w:val="0"/>
          <w:numId w:val="37"/>
        </w:numPr>
        <w:autoSpaceDE w:val="0"/>
        <w:autoSpaceDN w:val="0"/>
        <w:spacing w:before="180"/>
        <w:ind w:left="1985" w:hanging="284"/>
        <w:jc w:val="both"/>
        <w:rPr>
          <w:lang w:eastAsia="en-US"/>
        </w:rPr>
      </w:pPr>
      <w:r>
        <w:rPr>
          <w:rFonts w:eastAsia="Calibri"/>
          <w:lang w:eastAsia="en-US"/>
        </w:rPr>
        <w:t>the spacetime volume defined by a polygon approximating the Danube river flood in Austria between 6</w:t>
      </w:r>
      <w:r>
        <w:rPr>
          <w:rFonts w:eastAsia="Calibri"/>
          <w:vertAlign w:val="superscript"/>
          <w:lang w:eastAsia="en-US"/>
        </w:rPr>
        <w:t>th</w:t>
      </w:r>
      <w:r>
        <w:rPr>
          <w:rFonts w:eastAsia="Calibri"/>
          <w:lang w:eastAsia="en-US"/>
        </w:rPr>
        <w:t xml:space="preserve"> and 9</w:t>
      </w:r>
      <w:r>
        <w:rPr>
          <w:rFonts w:eastAsia="Calibri"/>
          <w:vertAlign w:val="superscript"/>
          <w:lang w:eastAsia="en-US"/>
        </w:rPr>
        <w:t>th</w:t>
      </w:r>
      <w:r>
        <w:rPr>
          <w:rFonts w:eastAsia="Calibri"/>
          <w:lang w:eastAsia="en-US"/>
        </w:rPr>
        <w:t xml:space="preserve"> of August 2002</w:t>
      </w:r>
    </w:p>
    <w:p w14:paraId="2045150C" w14:textId="77777777" w:rsidR="0071313D" w:rsidRDefault="0071313D">
      <w:pPr>
        <w:widowControl w:val="0"/>
        <w:autoSpaceDE w:val="0"/>
        <w:autoSpaceDN w:val="0"/>
        <w:jc w:val="both"/>
        <w:rPr>
          <w:rFonts w:eastAsia="Calibri"/>
          <w:lang w:eastAsia="en-US"/>
        </w:rPr>
      </w:pPr>
    </w:p>
    <w:p w14:paraId="15452AE1" w14:textId="77777777" w:rsidR="0071313D" w:rsidRDefault="001E1A2D">
      <w:pPr>
        <w:widowControl w:val="0"/>
        <w:autoSpaceDE w:val="0"/>
        <w:autoSpaceDN w:val="0"/>
        <w:rPr>
          <w:lang w:eastAsia="en-US"/>
        </w:rPr>
      </w:pPr>
      <w:r>
        <w:rPr>
          <w:lang w:eastAsia="en-US"/>
        </w:rPr>
        <w:t xml:space="preserve">In First Order Logic: </w:t>
      </w:r>
    </w:p>
    <w:p w14:paraId="198AB216" w14:textId="77777777" w:rsidR="0071313D" w:rsidRDefault="001E1A2D">
      <w:pPr>
        <w:autoSpaceDE w:val="0"/>
        <w:autoSpaceDN w:val="0"/>
        <w:jc w:val="both"/>
        <w:rPr>
          <w:szCs w:val="20"/>
          <w:lang w:eastAsia="en-US"/>
        </w:rPr>
      </w:pPr>
      <w:r>
        <w:rPr>
          <w:szCs w:val="20"/>
          <w:lang w:eastAsia="en-US"/>
        </w:rPr>
        <w:tab/>
      </w:r>
      <w:r>
        <w:rPr>
          <w:szCs w:val="20"/>
          <w:lang w:eastAsia="en-US"/>
        </w:rPr>
        <w:tab/>
        <w:t xml:space="preserve">E92(x) </w:t>
      </w:r>
      <w:r>
        <w:rPr>
          <w:rFonts w:ascii="Cambria Math" w:hAnsi="Cambria Math" w:cs="Cambria Math"/>
          <w:szCs w:val="20"/>
          <w:lang w:eastAsia="en-US"/>
        </w:rPr>
        <w:t>⊃</w:t>
      </w:r>
      <w:r>
        <w:rPr>
          <w:szCs w:val="20"/>
          <w:lang w:eastAsia="en-US"/>
        </w:rPr>
        <w:t xml:space="preserve"> E1(x)</w:t>
      </w:r>
    </w:p>
    <w:p w14:paraId="78DEC03E" w14:textId="77777777" w:rsidR="0071313D" w:rsidRDefault="0071313D">
      <w:pPr>
        <w:widowControl w:val="0"/>
        <w:autoSpaceDE w:val="0"/>
        <w:autoSpaceDN w:val="0"/>
        <w:jc w:val="both"/>
        <w:rPr>
          <w:rFonts w:ascii="Calibri" w:eastAsia="Calibri" w:hAnsi="Calibri"/>
          <w:lang w:eastAsia="en-US"/>
        </w:rPr>
      </w:pPr>
    </w:p>
    <w:p w14:paraId="14820AF4" w14:textId="77777777" w:rsidR="0071313D" w:rsidRDefault="001E1A2D">
      <w:pPr>
        <w:widowControl w:val="0"/>
        <w:autoSpaceDE w:val="0"/>
        <w:autoSpaceDN w:val="0"/>
        <w:jc w:val="both"/>
        <w:rPr>
          <w:rFonts w:eastAsia="Calibri"/>
          <w:lang w:eastAsia="en-US"/>
        </w:rPr>
      </w:pPr>
      <w:r>
        <w:rPr>
          <w:rFonts w:eastAsia="Calibri"/>
          <w:lang w:eastAsia="en-US"/>
        </w:rPr>
        <w:t xml:space="preserve">Properties: </w:t>
      </w:r>
    </w:p>
    <w:p w14:paraId="5BEAF301" w14:textId="77777777" w:rsidR="0071313D" w:rsidRDefault="009140F5">
      <w:pPr>
        <w:widowControl w:val="0"/>
        <w:autoSpaceDE w:val="0"/>
        <w:autoSpaceDN w:val="0"/>
        <w:ind w:left="1004" w:firstLine="436"/>
        <w:rPr>
          <w:bCs/>
          <w:szCs w:val="20"/>
          <w:lang w:eastAsia="en-US"/>
        </w:rPr>
      </w:pPr>
      <w:hyperlink w:anchor="_P10_falls_within_(contains)" w:history="1">
        <w:r w:rsidR="001E1A2D">
          <w:rPr>
            <w:bCs/>
            <w:color w:val="0000FF"/>
            <w:szCs w:val="20"/>
            <w:u w:val="single"/>
            <w:lang w:eastAsia="en-US"/>
          </w:rPr>
          <w:t>P10</w:t>
        </w:r>
      </w:hyperlink>
      <w:r w:rsidR="001E1A2D">
        <w:rPr>
          <w:bCs/>
          <w:szCs w:val="20"/>
          <w:lang w:eastAsia="en-US"/>
        </w:rPr>
        <w:t xml:space="preserve"> falls within (contains): </w:t>
      </w:r>
      <w:hyperlink w:anchor="_E91_Co-Reference_Assignment" w:history="1">
        <w:r w:rsidR="001E1A2D">
          <w:rPr>
            <w:bCs/>
            <w:color w:val="0000FF"/>
            <w:szCs w:val="20"/>
            <w:u w:val="single"/>
            <w:lang w:eastAsia="en-US"/>
          </w:rPr>
          <w:t>E92</w:t>
        </w:r>
      </w:hyperlink>
      <w:r w:rsidR="001E1A2D">
        <w:rPr>
          <w:bCs/>
          <w:szCs w:val="20"/>
          <w:lang w:eastAsia="en-US"/>
        </w:rPr>
        <w:t xml:space="preserve"> Spacetime Volume</w:t>
      </w:r>
    </w:p>
    <w:p w14:paraId="5F794853" w14:textId="77777777" w:rsidR="0071313D" w:rsidRDefault="009140F5">
      <w:pPr>
        <w:widowControl w:val="0"/>
        <w:autoSpaceDE w:val="0"/>
        <w:autoSpaceDN w:val="0"/>
        <w:ind w:left="1004" w:firstLine="436"/>
        <w:rPr>
          <w:bCs/>
          <w:szCs w:val="20"/>
          <w:highlight w:val="yellow"/>
          <w:lang w:eastAsia="en-US"/>
        </w:rPr>
      </w:pPr>
      <w:hyperlink w:anchor="_P132_overlaps_with" w:history="1">
        <w:r w:rsidR="001E1A2D">
          <w:rPr>
            <w:bCs/>
            <w:color w:val="0000FF"/>
            <w:szCs w:val="20"/>
            <w:highlight w:val="yellow"/>
            <w:u w:val="single"/>
            <w:lang w:eastAsia="en-US"/>
          </w:rPr>
          <w:t>P132</w:t>
        </w:r>
      </w:hyperlink>
      <w:r w:rsidR="001E1A2D">
        <w:rPr>
          <w:bCs/>
          <w:szCs w:val="20"/>
          <w:highlight w:val="yellow"/>
          <w:lang w:eastAsia="en-US"/>
        </w:rPr>
        <w:t xml:space="preserve"> overlaps with: </w:t>
      </w:r>
      <w:hyperlink w:anchor="_E91_Co-Reference_Assignment" w:history="1">
        <w:r w:rsidR="001E1A2D">
          <w:rPr>
            <w:bCs/>
            <w:color w:val="0000FF"/>
            <w:szCs w:val="20"/>
            <w:highlight w:val="yellow"/>
            <w:u w:val="single"/>
            <w:lang w:eastAsia="en-US"/>
          </w:rPr>
          <w:t>E92</w:t>
        </w:r>
      </w:hyperlink>
      <w:r w:rsidR="001E1A2D">
        <w:rPr>
          <w:bCs/>
          <w:szCs w:val="20"/>
          <w:highlight w:val="yellow"/>
          <w:lang w:eastAsia="en-US"/>
        </w:rPr>
        <w:t xml:space="preserve"> Spacetime Volume</w:t>
      </w:r>
    </w:p>
    <w:p w14:paraId="4AD8859F" w14:textId="77777777" w:rsidR="0071313D" w:rsidRDefault="009140F5">
      <w:pPr>
        <w:widowControl w:val="0"/>
        <w:autoSpaceDE w:val="0"/>
        <w:autoSpaceDN w:val="0"/>
        <w:ind w:left="1004" w:firstLine="436"/>
        <w:rPr>
          <w:bCs/>
          <w:szCs w:val="20"/>
          <w:lang w:eastAsia="en-US"/>
        </w:rPr>
      </w:pPr>
      <w:hyperlink w:anchor="_P133_is_separated_from" w:history="1">
        <w:r w:rsidR="001E1A2D">
          <w:rPr>
            <w:bCs/>
            <w:color w:val="0000FF"/>
            <w:szCs w:val="20"/>
            <w:highlight w:val="yellow"/>
            <w:u w:val="single"/>
            <w:lang w:eastAsia="en-US"/>
          </w:rPr>
          <w:t>P133</w:t>
        </w:r>
      </w:hyperlink>
      <w:r w:rsidR="001E1A2D">
        <w:rPr>
          <w:bCs/>
          <w:szCs w:val="20"/>
          <w:highlight w:val="yellow"/>
          <w:lang w:eastAsia="en-US"/>
        </w:rPr>
        <w:t xml:space="preserve"> is separated from: </w:t>
      </w:r>
      <w:hyperlink w:anchor="_E91_Co-Reference_Assignment" w:history="1">
        <w:r w:rsidR="001E1A2D">
          <w:rPr>
            <w:bCs/>
            <w:color w:val="0000FF"/>
            <w:szCs w:val="20"/>
            <w:highlight w:val="yellow"/>
            <w:u w:val="single"/>
            <w:lang w:eastAsia="en-US"/>
          </w:rPr>
          <w:t>E92</w:t>
        </w:r>
      </w:hyperlink>
      <w:r w:rsidR="001E1A2D">
        <w:rPr>
          <w:bCs/>
          <w:szCs w:val="20"/>
          <w:highlight w:val="yellow"/>
          <w:lang w:eastAsia="en-US"/>
        </w:rPr>
        <w:t xml:space="preserve"> Spacetime Volume</w:t>
      </w:r>
    </w:p>
    <w:p w14:paraId="6F8B0D0F" w14:textId="77777777" w:rsidR="0071313D" w:rsidRDefault="009140F5">
      <w:pPr>
        <w:widowControl w:val="0"/>
        <w:autoSpaceDE w:val="0"/>
        <w:autoSpaceDN w:val="0"/>
        <w:ind w:left="2858" w:hanging="1418"/>
        <w:jc w:val="both"/>
        <w:rPr>
          <w:rFonts w:eastAsia="Calibri"/>
          <w:lang w:eastAsia="en-US"/>
        </w:rPr>
      </w:pPr>
      <w:hyperlink w:anchor="_P160_(Px5)_" w:history="1">
        <w:r w:rsidR="001E1A2D">
          <w:rPr>
            <w:rFonts w:eastAsia="Calibri"/>
            <w:color w:val="0000FF"/>
            <w:u w:val="single"/>
            <w:lang w:eastAsia="en-US"/>
          </w:rPr>
          <w:t>P160</w:t>
        </w:r>
      </w:hyperlink>
      <w:r w:rsidR="001E1A2D">
        <w:rPr>
          <w:rFonts w:eastAsia="Calibri"/>
          <w:lang w:eastAsia="en-US"/>
        </w:rPr>
        <w:t xml:space="preserve"> has temporal projection: </w:t>
      </w:r>
      <w:hyperlink w:anchor="_E52_Time-Span" w:history="1">
        <w:r w:rsidR="001E1A2D">
          <w:rPr>
            <w:rFonts w:eastAsia="Calibri"/>
            <w:color w:val="0000FF"/>
            <w:u w:val="single"/>
            <w:lang w:eastAsia="en-US"/>
          </w:rPr>
          <w:t>E52</w:t>
        </w:r>
      </w:hyperlink>
      <w:r w:rsidR="001E1A2D">
        <w:rPr>
          <w:rFonts w:eastAsia="Calibri"/>
          <w:lang w:eastAsia="en-US"/>
        </w:rPr>
        <w:t xml:space="preserve"> Time-Span</w:t>
      </w:r>
    </w:p>
    <w:p w14:paraId="4480F2A8" w14:textId="77777777" w:rsidR="0071313D" w:rsidRDefault="009140F5">
      <w:pPr>
        <w:widowControl w:val="0"/>
        <w:autoSpaceDE w:val="0"/>
        <w:autoSpaceDN w:val="0"/>
        <w:ind w:left="2858" w:hanging="1418"/>
        <w:jc w:val="both"/>
        <w:rPr>
          <w:rFonts w:eastAsia="Calibri"/>
          <w:lang w:eastAsia="en-US"/>
        </w:rPr>
      </w:pPr>
      <w:hyperlink w:anchor="_P161_(Px6)_" w:history="1">
        <w:r w:rsidR="001E1A2D">
          <w:rPr>
            <w:rFonts w:eastAsia="Calibri"/>
            <w:color w:val="0000FF"/>
            <w:u w:val="single"/>
            <w:lang w:eastAsia="en-US"/>
          </w:rPr>
          <w:t>P161</w:t>
        </w:r>
      </w:hyperlink>
      <w:r w:rsidR="001E1A2D">
        <w:rPr>
          <w:rFonts w:eastAsia="Calibri"/>
          <w:lang w:eastAsia="en-US"/>
        </w:rPr>
        <w:t xml:space="preserve"> has spatial projection: </w:t>
      </w:r>
      <w:hyperlink w:anchor="_E53_Place" w:history="1">
        <w:r w:rsidR="001E1A2D">
          <w:rPr>
            <w:rFonts w:eastAsia="Calibri"/>
            <w:color w:val="0000FF"/>
            <w:u w:val="single"/>
            <w:lang w:eastAsia="en-US"/>
          </w:rPr>
          <w:t>E53</w:t>
        </w:r>
      </w:hyperlink>
      <w:r w:rsidR="001E1A2D">
        <w:rPr>
          <w:rFonts w:eastAsia="Calibri"/>
          <w:lang w:eastAsia="en-US"/>
        </w:rPr>
        <w:t xml:space="preserve"> Place</w:t>
      </w:r>
    </w:p>
    <w:p w14:paraId="21E9FAC3" w14:textId="77777777" w:rsidR="0071313D" w:rsidRDefault="001E1A2D">
      <w:pPr>
        <w:rPr>
          <w:lang w:eastAsia="ar-SA"/>
        </w:rPr>
      </w:pPr>
      <w:bookmarkStart w:id="3026" w:name="_E93_Spacetime_Snapshot"/>
      <w:bookmarkStart w:id="3027" w:name="_E93_Presence"/>
      <w:bookmarkEnd w:id="3026"/>
      <w:bookmarkEnd w:id="3027"/>
      <w:r>
        <w:rPr>
          <w:lang w:eastAsia="ar-SA"/>
        </w:rPr>
        <w:br w:type="page"/>
      </w:r>
    </w:p>
    <w:p w14:paraId="2845DB9D" w14:textId="77777777" w:rsidR="0071313D" w:rsidRDefault="0071313D">
      <w:pPr>
        <w:widowControl w:val="0"/>
        <w:suppressAutoHyphens/>
        <w:autoSpaceDE w:val="0"/>
        <w:rPr>
          <w:lang w:eastAsia="ar-SA"/>
        </w:rPr>
      </w:pPr>
    </w:p>
    <w:p w14:paraId="1B06E889" w14:textId="77777777" w:rsidR="0071313D" w:rsidRDefault="001E1A2D">
      <w:pPr>
        <w:pStyle w:val="Heading1"/>
        <w:numPr>
          <w:ilvl w:val="1"/>
          <w:numId w:val="9"/>
        </w:numPr>
        <w:rPr>
          <w:lang w:val="en-US" w:eastAsia="ar-SA"/>
        </w:rPr>
      </w:pPr>
      <w:bookmarkStart w:id="3028" w:name="_Toc477973583"/>
      <w:r>
        <w:rPr>
          <w:lang w:val="en-US" w:eastAsia="ar-SA"/>
        </w:rPr>
        <w:t>Referred CIDOC CRM Properties</w:t>
      </w:r>
      <w:bookmarkEnd w:id="3028"/>
    </w:p>
    <w:p w14:paraId="731382B8" w14:textId="77777777" w:rsidR="0071313D" w:rsidRDefault="001E1A2D">
      <w:pPr>
        <w:widowControl w:val="0"/>
        <w:suppressAutoHyphens/>
        <w:autoSpaceDE w:val="0"/>
        <w:rPr>
          <w:lang w:val="en-US" w:eastAsia="ar-SA"/>
        </w:rPr>
      </w:pPr>
      <w:r>
        <w:rPr>
          <w:lang w:val="en-US" w:eastAsia="ar-SA"/>
        </w:rPr>
        <w:t>This section contains the complete definitions of the properties of the CIDOC CRM Conceptual Reference Model version 6.2 referred  to. We apply the same format conventions as in mentioned above.</w:t>
      </w:r>
    </w:p>
    <w:p w14:paraId="4E8ABA77" w14:textId="77777777" w:rsidR="0071313D" w:rsidRDefault="0071313D">
      <w:pPr>
        <w:widowControl w:val="0"/>
        <w:suppressAutoHyphens/>
        <w:autoSpaceDE w:val="0"/>
        <w:rPr>
          <w:lang w:val="en-US" w:eastAsia="ar-SA"/>
        </w:rPr>
      </w:pPr>
      <w:bookmarkStart w:id="3029" w:name="_P1_is_identified"/>
      <w:bookmarkEnd w:id="3029"/>
    </w:p>
    <w:p w14:paraId="3B20372E" w14:textId="77777777" w:rsidR="0071313D" w:rsidRDefault="001E1A2D">
      <w:pPr>
        <w:pStyle w:val="Heading3"/>
        <w:rPr>
          <w:szCs w:val="20"/>
          <w:lang w:eastAsia="en-US"/>
        </w:rPr>
      </w:pPr>
      <w:bookmarkStart w:id="3030" w:name="_P31_has_modified"/>
      <w:bookmarkStart w:id="3031" w:name="_Toc25403045"/>
      <w:bookmarkStart w:id="3032" w:name="_Toc40519433"/>
      <w:bookmarkStart w:id="3033" w:name="_Toc40584424"/>
      <w:bookmarkStart w:id="3034" w:name="_Toc40597436"/>
      <w:bookmarkStart w:id="3035" w:name="_Toc427859785"/>
      <w:bookmarkStart w:id="3036" w:name="_Toc477973584"/>
      <w:bookmarkEnd w:id="3030"/>
      <w:r>
        <w:rPr>
          <w:lang w:eastAsia="en-US"/>
        </w:rPr>
        <w:t>P31 has modified (was modified by)</w:t>
      </w:r>
      <w:bookmarkEnd w:id="3031"/>
      <w:bookmarkEnd w:id="3032"/>
      <w:bookmarkEnd w:id="3033"/>
      <w:bookmarkEnd w:id="3034"/>
      <w:bookmarkEnd w:id="3035"/>
      <w:bookmarkEnd w:id="3036"/>
    </w:p>
    <w:p w14:paraId="5DF1B248"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1_Modification" w:history="1">
        <w:r>
          <w:rPr>
            <w:color w:val="0000FF"/>
            <w:u w:val="single"/>
            <w:lang w:eastAsia="en-US"/>
          </w:rPr>
          <w:t>E11</w:t>
        </w:r>
      </w:hyperlink>
      <w:r>
        <w:rPr>
          <w:lang w:eastAsia="en-US"/>
        </w:rPr>
        <w:t xml:space="preserve"> Modification</w:t>
      </w:r>
    </w:p>
    <w:p w14:paraId="1C515471"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24_Physical_Man-Made_Thing" w:history="1">
        <w:r>
          <w:rPr>
            <w:color w:val="0000FF"/>
            <w:szCs w:val="20"/>
            <w:u w:val="single"/>
            <w:lang w:eastAsia="en-US"/>
          </w:rPr>
          <w:t>E24</w:t>
        </w:r>
      </w:hyperlink>
      <w:r>
        <w:rPr>
          <w:szCs w:val="20"/>
          <w:lang w:eastAsia="en-US"/>
        </w:rPr>
        <w:t xml:space="preserve"> Physical Man-Made Thing</w:t>
      </w:r>
    </w:p>
    <w:p w14:paraId="7721362F" w14:textId="77777777" w:rsidR="0071313D" w:rsidRDefault="001E1A2D">
      <w:pPr>
        <w:widowControl w:val="0"/>
        <w:autoSpaceDE w:val="0"/>
        <w:autoSpaceDN w:val="0"/>
        <w:rPr>
          <w:szCs w:val="20"/>
          <w:lang w:eastAsia="en-US"/>
        </w:rPr>
      </w:pPr>
      <w:r>
        <w:rPr>
          <w:szCs w:val="20"/>
          <w:lang w:eastAsia="en-US"/>
        </w:rPr>
        <w:t xml:space="preserve">Subproperty of: </w:t>
      </w:r>
      <w:r>
        <w:rPr>
          <w:szCs w:val="20"/>
          <w:lang w:eastAsia="en-US"/>
        </w:rPr>
        <w:tab/>
      </w:r>
      <w:hyperlink w:anchor="_E5_Event" w:history="1">
        <w:r>
          <w:rPr>
            <w:color w:val="0000FF"/>
            <w:szCs w:val="20"/>
            <w:u w:val="single"/>
            <w:lang w:eastAsia="en-US"/>
          </w:rPr>
          <w:t>E5</w:t>
        </w:r>
      </w:hyperlink>
      <w:r>
        <w:rPr>
          <w:szCs w:val="20"/>
          <w:lang w:eastAsia="en-US"/>
        </w:rPr>
        <w:t xml:space="preserve"> Event. </w:t>
      </w:r>
      <w:hyperlink w:anchor="_P12_occurred_in_the presence of (wa" w:history="1">
        <w:r>
          <w:rPr>
            <w:color w:val="0000FF"/>
            <w:szCs w:val="20"/>
            <w:u w:val="single"/>
            <w:lang w:eastAsia="en-US"/>
          </w:rPr>
          <w:t>P12</w:t>
        </w:r>
      </w:hyperlink>
      <w:r>
        <w:rPr>
          <w:szCs w:val="20"/>
          <w:lang w:eastAsia="en-US"/>
        </w:rPr>
        <w:t xml:space="preserve"> occurred in the presence of (was present at): </w:t>
      </w:r>
      <w:hyperlink w:anchor="_E77_Persistent_Item" w:history="1">
        <w:r>
          <w:rPr>
            <w:color w:val="0000FF"/>
            <w:szCs w:val="20"/>
            <w:u w:val="single"/>
            <w:lang w:eastAsia="en-US"/>
          </w:rPr>
          <w:t>E77</w:t>
        </w:r>
      </w:hyperlink>
      <w:r>
        <w:rPr>
          <w:szCs w:val="20"/>
          <w:lang w:eastAsia="en-US"/>
        </w:rPr>
        <w:t xml:space="preserve"> Persistent Item</w:t>
      </w:r>
    </w:p>
    <w:p w14:paraId="50289FAF" w14:textId="77777777" w:rsidR="0071313D" w:rsidRDefault="001E1A2D">
      <w:pPr>
        <w:widowControl w:val="0"/>
        <w:autoSpaceDE w:val="0"/>
        <w:autoSpaceDN w:val="0"/>
        <w:ind w:left="1418" w:hanging="1418"/>
        <w:rPr>
          <w:szCs w:val="20"/>
          <w:lang w:eastAsia="en-US"/>
        </w:rPr>
      </w:pPr>
      <w:r>
        <w:rPr>
          <w:szCs w:val="20"/>
          <w:lang w:eastAsia="en-US"/>
        </w:rPr>
        <w:t>Superproperty of:</w:t>
      </w:r>
      <w:r>
        <w:rPr>
          <w:szCs w:val="20"/>
          <w:lang w:eastAsia="en-US"/>
        </w:rPr>
        <w:tab/>
      </w:r>
      <w:hyperlink w:anchor="_E12_Production" w:history="1">
        <w:r>
          <w:rPr>
            <w:color w:val="0000FF"/>
            <w:szCs w:val="20"/>
            <w:u w:val="single"/>
            <w:lang w:eastAsia="en-US"/>
          </w:rPr>
          <w:t>E12</w:t>
        </w:r>
      </w:hyperlink>
      <w:r>
        <w:rPr>
          <w:szCs w:val="20"/>
          <w:lang w:eastAsia="en-US"/>
        </w:rPr>
        <w:t xml:space="preserve"> Production. </w:t>
      </w:r>
      <w:hyperlink w:anchor="_P108_has_produced_(was produced by)" w:history="1">
        <w:r>
          <w:rPr>
            <w:color w:val="0000FF"/>
            <w:szCs w:val="20"/>
            <w:u w:val="single"/>
            <w:lang w:eastAsia="en-US"/>
          </w:rPr>
          <w:t>P108</w:t>
        </w:r>
      </w:hyperlink>
      <w:r>
        <w:rPr>
          <w:szCs w:val="20"/>
          <w:lang w:eastAsia="en-US"/>
        </w:rPr>
        <w:t xml:space="preserve"> has produced (was produced by): </w:t>
      </w:r>
      <w:hyperlink w:anchor="_E24_Physical_Man-Made_Thing" w:history="1">
        <w:r>
          <w:rPr>
            <w:color w:val="0000FF"/>
            <w:szCs w:val="20"/>
            <w:u w:val="single"/>
            <w:lang w:eastAsia="en-US"/>
          </w:rPr>
          <w:t>E24</w:t>
        </w:r>
      </w:hyperlink>
      <w:r>
        <w:rPr>
          <w:szCs w:val="20"/>
          <w:lang w:eastAsia="en-US"/>
        </w:rPr>
        <w:t xml:space="preserve"> Physical Man-Made Thing</w:t>
      </w:r>
    </w:p>
    <w:p w14:paraId="4182EB18" w14:textId="77777777" w:rsidR="0071313D" w:rsidRDefault="001E1A2D">
      <w:pPr>
        <w:widowControl w:val="0"/>
        <w:autoSpaceDE w:val="0"/>
        <w:autoSpaceDN w:val="0"/>
        <w:ind w:left="1418" w:hanging="1418"/>
        <w:rPr>
          <w:szCs w:val="20"/>
          <w:lang w:eastAsia="en-US"/>
        </w:rPr>
      </w:pPr>
      <w:r>
        <w:rPr>
          <w:szCs w:val="20"/>
          <w:lang w:eastAsia="en-US"/>
        </w:rPr>
        <w:tab/>
      </w:r>
      <w:hyperlink w:anchor="_E79_Part_Addition" w:history="1">
        <w:r>
          <w:rPr>
            <w:color w:val="0000FF"/>
            <w:szCs w:val="20"/>
            <w:u w:val="single"/>
            <w:lang w:eastAsia="en-US"/>
          </w:rPr>
          <w:t>E79</w:t>
        </w:r>
      </w:hyperlink>
      <w:r>
        <w:rPr>
          <w:szCs w:val="20"/>
          <w:lang w:eastAsia="en-US"/>
        </w:rPr>
        <w:t xml:space="preserve"> Part Addition. </w:t>
      </w:r>
      <w:hyperlink w:anchor="_P110_augmented_(was_augmented by)" w:history="1">
        <w:r>
          <w:rPr>
            <w:color w:val="0000FF"/>
            <w:szCs w:val="20"/>
            <w:u w:val="single"/>
            <w:lang w:eastAsia="en-US"/>
          </w:rPr>
          <w:t>P110</w:t>
        </w:r>
      </w:hyperlink>
      <w:r>
        <w:rPr>
          <w:szCs w:val="20"/>
          <w:lang w:eastAsia="en-US"/>
        </w:rPr>
        <w:t xml:space="preserve"> augmented (was augmented by): </w:t>
      </w:r>
      <w:hyperlink w:anchor="_E24_Physical_Man-Made_Thing" w:history="1">
        <w:r>
          <w:rPr>
            <w:color w:val="0000FF"/>
            <w:szCs w:val="20"/>
            <w:u w:val="single"/>
            <w:lang w:eastAsia="en-US"/>
          </w:rPr>
          <w:t>E24</w:t>
        </w:r>
      </w:hyperlink>
      <w:r>
        <w:rPr>
          <w:szCs w:val="20"/>
          <w:lang w:eastAsia="en-US"/>
        </w:rPr>
        <w:t xml:space="preserve"> Physical Man-Made Thing</w:t>
      </w:r>
    </w:p>
    <w:p w14:paraId="5681CE7C" w14:textId="77777777" w:rsidR="0071313D" w:rsidRDefault="001E1A2D">
      <w:pPr>
        <w:widowControl w:val="0"/>
        <w:autoSpaceDE w:val="0"/>
        <w:autoSpaceDN w:val="0"/>
        <w:ind w:left="1418" w:hanging="1418"/>
        <w:rPr>
          <w:szCs w:val="20"/>
          <w:lang w:eastAsia="en-US"/>
        </w:rPr>
      </w:pPr>
      <w:r>
        <w:rPr>
          <w:szCs w:val="20"/>
          <w:lang w:eastAsia="en-US"/>
        </w:rPr>
        <w:tab/>
      </w:r>
      <w:hyperlink w:anchor="_E80_Part_Removal" w:history="1">
        <w:r>
          <w:rPr>
            <w:color w:val="0000FF"/>
            <w:szCs w:val="20"/>
            <w:u w:val="single"/>
            <w:lang w:eastAsia="en-US"/>
          </w:rPr>
          <w:t>E80</w:t>
        </w:r>
      </w:hyperlink>
      <w:r>
        <w:rPr>
          <w:szCs w:val="20"/>
          <w:lang w:eastAsia="en-US"/>
        </w:rPr>
        <w:t xml:space="preserve"> Part Removal. </w:t>
      </w:r>
      <w:hyperlink w:anchor="_P112_diminished_(was_diminished by)" w:history="1">
        <w:r>
          <w:rPr>
            <w:color w:val="0000FF"/>
            <w:szCs w:val="20"/>
            <w:u w:val="single"/>
            <w:lang w:eastAsia="en-US"/>
          </w:rPr>
          <w:t>P112</w:t>
        </w:r>
      </w:hyperlink>
      <w:r>
        <w:rPr>
          <w:szCs w:val="20"/>
          <w:lang w:eastAsia="en-US"/>
        </w:rPr>
        <w:t xml:space="preserve"> diminished (was diminished by): </w:t>
      </w:r>
      <w:hyperlink w:anchor="_E24_Physical_Man-Made_Thing" w:history="1">
        <w:r>
          <w:rPr>
            <w:color w:val="0000FF"/>
            <w:szCs w:val="20"/>
            <w:u w:val="single"/>
            <w:lang w:eastAsia="en-US"/>
          </w:rPr>
          <w:t>E24</w:t>
        </w:r>
      </w:hyperlink>
      <w:r>
        <w:rPr>
          <w:szCs w:val="20"/>
          <w:lang w:eastAsia="en-US"/>
        </w:rPr>
        <w:t xml:space="preserve"> Physical Man-Made Thing</w:t>
      </w:r>
    </w:p>
    <w:p w14:paraId="4CDB51EC"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t>many to many, necessary (1,n:0,n)</w:t>
      </w:r>
    </w:p>
    <w:p w14:paraId="14E2B3A3" w14:textId="77777777" w:rsidR="0071313D" w:rsidRDefault="0071313D">
      <w:pPr>
        <w:widowControl w:val="0"/>
        <w:autoSpaceDE w:val="0"/>
        <w:autoSpaceDN w:val="0"/>
        <w:jc w:val="both"/>
        <w:rPr>
          <w:szCs w:val="20"/>
          <w:lang w:eastAsia="en-US"/>
        </w:rPr>
      </w:pPr>
    </w:p>
    <w:p w14:paraId="58123314" w14:textId="77777777" w:rsidR="0071313D" w:rsidRDefault="001E1A2D">
      <w:pPr>
        <w:widowControl w:val="0"/>
        <w:autoSpaceDE w:val="0"/>
        <w:autoSpaceDN w:val="0"/>
        <w:ind w:left="1418" w:hanging="1418"/>
        <w:jc w:val="both"/>
        <w:rPr>
          <w:szCs w:val="20"/>
          <w:lang w:eastAsia="en-US"/>
        </w:rPr>
      </w:pPr>
      <w:r>
        <w:rPr>
          <w:szCs w:val="20"/>
          <w:lang w:eastAsia="en-US"/>
        </w:rPr>
        <w:t>Scope note:</w:t>
      </w:r>
      <w:r>
        <w:rPr>
          <w:szCs w:val="20"/>
          <w:lang w:eastAsia="en-US"/>
        </w:rPr>
        <w:tab/>
        <w:t>This property identifies the E24 Physical Man-Made Thing modified in an E11 Modification.</w:t>
      </w:r>
    </w:p>
    <w:p w14:paraId="4D3E6F51" w14:textId="77777777" w:rsidR="0071313D" w:rsidRDefault="0071313D">
      <w:pPr>
        <w:widowControl w:val="0"/>
        <w:autoSpaceDE w:val="0"/>
        <w:autoSpaceDN w:val="0"/>
        <w:ind w:left="1418" w:hanging="1418"/>
        <w:jc w:val="both"/>
        <w:rPr>
          <w:szCs w:val="20"/>
          <w:lang w:eastAsia="en-US"/>
        </w:rPr>
      </w:pPr>
    </w:p>
    <w:p w14:paraId="6F41433A" w14:textId="77777777" w:rsidR="0071313D" w:rsidRDefault="001E1A2D">
      <w:pPr>
        <w:widowControl w:val="0"/>
        <w:autoSpaceDE w:val="0"/>
        <w:autoSpaceDN w:val="0"/>
        <w:ind w:left="1418" w:firstLine="22"/>
        <w:jc w:val="both"/>
        <w:rPr>
          <w:szCs w:val="20"/>
          <w:lang w:eastAsia="en-US"/>
        </w:rPr>
      </w:pPr>
      <w:r>
        <w:rPr>
          <w:szCs w:val="20"/>
          <w:lang w:eastAsia="en-US"/>
        </w:rPr>
        <w:t xml:space="preserve">If a modification is applied to a non-man-made object, it is regarded as an E22 Man-Made Object from that time onwards. </w:t>
      </w:r>
    </w:p>
    <w:p w14:paraId="35BCE8E1" w14:textId="77777777" w:rsidR="0071313D" w:rsidRDefault="001E1A2D">
      <w:pPr>
        <w:widowControl w:val="0"/>
        <w:autoSpaceDE w:val="0"/>
        <w:autoSpaceDN w:val="0"/>
        <w:jc w:val="both"/>
        <w:rPr>
          <w:szCs w:val="20"/>
          <w:lang w:eastAsia="en-US"/>
        </w:rPr>
      </w:pPr>
      <w:r>
        <w:rPr>
          <w:szCs w:val="20"/>
          <w:lang w:eastAsia="en-US"/>
        </w:rPr>
        <w:t>Examples:</w:t>
      </w:r>
      <w:r>
        <w:rPr>
          <w:szCs w:val="20"/>
          <w:lang w:eastAsia="en-US"/>
        </w:rPr>
        <w:tab/>
      </w:r>
    </w:p>
    <w:p w14:paraId="2B3ECD4A" w14:textId="77777777" w:rsidR="0071313D" w:rsidRDefault="001E1A2D">
      <w:pPr>
        <w:widowControl w:val="0"/>
        <w:numPr>
          <w:ilvl w:val="0"/>
          <w:numId w:val="20"/>
        </w:numPr>
        <w:tabs>
          <w:tab w:val="num" w:pos="1843"/>
        </w:tabs>
        <w:autoSpaceDE w:val="0"/>
        <w:autoSpaceDN w:val="0"/>
        <w:ind w:left="1843" w:hanging="425"/>
        <w:jc w:val="both"/>
        <w:rPr>
          <w:szCs w:val="20"/>
          <w:lang w:eastAsia="en-US"/>
        </w:rPr>
      </w:pPr>
      <w:r>
        <w:rPr>
          <w:szCs w:val="20"/>
          <w:lang w:eastAsia="en-US"/>
        </w:rPr>
        <w:t xml:space="preserve">rebuilding of the Reichstag  (E11) </w:t>
      </w:r>
      <w:r>
        <w:rPr>
          <w:i/>
          <w:iCs/>
          <w:szCs w:val="20"/>
          <w:lang w:eastAsia="en-US"/>
        </w:rPr>
        <w:t>has modified</w:t>
      </w:r>
      <w:r>
        <w:rPr>
          <w:szCs w:val="20"/>
          <w:lang w:eastAsia="en-US"/>
        </w:rPr>
        <w:t xml:space="preserve"> the Reichstag in Berlin (E24)</w:t>
      </w:r>
    </w:p>
    <w:p w14:paraId="235669A6" w14:textId="77777777" w:rsidR="0071313D" w:rsidRDefault="0071313D">
      <w:pPr>
        <w:widowControl w:val="0"/>
        <w:tabs>
          <w:tab w:val="num" w:pos="1843"/>
        </w:tabs>
        <w:autoSpaceDE w:val="0"/>
        <w:autoSpaceDN w:val="0"/>
        <w:jc w:val="both"/>
        <w:rPr>
          <w:szCs w:val="20"/>
          <w:lang w:eastAsia="en-US"/>
        </w:rPr>
      </w:pPr>
    </w:p>
    <w:p w14:paraId="451FD002" w14:textId="77777777" w:rsidR="0071313D" w:rsidRPr="0071313D" w:rsidRDefault="001E1A2D">
      <w:pPr>
        <w:widowControl w:val="0"/>
        <w:tabs>
          <w:tab w:val="num" w:pos="1418"/>
        </w:tabs>
        <w:autoSpaceDE w:val="0"/>
        <w:autoSpaceDN w:val="0"/>
        <w:jc w:val="both"/>
        <w:rPr>
          <w:szCs w:val="20"/>
          <w:lang w:val="en-US" w:eastAsia="en-US"/>
          <w:rPrChange w:id="3037" w:author="admin" w:date="2017-10-10T12:08:00Z">
            <w:rPr>
              <w:szCs w:val="20"/>
              <w:lang w:val="es-ES" w:eastAsia="en-US"/>
            </w:rPr>
          </w:rPrChange>
        </w:rPr>
      </w:pPr>
      <w:r>
        <w:rPr>
          <w:lang w:eastAsia="en-US"/>
        </w:rPr>
        <w:t>In First Order Logic</w:t>
      </w:r>
      <w:r>
        <w:rPr>
          <w:szCs w:val="20"/>
          <w:lang w:val="en-US" w:eastAsia="en-US"/>
          <w:rPrChange w:id="3038" w:author="admin" w:date="2017-10-10T12:08:00Z">
            <w:rPr>
              <w:szCs w:val="20"/>
              <w:lang w:val="es-ES" w:eastAsia="en-US"/>
            </w:rPr>
          </w:rPrChange>
        </w:rPr>
        <w:t>:</w:t>
      </w:r>
    </w:p>
    <w:p w14:paraId="707BBA3C" w14:textId="77777777" w:rsidR="0071313D" w:rsidRPr="0071313D" w:rsidRDefault="001E1A2D">
      <w:pPr>
        <w:widowControl w:val="0"/>
        <w:tabs>
          <w:tab w:val="num" w:pos="1418"/>
        </w:tabs>
        <w:autoSpaceDE w:val="0"/>
        <w:autoSpaceDN w:val="0"/>
        <w:jc w:val="both"/>
        <w:rPr>
          <w:szCs w:val="20"/>
          <w:lang w:val="en-US" w:eastAsia="en-US"/>
          <w:rPrChange w:id="3039" w:author="admin" w:date="2017-10-10T12:08:00Z">
            <w:rPr>
              <w:szCs w:val="20"/>
              <w:lang w:val="es-ES" w:eastAsia="en-US"/>
            </w:rPr>
          </w:rPrChange>
        </w:rPr>
      </w:pPr>
      <w:r>
        <w:rPr>
          <w:szCs w:val="20"/>
          <w:lang w:val="en-US" w:eastAsia="en-US"/>
          <w:rPrChange w:id="3040" w:author="admin" w:date="2017-10-10T12:08:00Z">
            <w:rPr>
              <w:szCs w:val="20"/>
              <w:lang w:val="es-ES" w:eastAsia="en-US"/>
            </w:rPr>
          </w:rPrChange>
        </w:rPr>
        <w:tab/>
        <w:t xml:space="preserve">P31(x,y) </w:t>
      </w:r>
      <w:r>
        <w:rPr>
          <w:rFonts w:ascii="Cambria Math" w:hAnsi="Cambria Math" w:cs="Cambria Math"/>
          <w:szCs w:val="20"/>
          <w:lang w:val="en-US" w:eastAsia="en-US"/>
          <w:rPrChange w:id="3041" w:author="admin" w:date="2017-10-10T12:08:00Z">
            <w:rPr>
              <w:rFonts w:ascii="Cambria Math" w:hAnsi="Cambria Math" w:cs="Cambria Math"/>
              <w:szCs w:val="20"/>
              <w:lang w:val="es-ES" w:eastAsia="en-US"/>
            </w:rPr>
          </w:rPrChange>
        </w:rPr>
        <w:t>⊃</w:t>
      </w:r>
      <w:r>
        <w:rPr>
          <w:szCs w:val="20"/>
          <w:lang w:val="en-US" w:eastAsia="en-US"/>
          <w:rPrChange w:id="3042" w:author="admin" w:date="2017-10-10T12:08:00Z">
            <w:rPr>
              <w:szCs w:val="20"/>
              <w:lang w:val="es-ES" w:eastAsia="en-US"/>
            </w:rPr>
          </w:rPrChange>
        </w:rPr>
        <w:t xml:space="preserve"> E11(x)</w:t>
      </w:r>
    </w:p>
    <w:p w14:paraId="55A48402" w14:textId="77777777" w:rsidR="0071313D" w:rsidRDefault="001E1A2D">
      <w:pPr>
        <w:widowControl w:val="0"/>
        <w:tabs>
          <w:tab w:val="num" w:pos="1418"/>
        </w:tabs>
        <w:autoSpaceDE w:val="0"/>
        <w:autoSpaceDN w:val="0"/>
        <w:jc w:val="both"/>
        <w:rPr>
          <w:szCs w:val="20"/>
          <w:lang w:val="es-ES" w:eastAsia="en-US"/>
        </w:rPr>
      </w:pPr>
      <w:r>
        <w:rPr>
          <w:szCs w:val="20"/>
          <w:lang w:val="en-US" w:eastAsia="en-US"/>
          <w:rPrChange w:id="3043" w:author="admin" w:date="2017-10-10T12:08:00Z">
            <w:rPr>
              <w:szCs w:val="20"/>
              <w:lang w:val="es-ES" w:eastAsia="en-US"/>
            </w:rPr>
          </w:rPrChange>
        </w:rPr>
        <w:tab/>
      </w:r>
      <w:r>
        <w:rPr>
          <w:szCs w:val="20"/>
          <w:lang w:val="es-ES" w:eastAsia="en-US"/>
        </w:rPr>
        <w:t xml:space="preserve">P31(x,y) </w:t>
      </w:r>
      <w:r>
        <w:rPr>
          <w:rFonts w:ascii="Cambria Math" w:hAnsi="Cambria Math" w:cs="Cambria Math"/>
          <w:szCs w:val="20"/>
          <w:lang w:val="es-ES" w:eastAsia="en-US"/>
        </w:rPr>
        <w:t>⊃</w:t>
      </w:r>
      <w:r>
        <w:rPr>
          <w:szCs w:val="20"/>
          <w:lang w:val="es-ES" w:eastAsia="en-US"/>
        </w:rPr>
        <w:t xml:space="preserve"> E24(y) </w:t>
      </w:r>
    </w:p>
    <w:p w14:paraId="23693671" w14:textId="77777777" w:rsidR="0071313D" w:rsidRPr="0071313D" w:rsidRDefault="001E1A2D">
      <w:pPr>
        <w:widowControl w:val="0"/>
        <w:tabs>
          <w:tab w:val="num" w:pos="1418"/>
        </w:tabs>
        <w:autoSpaceDE w:val="0"/>
        <w:autoSpaceDN w:val="0"/>
        <w:jc w:val="both"/>
        <w:rPr>
          <w:szCs w:val="20"/>
          <w:lang w:val="es-ES_tradnl" w:eastAsia="en-US"/>
          <w:rPrChange w:id="3044" w:author="admin" w:date="2017-10-10T12:08:00Z">
            <w:rPr>
              <w:szCs w:val="20"/>
              <w:lang w:eastAsia="en-US"/>
            </w:rPr>
          </w:rPrChange>
        </w:rPr>
      </w:pPr>
      <w:r>
        <w:rPr>
          <w:szCs w:val="20"/>
          <w:lang w:val="es-ES" w:eastAsia="en-US"/>
        </w:rPr>
        <w:tab/>
      </w:r>
      <w:r>
        <w:rPr>
          <w:szCs w:val="20"/>
          <w:lang w:val="es-ES_tradnl" w:eastAsia="en-US"/>
          <w:rPrChange w:id="3045" w:author="admin" w:date="2017-10-10T12:08:00Z">
            <w:rPr>
              <w:szCs w:val="20"/>
              <w:lang w:eastAsia="en-US"/>
            </w:rPr>
          </w:rPrChange>
        </w:rPr>
        <w:t xml:space="preserve">P31(x,y) </w:t>
      </w:r>
      <w:r>
        <w:rPr>
          <w:rFonts w:ascii="Cambria Math" w:hAnsi="Cambria Math" w:cs="Cambria Math"/>
          <w:szCs w:val="20"/>
          <w:lang w:val="es-ES_tradnl" w:eastAsia="en-US"/>
          <w:rPrChange w:id="3046" w:author="admin" w:date="2017-10-10T12:08:00Z">
            <w:rPr>
              <w:rFonts w:ascii="Cambria Math" w:hAnsi="Cambria Math" w:cs="Cambria Math"/>
              <w:szCs w:val="20"/>
              <w:lang w:eastAsia="en-US"/>
            </w:rPr>
          </w:rPrChange>
        </w:rPr>
        <w:t>⊃</w:t>
      </w:r>
      <w:r>
        <w:rPr>
          <w:szCs w:val="20"/>
          <w:lang w:val="es-ES_tradnl" w:eastAsia="en-US"/>
          <w:rPrChange w:id="3047" w:author="admin" w:date="2017-10-10T12:08:00Z">
            <w:rPr>
              <w:szCs w:val="20"/>
              <w:lang w:eastAsia="en-US"/>
            </w:rPr>
          </w:rPrChange>
        </w:rPr>
        <w:t xml:space="preserve"> P12(x,y)</w:t>
      </w:r>
    </w:p>
    <w:p w14:paraId="165A4E3E" w14:textId="77777777" w:rsidR="0071313D" w:rsidRPr="0071313D" w:rsidRDefault="0071313D">
      <w:pPr>
        <w:widowControl w:val="0"/>
        <w:tabs>
          <w:tab w:val="num" w:pos="1843"/>
        </w:tabs>
        <w:autoSpaceDE w:val="0"/>
        <w:autoSpaceDN w:val="0"/>
        <w:jc w:val="both"/>
        <w:rPr>
          <w:szCs w:val="20"/>
          <w:lang w:val="es-ES_tradnl" w:eastAsia="en-US"/>
          <w:rPrChange w:id="3048" w:author="admin" w:date="2017-10-10T12:08:00Z">
            <w:rPr>
              <w:szCs w:val="20"/>
              <w:lang w:eastAsia="en-US"/>
            </w:rPr>
          </w:rPrChange>
        </w:rPr>
      </w:pPr>
    </w:p>
    <w:p w14:paraId="2178550D" w14:textId="77777777" w:rsidR="0071313D" w:rsidRDefault="001E1A2D">
      <w:pPr>
        <w:pStyle w:val="Heading3"/>
        <w:rPr>
          <w:szCs w:val="20"/>
          <w:lang w:eastAsia="en-US"/>
        </w:rPr>
      </w:pPr>
      <w:bookmarkStart w:id="3049" w:name="_P32_used_general_technique_(was_tec"/>
      <w:bookmarkStart w:id="3050" w:name="_P39_measured_(was_measured_by):"/>
      <w:bookmarkStart w:id="3051" w:name="_Toc427859792"/>
      <w:bookmarkStart w:id="3052" w:name="_Toc477973585"/>
      <w:bookmarkStart w:id="3053" w:name="_Toc25403053"/>
      <w:bookmarkStart w:id="3054" w:name="_Toc40519441"/>
      <w:bookmarkStart w:id="3055" w:name="_Toc40584432"/>
      <w:bookmarkStart w:id="3056" w:name="_Toc40597444"/>
      <w:bookmarkEnd w:id="3049"/>
      <w:bookmarkEnd w:id="3050"/>
      <w:r>
        <w:rPr>
          <w:lang w:eastAsia="en-US"/>
        </w:rPr>
        <w:t>P39 measured (was measured by)</w:t>
      </w:r>
      <w:bookmarkEnd w:id="3051"/>
      <w:bookmarkEnd w:id="3052"/>
    </w:p>
    <w:p w14:paraId="206393DD"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6_Measurement" w:history="1">
        <w:r>
          <w:rPr>
            <w:color w:val="0000FF"/>
            <w:u w:val="single"/>
            <w:lang w:eastAsia="en-US"/>
          </w:rPr>
          <w:t>E16</w:t>
        </w:r>
      </w:hyperlink>
      <w:r>
        <w:rPr>
          <w:lang w:eastAsia="en-US"/>
        </w:rPr>
        <w:t xml:space="preserve"> Measurement</w:t>
      </w:r>
    </w:p>
    <w:p w14:paraId="272C4B58"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1_CRM_Entity" w:history="1">
        <w:r>
          <w:rPr>
            <w:color w:val="0000FF"/>
            <w:szCs w:val="20"/>
            <w:u w:val="single"/>
            <w:lang w:eastAsia="en-US"/>
          </w:rPr>
          <w:t>E1</w:t>
        </w:r>
      </w:hyperlink>
      <w:r>
        <w:rPr>
          <w:szCs w:val="20"/>
          <w:lang w:eastAsia="en-US"/>
        </w:rPr>
        <w:t xml:space="preserve"> CRM Entity</w:t>
      </w:r>
    </w:p>
    <w:p w14:paraId="69534270" w14:textId="77777777" w:rsidR="0071313D" w:rsidRDefault="001E1A2D">
      <w:pPr>
        <w:autoSpaceDE w:val="0"/>
        <w:autoSpaceDN w:val="0"/>
        <w:jc w:val="both"/>
        <w:rPr>
          <w:szCs w:val="20"/>
          <w:lang w:eastAsia="en-US"/>
        </w:rPr>
      </w:pPr>
      <w:r>
        <w:rPr>
          <w:szCs w:val="20"/>
          <w:lang w:eastAsia="en-US"/>
        </w:rPr>
        <w:t xml:space="preserve">Subproperty of: </w:t>
      </w:r>
      <w:r>
        <w:rPr>
          <w:szCs w:val="20"/>
          <w:lang w:eastAsia="en-US"/>
        </w:rPr>
        <w:tab/>
      </w:r>
      <w:hyperlink w:anchor="_E13_Attribute_Assignment" w:history="1">
        <w:r>
          <w:rPr>
            <w:color w:val="0000FF"/>
            <w:szCs w:val="20"/>
            <w:u w:val="single"/>
            <w:lang w:eastAsia="en-US"/>
          </w:rPr>
          <w:t>E13</w:t>
        </w:r>
      </w:hyperlink>
      <w:r>
        <w:rPr>
          <w:szCs w:val="20"/>
          <w:lang w:eastAsia="en-US"/>
        </w:rPr>
        <w:t xml:space="preserve"> Attribute Assignment. </w:t>
      </w:r>
      <w:hyperlink w:anchor="_P140_assigned_attribute_to (was att" w:history="1">
        <w:r>
          <w:rPr>
            <w:color w:val="0000FF"/>
            <w:szCs w:val="20"/>
            <w:u w:val="single"/>
            <w:lang w:eastAsia="en-US"/>
          </w:rPr>
          <w:t>P140</w:t>
        </w:r>
      </w:hyperlink>
      <w:r>
        <w:rPr>
          <w:szCs w:val="20"/>
          <w:lang w:eastAsia="en-US"/>
        </w:rPr>
        <w:t xml:space="preserve"> assigned attribute to (was attributed by): </w:t>
      </w:r>
      <w:hyperlink w:anchor="_E1_CRM_Entity" w:history="1">
        <w:r>
          <w:rPr>
            <w:color w:val="0000FF"/>
            <w:szCs w:val="20"/>
            <w:u w:val="single"/>
            <w:lang w:eastAsia="en-US"/>
          </w:rPr>
          <w:t>E1</w:t>
        </w:r>
      </w:hyperlink>
      <w:r>
        <w:rPr>
          <w:szCs w:val="20"/>
          <w:lang w:eastAsia="en-US"/>
        </w:rPr>
        <w:t xml:space="preserve"> CRM Entity</w:t>
      </w:r>
    </w:p>
    <w:p w14:paraId="3A28A9DD"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t>many to one, necessary (1,1:0,n)</w:t>
      </w:r>
    </w:p>
    <w:p w14:paraId="450961B2" w14:textId="77777777" w:rsidR="0071313D" w:rsidRDefault="0071313D">
      <w:pPr>
        <w:widowControl w:val="0"/>
        <w:autoSpaceDE w:val="0"/>
        <w:autoSpaceDN w:val="0"/>
        <w:rPr>
          <w:szCs w:val="20"/>
          <w:lang w:eastAsia="en-US"/>
        </w:rPr>
      </w:pPr>
    </w:p>
    <w:p w14:paraId="13F5BE69" w14:textId="77777777" w:rsidR="0071313D" w:rsidRDefault="001E1A2D">
      <w:pPr>
        <w:widowControl w:val="0"/>
        <w:autoSpaceDE w:val="0"/>
        <w:autoSpaceDN w:val="0"/>
        <w:ind w:left="1418" w:hanging="1418"/>
        <w:jc w:val="both"/>
        <w:rPr>
          <w:szCs w:val="20"/>
          <w:lang w:eastAsia="en-US"/>
        </w:rPr>
      </w:pPr>
      <w:r>
        <w:rPr>
          <w:szCs w:val="20"/>
          <w:lang w:eastAsia="en-US"/>
        </w:rPr>
        <w:t>Scope note:</w:t>
      </w:r>
      <w:r>
        <w:rPr>
          <w:szCs w:val="20"/>
          <w:lang w:eastAsia="en-US"/>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55968654" w14:textId="77777777" w:rsidR="0071313D" w:rsidRDefault="001E1A2D">
      <w:pPr>
        <w:widowControl w:val="0"/>
        <w:autoSpaceDE w:val="0"/>
        <w:autoSpaceDN w:val="0"/>
        <w:jc w:val="both"/>
        <w:rPr>
          <w:szCs w:val="20"/>
          <w:lang w:eastAsia="en-US"/>
        </w:rPr>
      </w:pPr>
      <w:r>
        <w:rPr>
          <w:szCs w:val="20"/>
          <w:lang w:eastAsia="en-US"/>
        </w:rPr>
        <w:t>Examples:</w:t>
      </w:r>
      <w:r>
        <w:rPr>
          <w:szCs w:val="20"/>
          <w:lang w:eastAsia="en-US"/>
        </w:rPr>
        <w:tab/>
      </w:r>
    </w:p>
    <w:p w14:paraId="0AAC2999" w14:textId="77777777" w:rsidR="0071313D" w:rsidRDefault="001E1A2D">
      <w:pPr>
        <w:widowControl w:val="0"/>
        <w:numPr>
          <w:ilvl w:val="0"/>
          <w:numId w:val="21"/>
        </w:numPr>
        <w:autoSpaceDE w:val="0"/>
        <w:autoSpaceDN w:val="0"/>
        <w:jc w:val="both"/>
        <w:rPr>
          <w:szCs w:val="20"/>
          <w:lang w:eastAsia="en-US"/>
        </w:rPr>
      </w:pPr>
      <w:r>
        <w:rPr>
          <w:szCs w:val="20"/>
          <w:lang w:eastAsia="en-US"/>
        </w:rPr>
        <w:t xml:space="preserve">31 August 1997 measurement of height of silver cup 232 (E16) </w:t>
      </w:r>
      <w:r>
        <w:rPr>
          <w:i/>
          <w:iCs/>
          <w:szCs w:val="20"/>
          <w:lang w:eastAsia="en-US"/>
        </w:rPr>
        <w:t>measured</w:t>
      </w:r>
      <w:r>
        <w:rPr>
          <w:szCs w:val="20"/>
          <w:lang w:eastAsia="en-US"/>
        </w:rPr>
        <w:t xml:space="preserve"> silver cup 232 (E22)</w:t>
      </w:r>
    </w:p>
    <w:p w14:paraId="09C48756" w14:textId="77777777" w:rsidR="0071313D" w:rsidRDefault="0071313D">
      <w:pPr>
        <w:widowControl w:val="0"/>
        <w:autoSpaceDE w:val="0"/>
        <w:autoSpaceDN w:val="0"/>
        <w:jc w:val="both"/>
        <w:rPr>
          <w:szCs w:val="20"/>
          <w:lang w:eastAsia="en-US"/>
        </w:rPr>
      </w:pPr>
    </w:p>
    <w:p w14:paraId="53889CEC" w14:textId="77777777" w:rsidR="0071313D" w:rsidRPr="0071313D" w:rsidRDefault="001E1A2D">
      <w:pPr>
        <w:widowControl w:val="0"/>
        <w:autoSpaceDE w:val="0"/>
        <w:autoSpaceDN w:val="0"/>
        <w:jc w:val="both"/>
        <w:rPr>
          <w:szCs w:val="20"/>
          <w:lang w:val="en-US" w:eastAsia="en-US"/>
          <w:rPrChange w:id="3057" w:author="admin" w:date="2017-10-10T12:08:00Z">
            <w:rPr>
              <w:szCs w:val="20"/>
              <w:lang w:val="es-ES" w:eastAsia="en-US"/>
            </w:rPr>
          </w:rPrChange>
        </w:rPr>
      </w:pPr>
      <w:r>
        <w:rPr>
          <w:lang w:eastAsia="en-US"/>
        </w:rPr>
        <w:t>In First Order Logic</w:t>
      </w:r>
      <w:r>
        <w:rPr>
          <w:szCs w:val="20"/>
          <w:lang w:val="en-US" w:eastAsia="en-US"/>
          <w:rPrChange w:id="3058" w:author="admin" w:date="2017-10-10T12:08:00Z">
            <w:rPr>
              <w:szCs w:val="20"/>
              <w:lang w:val="es-ES" w:eastAsia="en-US"/>
            </w:rPr>
          </w:rPrChange>
        </w:rPr>
        <w:t>:</w:t>
      </w:r>
    </w:p>
    <w:p w14:paraId="3AF8E9CB" w14:textId="77777777" w:rsidR="0071313D" w:rsidRPr="0071313D" w:rsidRDefault="001E1A2D">
      <w:pPr>
        <w:widowControl w:val="0"/>
        <w:autoSpaceDE w:val="0"/>
        <w:autoSpaceDN w:val="0"/>
        <w:jc w:val="both"/>
        <w:rPr>
          <w:szCs w:val="20"/>
          <w:lang w:val="en-US" w:eastAsia="en-US"/>
          <w:rPrChange w:id="3059" w:author="admin" w:date="2017-10-10T12:08:00Z">
            <w:rPr>
              <w:szCs w:val="20"/>
              <w:lang w:val="es-ES" w:eastAsia="en-US"/>
            </w:rPr>
          </w:rPrChange>
        </w:rPr>
      </w:pPr>
      <w:r>
        <w:rPr>
          <w:szCs w:val="20"/>
          <w:lang w:val="en-US" w:eastAsia="en-US"/>
          <w:rPrChange w:id="3060" w:author="admin" w:date="2017-10-10T12:08:00Z">
            <w:rPr>
              <w:szCs w:val="20"/>
              <w:lang w:val="es-ES" w:eastAsia="en-US"/>
            </w:rPr>
          </w:rPrChange>
        </w:rPr>
        <w:tab/>
      </w:r>
      <w:r>
        <w:rPr>
          <w:szCs w:val="20"/>
          <w:lang w:val="en-US" w:eastAsia="en-US"/>
          <w:rPrChange w:id="3061" w:author="admin" w:date="2017-10-10T12:08:00Z">
            <w:rPr>
              <w:szCs w:val="20"/>
              <w:lang w:val="es-ES" w:eastAsia="en-US"/>
            </w:rPr>
          </w:rPrChange>
        </w:rPr>
        <w:tab/>
        <w:t xml:space="preserve">P39(x,y) </w:t>
      </w:r>
      <w:r>
        <w:rPr>
          <w:rFonts w:ascii="Cambria Math" w:hAnsi="Cambria Math" w:cs="Cambria Math"/>
          <w:szCs w:val="20"/>
          <w:lang w:val="en-US" w:eastAsia="en-US"/>
          <w:rPrChange w:id="3062" w:author="admin" w:date="2017-10-10T12:08:00Z">
            <w:rPr>
              <w:rFonts w:ascii="Cambria Math" w:hAnsi="Cambria Math" w:cs="Cambria Math"/>
              <w:szCs w:val="20"/>
              <w:lang w:val="es-ES" w:eastAsia="en-US"/>
            </w:rPr>
          </w:rPrChange>
        </w:rPr>
        <w:t>⊃</w:t>
      </w:r>
      <w:r>
        <w:rPr>
          <w:szCs w:val="20"/>
          <w:lang w:val="en-US" w:eastAsia="en-US"/>
          <w:rPrChange w:id="3063" w:author="admin" w:date="2017-10-10T12:08:00Z">
            <w:rPr>
              <w:szCs w:val="20"/>
              <w:lang w:val="es-ES" w:eastAsia="en-US"/>
            </w:rPr>
          </w:rPrChange>
        </w:rPr>
        <w:t xml:space="preserve"> E16(x) </w:t>
      </w:r>
    </w:p>
    <w:p w14:paraId="7A2DE556" w14:textId="77777777" w:rsidR="0071313D" w:rsidRDefault="001E1A2D">
      <w:pPr>
        <w:widowControl w:val="0"/>
        <w:autoSpaceDE w:val="0"/>
        <w:autoSpaceDN w:val="0"/>
        <w:jc w:val="both"/>
        <w:rPr>
          <w:szCs w:val="20"/>
          <w:lang w:val="es-ES" w:eastAsia="en-US"/>
        </w:rPr>
      </w:pPr>
      <w:r>
        <w:rPr>
          <w:szCs w:val="20"/>
          <w:lang w:val="en-US" w:eastAsia="en-US"/>
          <w:rPrChange w:id="3064" w:author="admin" w:date="2017-10-10T12:08:00Z">
            <w:rPr>
              <w:szCs w:val="20"/>
              <w:lang w:val="es-ES" w:eastAsia="en-US"/>
            </w:rPr>
          </w:rPrChange>
        </w:rPr>
        <w:tab/>
      </w:r>
      <w:r>
        <w:rPr>
          <w:szCs w:val="20"/>
          <w:lang w:val="en-US" w:eastAsia="en-US"/>
          <w:rPrChange w:id="3065" w:author="admin" w:date="2017-10-10T12:08:00Z">
            <w:rPr>
              <w:szCs w:val="20"/>
              <w:lang w:val="es-ES" w:eastAsia="en-US"/>
            </w:rPr>
          </w:rPrChange>
        </w:rPr>
        <w:tab/>
      </w:r>
      <w:r>
        <w:rPr>
          <w:szCs w:val="20"/>
          <w:lang w:val="es-ES" w:eastAsia="en-US"/>
        </w:rPr>
        <w:t xml:space="preserve">P39(x,y) </w:t>
      </w:r>
      <w:r>
        <w:rPr>
          <w:rFonts w:ascii="Cambria Math" w:hAnsi="Cambria Math" w:cs="Cambria Math"/>
          <w:szCs w:val="20"/>
          <w:lang w:val="es-ES" w:eastAsia="en-US"/>
        </w:rPr>
        <w:t>⊃</w:t>
      </w:r>
      <w:r>
        <w:rPr>
          <w:szCs w:val="20"/>
          <w:lang w:val="es-ES" w:eastAsia="en-US"/>
        </w:rPr>
        <w:t xml:space="preserve"> E1(y) </w:t>
      </w:r>
    </w:p>
    <w:p w14:paraId="4DC41737" w14:textId="77777777" w:rsidR="0071313D" w:rsidRPr="0071313D" w:rsidRDefault="001E1A2D">
      <w:pPr>
        <w:widowControl w:val="0"/>
        <w:autoSpaceDE w:val="0"/>
        <w:autoSpaceDN w:val="0"/>
        <w:jc w:val="both"/>
        <w:rPr>
          <w:szCs w:val="20"/>
          <w:lang w:val="es-ES_tradnl" w:eastAsia="en-US"/>
          <w:rPrChange w:id="3066" w:author="admin" w:date="2017-10-10T12:08:00Z">
            <w:rPr>
              <w:szCs w:val="20"/>
              <w:lang w:eastAsia="en-US"/>
            </w:rPr>
          </w:rPrChange>
        </w:rPr>
      </w:pPr>
      <w:r>
        <w:rPr>
          <w:szCs w:val="20"/>
          <w:lang w:val="es-ES" w:eastAsia="en-US"/>
        </w:rPr>
        <w:tab/>
      </w:r>
      <w:r>
        <w:rPr>
          <w:szCs w:val="20"/>
          <w:lang w:val="es-ES" w:eastAsia="en-US"/>
        </w:rPr>
        <w:tab/>
      </w:r>
      <w:r>
        <w:rPr>
          <w:szCs w:val="20"/>
          <w:lang w:val="es-ES_tradnl" w:eastAsia="en-US"/>
          <w:rPrChange w:id="3067" w:author="admin" w:date="2017-10-10T12:08:00Z">
            <w:rPr>
              <w:szCs w:val="20"/>
              <w:lang w:eastAsia="en-US"/>
            </w:rPr>
          </w:rPrChange>
        </w:rPr>
        <w:t xml:space="preserve">P39(x,y) </w:t>
      </w:r>
      <w:r>
        <w:rPr>
          <w:rFonts w:ascii="Cambria Math" w:hAnsi="Cambria Math" w:cs="Cambria Math"/>
          <w:szCs w:val="20"/>
          <w:lang w:val="es-ES_tradnl" w:eastAsia="en-US"/>
          <w:rPrChange w:id="3068" w:author="admin" w:date="2017-10-10T12:08:00Z">
            <w:rPr>
              <w:rFonts w:ascii="Cambria Math" w:hAnsi="Cambria Math" w:cs="Cambria Math"/>
              <w:szCs w:val="20"/>
              <w:lang w:eastAsia="en-US"/>
            </w:rPr>
          </w:rPrChange>
        </w:rPr>
        <w:t>⊃</w:t>
      </w:r>
      <w:r>
        <w:rPr>
          <w:szCs w:val="20"/>
          <w:lang w:val="es-ES_tradnl" w:eastAsia="en-US"/>
          <w:rPrChange w:id="3069" w:author="admin" w:date="2017-10-10T12:08:00Z">
            <w:rPr>
              <w:szCs w:val="20"/>
              <w:lang w:eastAsia="en-US"/>
            </w:rPr>
          </w:rPrChange>
        </w:rPr>
        <w:t xml:space="preserve"> P140(x,y)</w:t>
      </w:r>
    </w:p>
    <w:p w14:paraId="76BB864C" w14:textId="77777777" w:rsidR="0071313D" w:rsidRPr="0071313D" w:rsidRDefault="0071313D">
      <w:pPr>
        <w:widowControl w:val="0"/>
        <w:autoSpaceDE w:val="0"/>
        <w:autoSpaceDN w:val="0"/>
        <w:jc w:val="both"/>
        <w:rPr>
          <w:szCs w:val="20"/>
          <w:lang w:val="es-ES_tradnl" w:eastAsia="en-US"/>
          <w:rPrChange w:id="3070" w:author="admin" w:date="2017-10-10T12:08:00Z">
            <w:rPr>
              <w:szCs w:val="20"/>
              <w:lang w:eastAsia="en-US"/>
            </w:rPr>
          </w:rPrChange>
        </w:rPr>
      </w:pPr>
    </w:p>
    <w:p w14:paraId="131C1257" w14:textId="77777777" w:rsidR="0071313D" w:rsidRDefault="001E1A2D">
      <w:pPr>
        <w:pStyle w:val="Heading3"/>
        <w:rPr>
          <w:szCs w:val="20"/>
          <w:lang w:eastAsia="en-US"/>
        </w:rPr>
      </w:pPr>
      <w:bookmarkStart w:id="3071" w:name="_P40_observed_dimension_(was_observe"/>
      <w:bookmarkStart w:id="3072" w:name="_Toc427859793"/>
      <w:bookmarkStart w:id="3073" w:name="_Toc477973586"/>
      <w:bookmarkStart w:id="3074" w:name="_Toc25403054"/>
      <w:bookmarkStart w:id="3075" w:name="_Toc40519442"/>
      <w:bookmarkStart w:id="3076" w:name="_Toc40584433"/>
      <w:bookmarkStart w:id="3077" w:name="_Toc40597445"/>
      <w:bookmarkEnd w:id="3053"/>
      <w:bookmarkEnd w:id="3054"/>
      <w:bookmarkEnd w:id="3055"/>
      <w:bookmarkEnd w:id="3056"/>
      <w:bookmarkEnd w:id="3071"/>
      <w:r>
        <w:rPr>
          <w:lang w:eastAsia="en-US"/>
        </w:rPr>
        <w:t>P40 observed dimension (was observed in)</w:t>
      </w:r>
      <w:bookmarkEnd w:id="3072"/>
      <w:bookmarkEnd w:id="3073"/>
    </w:p>
    <w:p w14:paraId="36F8497B"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6_Measurement" w:history="1">
        <w:r>
          <w:rPr>
            <w:color w:val="0000FF"/>
            <w:u w:val="single"/>
            <w:lang w:eastAsia="en-US"/>
          </w:rPr>
          <w:t>E16</w:t>
        </w:r>
      </w:hyperlink>
      <w:r>
        <w:rPr>
          <w:lang w:eastAsia="en-US"/>
        </w:rPr>
        <w:t xml:space="preserve"> Measurement</w:t>
      </w:r>
    </w:p>
    <w:p w14:paraId="6E27BE29"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54_Dimension" w:history="1">
        <w:r>
          <w:rPr>
            <w:color w:val="0000FF"/>
            <w:szCs w:val="20"/>
            <w:u w:val="single"/>
            <w:lang w:eastAsia="en-US"/>
          </w:rPr>
          <w:t>E54</w:t>
        </w:r>
      </w:hyperlink>
      <w:r>
        <w:rPr>
          <w:szCs w:val="20"/>
          <w:lang w:eastAsia="en-US"/>
        </w:rPr>
        <w:t xml:space="preserve"> Dimension</w:t>
      </w:r>
    </w:p>
    <w:p w14:paraId="05B719DE" w14:textId="77777777" w:rsidR="0071313D" w:rsidRDefault="001E1A2D">
      <w:pPr>
        <w:autoSpaceDE w:val="0"/>
        <w:autoSpaceDN w:val="0"/>
        <w:jc w:val="both"/>
        <w:rPr>
          <w:szCs w:val="20"/>
          <w:lang w:eastAsia="en-US"/>
        </w:rPr>
      </w:pPr>
      <w:r>
        <w:rPr>
          <w:szCs w:val="20"/>
          <w:lang w:eastAsia="en-US"/>
        </w:rPr>
        <w:t xml:space="preserve">Subproperty of: </w:t>
      </w:r>
      <w:r>
        <w:rPr>
          <w:szCs w:val="20"/>
          <w:lang w:eastAsia="en-US"/>
        </w:rPr>
        <w:tab/>
      </w:r>
      <w:hyperlink w:anchor="_E13_Attribute_Assignment" w:history="1">
        <w:r>
          <w:rPr>
            <w:color w:val="0000FF"/>
            <w:szCs w:val="20"/>
            <w:u w:val="single"/>
            <w:lang w:eastAsia="en-US"/>
          </w:rPr>
          <w:t>E13</w:t>
        </w:r>
      </w:hyperlink>
      <w:r>
        <w:rPr>
          <w:szCs w:val="20"/>
          <w:lang w:eastAsia="en-US"/>
        </w:rPr>
        <w:t xml:space="preserve"> Attribute Assignment. </w:t>
      </w:r>
      <w:hyperlink w:anchor="_P141_assigned_(was_assigned by)" w:history="1">
        <w:r>
          <w:rPr>
            <w:color w:val="0000FF"/>
            <w:szCs w:val="20"/>
            <w:u w:val="single"/>
            <w:lang w:eastAsia="en-US"/>
          </w:rPr>
          <w:t>P141</w:t>
        </w:r>
      </w:hyperlink>
      <w:r>
        <w:rPr>
          <w:szCs w:val="20"/>
          <w:lang w:eastAsia="en-US"/>
        </w:rPr>
        <w:t xml:space="preserve"> assigned (was assigned by): </w:t>
      </w:r>
      <w:hyperlink w:anchor="_E1_CRM_Entity" w:history="1">
        <w:r>
          <w:rPr>
            <w:color w:val="0000FF"/>
            <w:szCs w:val="20"/>
            <w:u w:val="single"/>
            <w:lang w:eastAsia="en-US"/>
          </w:rPr>
          <w:t>E1</w:t>
        </w:r>
      </w:hyperlink>
      <w:r>
        <w:rPr>
          <w:szCs w:val="20"/>
          <w:lang w:eastAsia="en-US"/>
        </w:rPr>
        <w:t xml:space="preserve"> CRM Entity</w:t>
      </w:r>
    </w:p>
    <w:p w14:paraId="5C680D93"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t>many to many, necessary (1,n:0,n)</w:t>
      </w:r>
    </w:p>
    <w:p w14:paraId="1EDD9586" w14:textId="77777777" w:rsidR="0071313D" w:rsidRDefault="0071313D">
      <w:pPr>
        <w:widowControl w:val="0"/>
        <w:autoSpaceDE w:val="0"/>
        <w:autoSpaceDN w:val="0"/>
        <w:rPr>
          <w:szCs w:val="20"/>
          <w:lang w:eastAsia="en-US"/>
        </w:rPr>
      </w:pPr>
    </w:p>
    <w:p w14:paraId="35BDF658" w14:textId="77777777" w:rsidR="0071313D" w:rsidRDefault="001E1A2D">
      <w:pPr>
        <w:widowControl w:val="0"/>
        <w:autoSpaceDE w:val="0"/>
        <w:autoSpaceDN w:val="0"/>
        <w:jc w:val="both"/>
        <w:rPr>
          <w:szCs w:val="20"/>
          <w:lang w:eastAsia="en-US"/>
        </w:rPr>
      </w:pPr>
      <w:r>
        <w:rPr>
          <w:szCs w:val="20"/>
          <w:lang w:eastAsia="en-US"/>
        </w:rPr>
        <w:t>Scope note:</w:t>
      </w:r>
      <w:r>
        <w:rPr>
          <w:szCs w:val="20"/>
          <w:lang w:eastAsia="en-US"/>
        </w:rPr>
        <w:tab/>
        <w:t>This property records the dimension that was observed in an E16 Measurement Event.</w:t>
      </w:r>
    </w:p>
    <w:p w14:paraId="53A05E71" w14:textId="77777777" w:rsidR="0071313D" w:rsidRDefault="001E1A2D">
      <w:pPr>
        <w:widowControl w:val="0"/>
        <w:autoSpaceDE w:val="0"/>
        <w:autoSpaceDN w:val="0"/>
        <w:ind w:left="1440"/>
        <w:jc w:val="both"/>
        <w:rPr>
          <w:szCs w:val="20"/>
          <w:lang w:eastAsia="en-US"/>
        </w:rPr>
      </w:pPr>
      <w:r>
        <w:rPr>
          <w:szCs w:val="20"/>
          <w:lang w:eastAsia="en-US"/>
        </w:rPr>
        <w:t xml:space="preserve">E54 Dimension can be any quantifiable aspect of E70 Thing. Weight, image colour depth and monetary value are dimensions in this sense. One measurement activity may determine more </w:t>
      </w:r>
      <w:r>
        <w:rPr>
          <w:szCs w:val="20"/>
          <w:lang w:eastAsia="en-US"/>
        </w:rPr>
        <w:lastRenderedPageBreak/>
        <w:t>than one dimension of one object.</w:t>
      </w:r>
    </w:p>
    <w:p w14:paraId="4A53F209" w14:textId="77777777" w:rsidR="0071313D" w:rsidRDefault="001E1A2D">
      <w:pPr>
        <w:widowControl w:val="0"/>
        <w:autoSpaceDE w:val="0"/>
        <w:autoSpaceDN w:val="0"/>
        <w:ind w:left="1440"/>
        <w:jc w:val="both"/>
        <w:rPr>
          <w:szCs w:val="20"/>
          <w:lang w:eastAsia="en-US"/>
        </w:rPr>
      </w:pPr>
      <w:r>
        <w:rPr>
          <w:szCs w:val="20"/>
          <w:lang w:eastAsia="en-US"/>
        </w:rPr>
        <w:t>Dimensions may be determined either by direct observation or using recorded evidence. In the latter case the measured Thing does not need to be present or extant.</w:t>
      </w:r>
    </w:p>
    <w:p w14:paraId="11792D12" w14:textId="77777777" w:rsidR="0071313D" w:rsidRDefault="001E1A2D">
      <w:pPr>
        <w:widowControl w:val="0"/>
        <w:autoSpaceDE w:val="0"/>
        <w:autoSpaceDN w:val="0"/>
        <w:ind w:left="1440"/>
        <w:jc w:val="both"/>
        <w:rPr>
          <w:szCs w:val="20"/>
          <w:lang w:eastAsia="en-US"/>
        </w:rPr>
      </w:pPr>
      <w:r>
        <w:rPr>
          <w:szCs w:val="20"/>
          <w:lang w:eastAsia="en-US"/>
        </w:rPr>
        <w:t>Even though knowledge of the value of a dimension requires measurement, the dimension may be an object of discourse prior to, or even without, any measurement being made.</w:t>
      </w:r>
    </w:p>
    <w:p w14:paraId="70C2D14B" w14:textId="77777777" w:rsidR="0071313D" w:rsidRDefault="001E1A2D">
      <w:pPr>
        <w:widowControl w:val="0"/>
        <w:autoSpaceDE w:val="0"/>
        <w:autoSpaceDN w:val="0"/>
        <w:ind w:left="1440" w:hanging="1440"/>
        <w:jc w:val="both"/>
        <w:rPr>
          <w:szCs w:val="20"/>
          <w:lang w:eastAsia="en-US"/>
        </w:rPr>
      </w:pPr>
      <w:r>
        <w:rPr>
          <w:szCs w:val="20"/>
          <w:lang w:eastAsia="en-US"/>
        </w:rPr>
        <w:t>Examples:</w:t>
      </w:r>
      <w:r>
        <w:rPr>
          <w:szCs w:val="20"/>
          <w:lang w:eastAsia="en-US"/>
        </w:rPr>
        <w:tab/>
      </w:r>
    </w:p>
    <w:p w14:paraId="7CE42E91" w14:textId="77777777" w:rsidR="0071313D" w:rsidRDefault="001E1A2D">
      <w:pPr>
        <w:widowControl w:val="0"/>
        <w:numPr>
          <w:ilvl w:val="0"/>
          <w:numId w:val="21"/>
        </w:numPr>
        <w:autoSpaceDE w:val="0"/>
        <w:autoSpaceDN w:val="0"/>
        <w:jc w:val="both"/>
        <w:rPr>
          <w:szCs w:val="20"/>
          <w:lang w:eastAsia="en-US"/>
        </w:rPr>
      </w:pPr>
      <w:r>
        <w:rPr>
          <w:szCs w:val="20"/>
          <w:lang w:eastAsia="en-US"/>
        </w:rPr>
        <w:t xml:space="preserve">31 August 1997 measurement of height of silver cup 232 (E16) </w:t>
      </w:r>
      <w:r>
        <w:rPr>
          <w:i/>
          <w:iCs/>
          <w:szCs w:val="20"/>
          <w:lang w:eastAsia="en-US"/>
        </w:rPr>
        <w:t>observed dimension</w:t>
      </w:r>
      <w:r>
        <w:rPr>
          <w:szCs w:val="20"/>
          <w:lang w:eastAsia="en-US"/>
        </w:rPr>
        <w:t xml:space="preserve"> silver cup 232 height (E54) </w:t>
      </w:r>
      <w:r>
        <w:rPr>
          <w:i/>
          <w:iCs/>
          <w:szCs w:val="20"/>
          <w:lang w:eastAsia="en-US"/>
        </w:rPr>
        <w:t>has unit</w:t>
      </w:r>
      <w:r>
        <w:rPr>
          <w:szCs w:val="20"/>
          <w:lang w:eastAsia="en-US"/>
        </w:rPr>
        <w:t xml:space="preserve"> mm (E58), </w:t>
      </w:r>
      <w:r>
        <w:rPr>
          <w:i/>
          <w:iCs/>
          <w:szCs w:val="20"/>
          <w:lang w:eastAsia="en-US"/>
        </w:rPr>
        <w:t>has value</w:t>
      </w:r>
      <w:r>
        <w:rPr>
          <w:szCs w:val="20"/>
          <w:lang w:eastAsia="en-US"/>
        </w:rPr>
        <w:t xml:space="preserve"> 224 (E60)</w:t>
      </w:r>
    </w:p>
    <w:p w14:paraId="58DB687C" w14:textId="77777777" w:rsidR="0071313D" w:rsidRDefault="0071313D">
      <w:pPr>
        <w:widowControl w:val="0"/>
        <w:autoSpaceDE w:val="0"/>
        <w:autoSpaceDN w:val="0"/>
        <w:jc w:val="both"/>
        <w:rPr>
          <w:szCs w:val="20"/>
          <w:lang w:eastAsia="en-US"/>
        </w:rPr>
      </w:pPr>
    </w:p>
    <w:p w14:paraId="744447F7" w14:textId="77777777" w:rsidR="0071313D" w:rsidRPr="0071313D" w:rsidRDefault="001E1A2D">
      <w:pPr>
        <w:widowControl w:val="0"/>
        <w:autoSpaceDE w:val="0"/>
        <w:autoSpaceDN w:val="0"/>
        <w:jc w:val="both"/>
        <w:rPr>
          <w:szCs w:val="20"/>
          <w:lang w:val="en-US" w:eastAsia="en-US"/>
          <w:rPrChange w:id="3078" w:author="admin" w:date="2017-10-10T12:08:00Z">
            <w:rPr>
              <w:szCs w:val="20"/>
              <w:lang w:val="es-ES" w:eastAsia="en-US"/>
            </w:rPr>
          </w:rPrChange>
        </w:rPr>
      </w:pPr>
      <w:r>
        <w:rPr>
          <w:lang w:eastAsia="en-US"/>
        </w:rPr>
        <w:t>In First Order Logic</w:t>
      </w:r>
      <w:r>
        <w:rPr>
          <w:szCs w:val="20"/>
          <w:lang w:val="en-US" w:eastAsia="en-US"/>
          <w:rPrChange w:id="3079" w:author="admin" w:date="2017-10-10T12:08:00Z">
            <w:rPr>
              <w:szCs w:val="20"/>
              <w:lang w:val="es-ES" w:eastAsia="en-US"/>
            </w:rPr>
          </w:rPrChange>
        </w:rPr>
        <w:t>:</w:t>
      </w:r>
    </w:p>
    <w:p w14:paraId="7A89D6A6" w14:textId="77777777" w:rsidR="0071313D" w:rsidRPr="0071313D" w:rsidRDefault="001E1A2D">
      <w:pPr>
        <w:widowControl w:val="0"/>
        <w:autoSpaceDE w:val="0"/>
        <w:autoSpaceDN w:val="0"/>
        <w:jc w:val="both"/>
        <w:rPr>
          <w:szCs w:val="20"/>
          <w:lang w:val="en-US" w:eastAsia="en-US"/>
          <w:rPrChange w:id="3080" w:author="admin" w:date="2017-10-10T12:08:00Z">
            <w:rPr>
              <w:szCs w:val="20"/>
              <w:lang w:val="es-ES" w:eastAsia="en-US"/>
            </w:rPr>
          </w:rPrChange>
        </w:rPr>
      </w:pPr>
      <w:r>
        <w:rPr>
          <w:szCs w:val="20"/>
          <w:lang w:val="en-US" w:eastAsia="en-US"/>
          <w:rPrChange w:id="3081" w:author="admin" w:date="2017-10-10T12:08:00Z">
            <w:rPr>
              <w:szCs w:val="20"/>
              <w:lang w:val="es-ES" w:eastAsia="en-US"/>
            </w:rPr>
          </w:rPrChange>
        </w:rPr>
        <w:tab/>
      </w:r>
      <w:r>
        <w:rPr>
          <w:szCs w:val="20"/>
          <w:lang w:val="en-US" w:eastAsia="en-US"/>
          <w:rPrChange w:id="3082" w:author="admin" w:date="2017-10-10T12:08:00Z">
            <w:rPr>
              <w:szCs w:val="20"/>
              <w:lang w:val="es-ES" w:eastAsia="en-US"/>
            </w:rPr>
          </w:rPrChange>
        </w:rPr>
        <w:tab/>
        <w:t xml:space="preserve">P40(x,y) </w:t>
      </w:r>
      <w:r>
        <w:rPr>
          <w:rFonts w:ascii="Cambria Math" w:hAnsi="Cambria Math" w:cs="Cambria Math"/>
          <w:szCs w:val="20"/>
          <w:lang w:val="en-US" w:eastAsia="en-US"/>
          <w:rPrChange w:id="3083" w:author="admin" w:date="2017-10-10T12:08:00Z">
            <w:rPr>
              <w:rFonts w:ascii="Cambria Math" w:hAnsi="Cambria Math" w:cs="Cambria Math"/>
              <w:szCs w:val="20"/>
              <w:lang w:val="es-ES" w:eastAsia="en-US"/>
            </w:rPr>
          </w:rPrChange>
        </w:rPr>
        <w:t>⊃</w:t>
      </w:r>
      <w:r>
        <w:rPr>
          <w:szCs w:val="20"/>
          <w:lang w:val="en-US" w:eastAsia="en-US"/>
          <w:rPrChange w:id="3084" w:author="admin" w:date="2017-10-10T12:08:00Z">
            <w:rPr>
              <w:szCs w:val="20"/>
              <w:lang w:val="es-ES" w:eastAsia="en-US"/>
            </w:rPr>
          </w:rPrChange>
        </w:rPr>
        <w:t xml:space="preserve"> E16(x)</w:t>
      </w:r>
    </w:p>
    <w:p w14:paraId="14FC8B54" w14:textId="77777777" w:rsidR="0071313D" w:rsidRDefault="001E1A2D">
      <w:pPr>
        <w:widowControl w:val="0"/>
        <w:autoSpaceDE w:val="0"/>
        <w:autoSpaceDN w:val="0"/>
        <w:jc w:val="both"/>
        <w:rPr>
          <w:szCs w:val="20"/>
          <w:lang w:val="es-ES" w:eastAsia="en-US"/>
        </w:rPr>
      </w:pPr>
      <w:r>
        <w:rPr>
          <w:szCs w:val="20"/>
          <w:lang w:val="en-US" w:eastAsia="en-US"/>
          <w:rPrChange w:id="3085" w:author="admin" w:date="2017-10-10T12:08:00Z">
            <w:rPr>
              <w:szCs w:val="20"/>
              <w:lang w:val="es-ES" w:eastAsia="en-US"/>
            </w:rPr>
          </w:rPrChange>
        </w:rPr>
        <w:tab/>
      </w:r>
      <w:r>
        <w:rPr>
          <w:szCs w:val="20"/>
          <w:lang w:val="en-US" w:eastAsia="en-US"/>
          <w:rPrChange w:id="3086" w:author="admin" w:date="2017-10-10T12:08:00Z">
            <w:rPr>
              <w:szCs w:val="20"/>
              <w:lang w:val="es-ES" w:eastAsia="en-US"/>
            </w:rPr>
          </w:rPrChange>
        </w:rPr>
        <w:tab/>
      </w:r>
      <w:r>
        <w:rPr>
          <w:szCs w:val="20"/>
          <w:lang w:val="es-ES" w:eastAsia="en-US"/>
        </w:rPr>
        <w:t>P40(x,y)</w:t>
      </w:r>
      <w:r>
        <w:rPr>
          <w:rFonts w:ascii="Cambria Math" w:hAnsi="Cambria Math" w:cs="Cambria Math"/>
          <w:szCs w:val="20"/>
          <w:lang w:val="es-ES" w:eastAsia="en-US"/>
        </w:rPr>
        <w:t>⊃</w:t>
      </w:r>
      <w:r>
        <w:rPr>
          <w:szCs w:val="20"/>
          <w:lang w:val="es-ES" w:eastAsia="en-US"/>
        </w:rPr>
        <w:t xml:space="preserve"> E54(y)</w:t>
      </w:r>
    </w:p>
    <w:p w14:paraId="3779D415" w14:textId="77777777" w:rsidR="0071313D" w:rsidRPr="0071313D" w:rsidRDefault="001E1A2D">
      <w:pPr>
        <w:widowControl w:val="0"/>
        <w:autoSpaceDE w:val="0"/>
        <w:autoSpaceDN w:val="0"/>
        <w:jc w:val="both"/>
        <w:rPr>
          <w:szCs w:val="20"/>
          <w:lang w:val="es-ES_tradnl" w:eastAsia="en-US"/>
          <w:rPrChange w:id="3087" w:author="admin" w:date="2017-10-10T12:08:00Z">
            <w:rPr>
              <w:szCs w:val="20"/>
              <w:lang w:eastAsia="en-US"/>
            </w:rPr>
          </w:rPrChange>
        </w:rPr>
      </w:pPr>
      <w:r>
        <w:rPr>
          <w:szCs w:val="20"/>
          <w:lang w:val="es-ES" w:eastAsia="en-US"/>
        </w:rPr>
        <w:tab/>
      </w:r>
      <w:r>
        <w:rPr>
          <w:szCs w:val="20"/>
          <w:lang w:val="es-ES" w:eastAsia="en-US"/>
        </w:rPr>
        <w:tab/>
      </w:r>
      <w:r>
        <w:rPr>
          <w:szCs w:val="20"/>
          <w:lang w:val="es-ES_tradnl" w:eastAsia="en-US"/>
          <w:rPrChange w:id="3088" w:author="admin" w:date="2017-10-10T12:08:00Z">
            <w:rPr>
              <w:szCs w:val="20"/>
              <w:lang w:eastAsia="en-US"/>
            </w:rPr>
          </w:rPrChange>
        </w:rPr>
        <w:t xml:space="preserve">P40(x,y) </w:t>
      </w:r>
      <w:r>
        <w:rPr>
          <w:rFonts w:ascii="Cambria Math" w:hAnsi="Cambria Math" w:cs="Cambria Math"/>
          <w:szCs w:val="20"/>
          <w:lang w:val="es-ES_tradnl" w:eastAsia="en-US"/>
          <w:rPrChange w:id="3089" w:author="admin" w:date="2017-10-10T12:08:00Z">
            <w:rPr>
              <w:rFonts w:ascii="Cambria Math" w:hAnsi="Cambria Math" w:cs="Cambria Math"/>
              <w:szCs w:val="20"/>
              <w:lang w:eastAsia="en-US"/>
            </w:rPr>
          </w:rPrChange>
        </w:rPr>
        <w:t>⊃</w:t>
      </w:r>
      <w:r>
        <w:rPr>
          <w:szCs w:val="20"/>
          <w:lang w:val="es-ES_tradnl" w:eastAsia="en-US"/>
          <w:rPrChange w:id="3090" w:author="admin" w:date="2017-10-10T12:08:00Z">
            <w:rPr>
              <w:szCs w:val="20"/>
              <w:lang w:eastAsia="en-US"/>
            </w:rPr>
          </w:rPrChange>
        </w:rPr>
        <w:t xml:space="preserve"> P141(x,y)</w:t>
      </w:r>
    </w:p>
    <w:p w14:paraId="57C9F6CE" w14:textId="77777777" w:rsidR="0071313D" w:rsidRPr="0071313D" w:rsidRDefault="0071313D">
      <w:pPr>
        <w:widowControl w:val="0"/>
        <w:autoSpaceDE w:val="0"/>
        <w:autoSpaceDN w:val="0"/>
        <w:jc w:val="both"/>
        <w:rPr>
          <w:szCs w:val="20"/>
          <w:lang w:val="es-ES_tradnl" w:eastAsia="en-US"/>
          <w:rPrChange w:id="3091" w:author="admin" w:date="2017-10-10T12:08:00Z">
            <w:rPr>
              <w:szCs w:val="20"/>
              <w:lang w:eastAsia="en-US"/>
            </w:rPr>
          </w:rPrChange>
        </w:rPr>
      </w:pPr>
    </w:p>
    <w:p w14:paraId="7A0E1A1E" w14:textId="77777777" w:rsidR="0071313D" w:rsidRDefault="001E1A2D">
      <w:pPr>
        <w:pStyle w:val="Heading3"/>
        <w:rPr>
          <w:szCs w:val="20"/>
          <w:lang w:eastAsia="en-US"/>
        </w:rPr>
      </w:pPr>
      <w:bookmarkStart w:id="3092" w:name="_P41_classified_(was_classified_by)"/>
      <w:bookmarkStart w:id="3093" w:name="_P44_has_condition_(condition_of)"/>
      <w:bookmarkStart w:id="3094" w:name="_Toc25403058"/>
      <w:bookmarkStart w:id="3095" w:name="_Toc40519446"/>
      <w:bookmarkStart w:id="3096" w:name="_Toc40584437"/>
      <w:bookmarkStart w:id="3097" w:name="_Toc40597449"/>
      <w:bookmarkStart w:id="3098" w:name="_Toc427859797"/>
      <w:bookmarkStart w:id="3099" w:name="_Toc477973587"/>
      <w:bookmarkEnd w:id="3074"/>
      <w:bookmarkEnd w:id="3075"/>
      <w:bookmarkEnd w:id="3076"/>
      <w:bookmarkEnd w:id="3077"/>
      <w:bookmarkEnd w:id="3092"/>
      <w:bookmarkEnd w:id="3093"/>
      <w:r>
        <w:rPr>
          <w:lang w:eastAsia="en-US"/>
        </w:rPr>
        <w:t>P44 has condition (is condition of)</w:t>
      </w:r>
      <w:bookmarkEnd w:id="3094"/>
      <w:bookmarkEnd w:id="3095"/>
      <w:bookmarkEnd w:id="3096"/>
      <w:bookmarkEnd w:id="3097"/>
      <w:bookmarkEnd w:id="3098"/>
      <w:bookmarkEnd w:id="3099"/>
    </w:p>
    <w:p w14:paraId="0A0CF693"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8_Physical_Thing" w:history="1">
        <w:r>
          <w:rPr>
            <w:color w:val="0000FF"/>
            <w:u w:val="single"/>
            <w:lang w:eastAsia="en-US"/>
          </w:rPr>
          <w:t>E18</w:t>
        </w:r>
      </w:hyperlink>
      <w:r>
        <w:rPr>
          <w:lang w:eastAsia="en-US"/>
        </w:rPr>
        <w:t xml:space="preserve"> Physical Thing</w:t>
      </w:r>
    </w:p>
    <w:p w14:paraId="2E5C1AAE"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3_Condition_State" w:history="1">
        <w:r>
          <w:rPr>
            <w:color w:val="0000FF"/>
            <w:szCs w:val="20"/>
            <w:u w:val="single"/>
            <w:lang w:eastAsia="en-US"/>
          </w:rPr>
          <w:t>E3</w:t>
        </w:r>
      </w:hyperlink>
      <w:r>
        <w:rPr>
          <w:szCs w:val="20"/>
          <w:lang w:eastAsia="en-US"/>
        </w:rPr>
        <w:t xml:space="preserve"> Condition State</w:t>
      </w:r>
    </w:p>
    <w:p w14:paraId="1E783E4F"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r>
      <w:r>
        <w:rPr>
          <w:szCs w:val="20"/>
          <w:lang w:eastAsia="en-US"/>
        </w:rPr>
        <w:tab/>
        <w:t>one to many, dependent (0,n:1,1)</w:t>
      </w:r>
    </w:p>
    <w:p w14:paraId="05FB1FEA" w14:textId="77777777" w:rsidR="0071313D" w:rsidRDefault="0071313D">
      <w:pPr>
        <w:widowControl w:val="0"/>
        <w:autoSpaceDE w:val="0"/>
        <w:autoSpaceDN w:val="0"/>
        <w:rPr>
          <w:szCs w:val="20"/>
          <w:lang w:eastAsia="en-US"/>
        </w:rPr>
      </w:pPr>
    </w:p>
    <w:p w14:paraId="0E0404DD" w14:textId="77777777" w:rsidR="0071313D" w:rsidRDefault="001E1A2D">
      <w:pPr>
        <w:widowControl w:val="0"/>
        <w:autoSpaceDE w:val="0"/>
        <w:autoSpaceDN w:val="0"/>
        <w:jc w:val="both"/>
        <w:rPr>
          <w:szCs w:val="20"/>
          <w:lang w:eastAsia="en-US"/>
        </w:rPr>
      </w:pPr>
      <w:r>
        <w:rPr>
          <w:szCs w:val="20"/>
          <w:lang w:eastAsia="en-US"/>
        </w:rPr>
        <w:t>Scope note:</w:t>
      </w:r>
      <w:r>
        <w:rPr>
          <w:szCs w:val="20"/>
          <w:lang w:eastAsia="en-US"/>
        </w:rPr>
        <w:tab/>
        <w:t>This property records an E3 Condition State for some E18 Physical Thing.</w:t>
      </w:r>
    </w:p>
    <w:p w14:paraId="4B3B563F" w14:textId="77777777" w:rsidR="0071313D" w:rsidRDefault="0071313D">
      <w:pPr>
        <w:widowControl w:val="0"/>
        <w:autoSpaceDE w:val="0"/>
        <w:autoSpaceDN w:val="0"/>
        <w:jc w:val="both"/>
        <w:rPr>
          <w:szCs w:val="20"/>
          <w:lang w:eastAsia="en-US"/>
        </w:rPr>
      </w:pPr>
    </w:p>
    <w:p w14:paraId="3E687F0F" w14:textId="77777777" w:rsidR="0071313D" w:rsidRDefault="001E1A2D">
      <w:pPr>
        <w:widowControl w:val="0"/>
        <w:autoSpaceDE w:val="0"/>
        <w:autoSpaceDN w:val="0"/>
        <w:ind w:left="1418" w:firstLine="22"/>
        <w:jc w:val="both"/>
        <w:rPr>
          <w:szCs w:val="20"/>
          <w:lang w:eastAsia="en-US"/>
        </w:rPr>
      </w:pPr>
      <w:r>
        <w:rPr>
          <w:szCs w:val="20"/>
          <w:lang w:eastAsia="en-US"/>
        </w:rPr>
        <w:t xml:space="preserve">It is a shortcut of the more fully developed path from E18 Physical Thing through </w:t>
      </w:r>
      <w:r>
        <w:rPr>
          <w:i/>
          <w:iCs/>
          <w:szCs w:val="20"/>
          <w:lang w:eastAsia="en-US"/>
        </w:rPr>
        <w:t>P34 concerned (was assessed by)</w:t>
      </w:r>
      <w:r>
        <w:rPr>
          <w:szCs w:val="20"/>
          <w:lang w:eastAsia="en-US"/>
        </w:rPr>
        <w:t>, E14 Condition Assessment</w:t>
      </w:r>
      <w:r>
        <w:rPr>
          <w:i/>
          <w:iCs/>
          <w:szCs w:val="20"/>
          <w:lang w:eastAsia="en-US"/>
        </w:rPr>
        <w:t xml:space="preserve"> P35 has identified (was identified by)</w:t>
      </w:r>
      <w:r>
        <w:rPr>
          <w:szCs w:val="20"/>
          <w:lang w:eastAsia="en-US"/>
        </w:rPr>
        <w:t xml:space="preserve"> to E3 Condition State. It offers no information about how and when the E3 Condition State was established, nor by whom. </w:t>
      </w:r>
    </w:p>
    <w:p w14:paraId="49DF49ED" w14:textId="77777777" w:rsidR="0071313D" w:rsidRDefault="0071313D">
      <w:pPr>
        <w:widowControl w:val="0"/>
        <w:autoSpaceDE w:val="0"/>
        <w:autoSpaceDN w:val="0"/>
        <w:ind w:left="1418" w:firstLine="22"/>
        <w:jc w:val="both"/>
        <w:rPr>
          <w:szCs w:val="20"/>
          <w:lang w:eastAsia="en-US"/>
        </w:rPr>
      </w:pPr>
    </w:p>
    <w:p w14:paraId="1623DD05" w14:textId="77777777" w:rsidR="0071313D" w:rsidRDefault="001E1A2D">
      <w:pPr>
        <w:widowControl w:val="0"/>
        <w:autoSpaceDE w:val="0"/>
        <w:autoSpaceDN w:val="0"/>
        <w:ind w:left="1418"/>
        <w:jc w:val="both"/>
        <w:rPr>
          <w:szCs w:val="20"/>
          <w:lang w:eastAsia="en-US"/>
        </w:rPr>
      </w:pPr>
      <w:r>
        <w:rPr>
          <w:szCs w:val="20"/>
          <w:lang w:eastAsia="en-US"/>
        </w:rPr>
        <w:t>An instance of Condition State is specific to an instance of Physical Thing.</w:t>
      </w:r>
    </w:p>
    <w:p w14:paraId="78E2CD13" w14:textId="77777777" w:rsidR="0071313D" w:rsidRDefault="001E1A2D">
      <w:pPr>
        <w:widowControl w:val="0"/>
        <w:autoSpaceDE w:val="0"/>
        <w:autoSpaceDN w:val="0"/>
        <w:ind w:left="1418" w:hanging="1418"/>
        <w:jc w:val="both"/>
        <w:rPr>
          <w:szCs w:val="20"/>
          <w:lang w:eastAsia="en-US"/>
        </w:rPr>
      </w:pPr>
      <w:r>
        <w:rPr>
          <w:szCs w:val="20"/>
          <w:lang w:eastAsia="en-US"/>
        </w:rPr>
        <w:t xml:space="preserve">Examples: </w:t>
      </w:r>
      <w:r>
        <w:rPr>
          <w:szCs w:val="20"/>
          <w:lang w:eastAsia="en-US"/>
        </w:rPr>
        <w:tab/>
      </w:r>
    </w:p>
    <w:p w14:paraId="2FE23DF3" w14:textId="77777777" w:rsidR="0071313D" w:rsidRDefault="001E1A2D">
      <w:pPr>
        <w:widowControl w:val="0"/>
        <w:numPr>
          <w:ilvl w:val="0"/>
          <w:numId w:val="21"/>
        </w:numPr>
        <w:autoSpaceDE w:val="0"/>
        <w:autoSpaceDN w:val="0"/>
        <w:jc w:val="both"/>
        <w:rPr>
          <w:szCs w:val="20"/>
          <w:lang w:eastAsia="en-US"/>
        </w:rPr>
      </w:pPr>
      <w:r>
        <w:rPr>
          <w:szCs w:val="20"/>
          <w:lang w:eastAsia="en-US"/>
        </w:rPr>
        <w:t xml:space="preserve">silver cup 232 (E22) </w:t>
      </w:r>
      <w:r>
        <w:rPr>
          <w:i/>
          <w:iCs/>
          <w:szCs w:val="20"/>
          <w:lang w:eastAsia="en-US"/>
        </w:rPr>
        <w:t>has</w:t>
      </w:r>
      <w:r>
        <w:rPr>
          <w:szCs w:val="20"/>
          <w:lang w:eastAsia="en-US"/>
        </w:rPr>
        <w:t xml:space="preserve"> </w:t>
      </w:r>
      <w:r>
        <w:rPr>
          <w:i/>
          <w:iCs/>
          <w:szCs w:val="20"/>
          <w:lang w:eastAsia="en-US"/>
        </w:rPr>
        <w:t>condition</w:t>
      </w:r>
      <w:r>
        <w:rPr>
          <w:szCs w:val="20"/>
          <w:lang w:eastAsia="en-US"/>
        </w:rPr>
        <w:t xml:space="preserve"> oxidation traces were present in 1997 (E3) </w:t>
      </w:r>
      <w:r>
        <w:rPr>
          <w:i/>
          <w:iCs/>
          <w:szCs w:val="20"/>
          <w:lang w:eastAsia="en-US"/>
        </w:rPr>
        <w:t>has type</w:t>
      </w:r>
      <w:r>
        <w:rPr>
          <w:szCs w:val="20"/>
          <w:lang w:eastAsia="en-US"/>
        </w:rPr>
        <w:t xml:space="preserve"> oxidation traces (E55)</w:t>
      </w:r>
    </w:p>
    <w:p w14:paraId="156F6A6C" w14:textId="77777777" w:rsidR="0071313D" w:rsidRDefault="0071313D">
      <w:pPr>
        <w:widowControl w:val="0"/>
        <w:autoSpaceDE w:val="0"/>
        <w:autoSpaceDN w:val="0"/>
        <w:jc w:val="both"/>
        <w:rPr>
          <w:szCs w:val="20"/>
          <w:lang w:eastAsia="en-US"/>
        </w:rPr>
      </w:pPr>
    </w:p>
    <w:p w14:paraId="6E526E39" w14:textId="77777777" w:rsidR="0071313D" w:rsidRPr="0071313D" w:rsidRDefault="001E1A2D">
      <w:pPr>
        <w:widowControl w:val="0"/>
        <w:autoSpaceDE w:val="0"/>
        <w:autoSpaceDN w:val="0"/>
        <w:jc w:val="both"/>
        <w:rPr>
          <w:szCs w:val="20"/>
          <w:lang w:val="en-US" w:eastAsia="en-US"/>
          <w:rPrChange w:id="3100" w:author="admin" w:date="2017-10-10T12:08:00Z">
            <w:rPr>
              <w:szCs w:val="20"/>
              <w:lang w:val="es-ES" w:eastAsia="en-US"/>
            </w:rPr>
          </w:rPrChange>
        </w:rPr>
      </w:pPr>
      <w:r>
        <w:rPr>
          <w:lang w:eastAsia="en-US"/>
        </w:rPr>
        <w:t>In First Order Logic</w:t>
      </w:r>
      <w:r>
        <w:rPr>
          <w:szCs w:val="20"/>
          <w:lang w:val="en-US" w:eastAsia="en-US"/>
          <w:rPrChange w:id="3101" w:author="admin" w:date="2017-10-10T12:08:00Z">
            <w:rPr>
              <w:szCs w:val="20"/>
              <w:lang w:val="es-ES" w:eastAsia="en-US"/>
            </w:rPr>
          </w:rPrChange>
        </w:rPr>
        <w:t>:</w:t>
      </w:r>
    </w:p>
    <w:p w14:paraId="6B5B7B5D" w14:textId="77777777" w:rsidR="0071313D" w:rsidRPr="0071313D" w:rsidRDefault="001E1A2D">
      <w:pPr>
        <w:widowControl w:val="0"/>
        <w:autoSpaceDE w:val="0"/>
        <w:autoSpaceDN w:val="0"/>
        <w:jc w:val="both"/>
        <w:rPr>
          <w:szCs w:val="20"/>
          <w:lang w:val="en-US" w:eastAsia="en-US"/>
          <w:rPrChange w:id="3102" w:author="admin" w:date="2017-10-10T12:08:00Z">
            <w:rPr>
              <w:szCs w:val="20"/>
              <w:lang w:val="es-ES" w:eastAsia="en-US"/>
            </w:rPr>
          </w:rPrChange>
        </w:rPr>
      </w:pPr>
      <w:r>
        <w:rPr>
          <w:szCs w:val="20"/>
          <w:lang w:val="en-US" w:eastAsia="en-US"/>
          <w:rPrChange w:id="3103" w:author="admin" w:date="2017-10-10T12:08:00Z">
            <w:rPr>
              <w:szCs w:val="20"/>
              <w:lang w:val="es-ES" w:eastAsia="en-US"/>
            </w:rPr>
          </w:rPrChange>
        </w:rPr>
        <w:tab/>
      </w:r>
      <w:r>
        <w:rPr>
          <w:szCs w:val="20"/>
          <w:lang w:val="en-US" w:eastAsia="en-US"/>
          <w:rPrChange w:id="3104" w:author="admin" w:date="2017-10-10T12:08:00Z">
            <w:rPr>
              <w:szCs w:val="20"/>
              <w:lang w:val="es-ES" w:eastAsia="en-US"/>
            </w:rPr>
          </w:rPrChange>
        </w:rPr>
        <w:tab/>
        <w:t xml:space="preserve">P44(x,y) </w:t>
      </w:r>
      <w:r>
        <w:rPr>
          <w:rFonts w:ascii="Cambria Math" w:hAnsi="Cambria Math" w:cs="Cambria Math"/>
          <w:szCs w:val="20"/>
          <w:lang w:val="en-US" w:eastAsia="en-US"/>
          <w:rPrChange w:id="3105" w:author="admin" w:date="2017-10-10T12:08:00Z">
            <w:rPr>
              <w:rFonts w:ascii="Cambria Math" w:hAnsi="Cambria Math" w:cs="Cambria Math"/>
              <w:szCs w:val="20"/>
              <w:lang w:val="es-ES" w:eastAsia="en-US"/>
            </w:rPr>
          </w:rPrChange>
        </w:rPr>
        <w:t>⊃</w:t>
      </w:r>
      <w:r>
        <w:rPr>
          <w:szCs w:val="20"/>
          <w:lang w:val="en-US" w:eastAsia="en-US"/>
          <w:rPrChange w:id="3106" w:author="admin" w:date="2017-10-10T12:08:00Z">
            <w:rPr>
              <w:szCs w:val="20"/>
              <w:lang w:val="es-ES" w:eastAsia="en-US"/>
            </w:rPr>
          </w:rPrChange>
        </w:rPr>
        <w:t xml:space="preserve"> E18(x)</w:t>
      </w:r>
    </w:p>
    <w:p w14:paraId="2F9885F6" w14:textId="77777777" w:rsidR="0071313D" w:rsidRPr="0071313D" w:rsidRDefault="001E1A2D">
      <w:pPr>
        <w:widowControl w:val="0"/>
        <w:autoSpaceDE w:val="0"/>
        <w:autoSpaceDN w:val="0"/>
        <w:jc w:val="both"/>
        <w:rPr>
          <w:szCs w:val="20"/>
          <w:lang w:val="en-US" w:eastAsia="en-US"/>
          <w:rPrChange w:id="3107" w:author="admin" w:date="2017-10-10T12:08:00Z">
            <w:rPr>
              <w:szCs w:val="20"/>
              <w:lang w:val="es-ES" w:eastAsia="en-US"/>
            </w:rPr>
          </w:rPrChange>
        </w:rPr>
      </w:pPr>
      <w:r>
        <w:rPr>
          <w:szCs w:val="20"/>
          <w:lang w:val="en-US" w:eastAsia="en-US"/>
          <w:rPrChange w:id="3108" w:author="admin" w:date="2017-10-10T12:08:00Z">
            <w:rPr>
              <w:szCs w:val="20"/>
              <w:lang w:val="es-ES" w:eastAsia="en-US"/>
            </w:rPr>
          </w:rPrChange>
        </w:rPr>
        <w:tab/>
      </w:r>
      <w:r>
        <w:rPr>
          <w:szCs w:val="20"/>
          <w:lang w:val="en-US" w:eastAsia="en-US"/>
          <w:rPrChange w:id="3109" w:author="admin" w:date="2017-10-10T12:08:00Z">
            <w:rPr>
              <w:szCs w:val="20"/>
              <w:lang w:val="es-ES" w:eastAsia="en-US"/>
            </w:rPr>
          </w:rPrChange>
        </w:rPr>
        <w:tab/>
        <w:t xml:space="preserve">P44(x,y) </w:t>
      </w:r>
      <w:r>
        <w:rPr>
          <w:rFonts w:ascii="Cambria Math" w:hAnsi="Cambria Math" w:cs="Cambria Math"/>
          <w:szCs w:val="20"/>
          <w:lang w:val="en-US" w:eastAsia="en-US"/>
          <w:rPrChange w:id="3110" w:author="admin" w:date="2017-10-10T12:08:00Z">
            <w:rPr>
              <w:rFonts w:ascii="Cambria Math" w:hAnsi="Cambria Math" w:cs="Cambria Math"/>
              <w:szCs w:val="20"/>
              <w:lang w:val="es-ES" w:eastAsia="en-US"/>
            </w:rPr>
          </w:rPrChange>
        </w:rPr>
        <w:t>⊃</w:t>
      </w:r>
      <w:r>
        <w:rPr>
          <w:szCs w:val="20"/>
          <w:lang w:val="en-US" w:eastAsia="en-US"/>
          <w:rPrChange w:id="3111" w:author="admin" w:date="2017-10-10T12:08:00Z">
            <w:rPr>
              <w:szCs w:val="20"/>
              <w:lang w:val="es-ES" w:eastAsia="en-US"/>
            </w:rPr>
          </w:rPrChange>
        </w:rPr>
        <w:t xml:space="preserve"> E3(y)</w:t>
      </w:r>
    </w:p>
    <w:p w14:paraId="09580CDB" w14:textId="77777777" w:rsidR="0071313D" w:rsidRPr="0071313D" w:rsidRDefault="0071313D">
      <w:pPr>
        <w:widowControl w:val="0"/>
        <w:autoSpaceDE w:val="0"/>
        <w:autoSpaceDN w:val="0"/>
        <w:jc w:val="both"/>
        <w:rPr>
          <w:szCs w:val="20"/>
          <w:lang w:val="en-US" w:eastAsia="en-US"/>
          <w:rPrChange w:id="3112" w:author="admin" w:date="2017-10-10T12:08:00Z">
            <w:rPr>
              <w:szCs w:val="20"/>
              <w:lang w:val="es-ES" w:eastAsia="en-US"/>
            </w:rPr>
          </w:rPrChange>
        </w:rPr>
      </w:pPr>
    </w:p>
    <w:p w14:paraId="11F1E2E9" w14:textId="77777777" w:rsidR="0071313D" w:rsidRDefault="001E1A2D">
      <w:pPr>
        <w:pStyle w:val="Heading3"/>
        <w:rPr>
          <w:szCs w:val="20"/>
          <w:lang w:eastAsia="en-US"/>
        </w:rPr>
      </w:pPr>
      <w:bookmarkStart w:id="3113" w:name="_P45_consists_of_(is_incorporated_in"/>
      <w:bookmarkStart w:id="3114" w:name="_Toc25403059"/>
      <w:bookmarkStart w:id="3115" w:name="_Toc40519447"/>
      <w:bookmarkStart w:id="3116" w:name="_Toc40584438"/>
      <w:bookmarkStart w:id="3117" w:name="_Toc40597450"/>
      <w:bookmarkStart w:id="3118" w:name="_Toc427859798"/>
      <w:bookmarkStart w:id="3119" w:name="_Toc477973588"/>
      <w:bookmarkEnd w:id="3113"/>
      <w:r>
        <w:rPr>
          <w:lang w:eastAsia="en-US"/>
        </w:rPr>
        <w:t>P45 consists of (is incorporated in)</w:t>
      </w:r>
      <w:bookmarkEnd w:id="3114"/>
      <w:bookmarkEnd w:id="3115"/>
      <w:bookmarkEnd w:id="3116"/>
      <w:bookmarkEnd w:id="3117"/>
      <w:bookmarkEnd w:id="3118"/>
      <w:bookmarkEnd w:id="3119"/>
    </w:p>
    <w:p w14:paraId="079AC4B6"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8_Physical_Thing" w:history="1">
        <w:r>
          <w:rPr>
            <w:color w:val="0000FF"/>
            <w:u w:val="single"/>
            <w:lang w:eastAsia="en-US"/>
          </w:rPr>
          <w:t>E18</w:t>
        </w:r>
      </w:hyperlink>
      <w:r>
        <w:rPr>
          <w:lang w:eastAsia="en-US"/>
        </w:rPr>
        <w:t xml:space="preserve"> Physical Thing</w:t>
      </w:r>
    </w:p>
    <w:p w14:paraId="57793935"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57_Material" w:history="1">
        <w:r>
          <w:rPr>
            <w:color w:val="0000FF"/>
            <w:szCs w:val="20"/>
            <w:u w:val="single"/>
            <w:lang w:eastAsia="en-US"/>
          </w:rPr>
          <w:t>E57</w:t>
        </w:r>
      </w:hyperlink>
      <w:r>
        <w:rPr>
          <w:szCs w:val="20"/>
          <w:lang w:eastAsia="en-US"/>
        </w:rPr>
        <w:t xml:space="preserve"> Material</w:t>
      </w:r>
    </w:p>
    <w:p w14:paraId="60947DD8"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r>
      <w:r>
        <w:rPr>
          <w:szCs w:val="20"/>
          <w:lang w:eastAsia="en-US"/>
        </w:rPr>
        <w:tab/>
        <w:t>many to many, necessary (1,n:0,n)</w:t>
      </w:r>
    </w:p>
    <w:p w14:paraId="3BACAE45" w14:textId="77777777" w:rsidR="0071313D" w:rsidRDefault="0071313D">
      <w:pPr>
        <w:widowControl w:val="0"/>
        <w:autoSpaceDE w:val="0"/>
        <w:autoSpaceDN w:val="0"/>
        <w:rPr>
          <w:szCs w:val="20"/>
          <w:lang w:eastAsia="en-US"/>
        </w:rPr>
      </w:pPr>
    </w:p>
    <w:p w14:paraId="6AA66EFF" w14:textId="77777777" w:rsidR="0071313D" w:rsidRDefault="001E1A2D">
      <w:pPr>
        <w:autoSpaceDE w:val="0"/>
        <w:autoSpaceDN w:val="0"/>
        <w:ind w:left="1418" w:hanging="1418"/>
        <w:jc w:val="both"/>
        <w:rPr>
          <w:szCs w:val="20"/>
          <w:lang w:eastAsia="en-US"/>
        </w:rPr>
      </w:pPr>
      <w:r>
        <w:rPr>
          <w:szCs w:val="20"/>
          <w:lang w:eastAsia="en-US"/>
        </w:rPr>
        <w:t>Scope note:</w:t>
      </w:r>
      <w:r>
        <w:rPr>
          <w:szCs w:val="20"/>
          <w:lang w:eastAsia="en-US"/>
        </w:rPr>
        <w:tab/>
        <w:t>This property identifies the instances of E57 Materials of which an instance of E18 Physical Thing is composed.</w:t>
      </w:r>
    </w:p>
    <w:p w14:paraId="0DFD15FD" w14:textId="77777777" w:rsidR="0071313D" w:rsidRDefault="0071313D">
      <w:pPr>
        <w:autoSpaceDE w:val="0"/>
        <w:autoSpaceDN w:val="0"/>
        <w:ind w:left="1418" w:hanging="1418"/>
        <w:rPr>
          <w:szCs w:val="20"/>
          <w:lang w:eastAsia="en-US"/>
        </w:rPr>
      </w:pPr>
    </w:p>
    <w:p w14:paraId="41414D39" w14:textId="77777777" w:rsidR="0071313D" w:rsidRDefault="001E1A2D">
      <w:pPr>
        <w:autoSpaceDE w:val="0"/>
        <w:autoSpaceDN w:val="0"/>
        <w:ind w:left="1440"/>
        <w:jc w:val="both"/>
        <w:rPr>
          <w:szCs w:val="20"/>
          <w:lang w:eastAsia="en-US"/>
        </w:rPr>
      </w:pPr>
      <w:r>
        <w:rPr>
          <w:szCs w:val="20"/>
          <w:lang w:eastAsia="en-US"/>
        </w:rPr>
        <w:t xml:space="preserve">All physical things consist of physical materials. </w:t>
      </w:r>
      <w:r>
        <w:rPr>
          <w:i/>
          <w:iCs/>
          <w:szCs w:val="20"/>
          <w:lang w:eastAsia="en-US"/>
        </w:rPr>
        <w:t>P45 consists of (is incorporated in)</w:t>
      </w:r>
      <w:r>
        <w:rPr>
          <w:szCs w:val="20"/>
          <w:lang w:eastAsia="en-US"/>
        </w:rPr>
        <w:t xml:space="preserve"> allows the different Materials to be recorded. </w:t>
      </w:r>
      <w:r>
        <w:rPr>
          <w:i/>
          <w:iCs/>
          <w:szCs w:val="20"/>
          <w:lang w:eastAsia="en-US"/>
        </w:rPr>
        <w:t>P45 consists of (is incorporated in)</w:t>
      </w:r>
      <w:r>
        <w:rPr>
          <w:szCs w:val="20"/>
          <w:lang w:eastAsia="en-US"/>
        </w:rPr>
        <w:t xml:space="preserve"> refers here to observed Material as opposed to the consumed raw material.</w:t>
      </w:r>
    </w:p>
    <w:p w14:paraId="013C5409" w14:textId="77777777" w:rsidR="0071313D" w:rsidRDefault="0071313D">
      <w:pPr>
        <w:autoSpaceDE w:val="0"/>
        <w:autoSpaceDN w:val="0"/>
        <w:ind w:left="1440"/>
        <w:jc w:val="both"/>
        <w:rPr>
          <w:szCs w:val="20"/>
          <w:lang w:eastAsia="en-US"/>
        </w:rPr>
      </w:pPr>
    </w:p>
    <w:p w14:paraId="027085F6" w14:textId="77777777" w:rsidR="0071313D" w:rsidRDefault="001E1A2D">
      <w:pPr>
        <w:widowControl w:val="0"/>
        <w:autoSpaceDE w:val="0"/>
        <w:autoSpaceDN w:val="0"/>
        <w:ind w:left="1440"/>
        <w:jc w:val="both"/>
        <w:rPr>
          <w:szCs w:val="20"/>
          <w:lang w:eastAsia="en-US"/>
        </w:rPr>
      </w:pPr>
      <w:r>
        <w:rPr>
          <w:szCs w:val="20"/>
          <w:lang w:eastAsia="en-US"/>
        </w:rPr>
        <w:t>A Material, such as a theoretical alloy, may not have any physical instances.</w:t>
      </w:r>
    </w:p>
    <w:p w14:paraId="31CFD3AF" w14:textId="77777777" w:rsidR="0071313D" w:rsidRDefault="001E1A2D">
      <w:pPr>
        <w:widowControl w:val="0"/>
        <w:autoSpaceDE w:val="0"/>
        <w:autoSpaceDN w:val="0"/>
        <w:jc w:val="both"/>
        <w:rPr>
          <w:szCs w:val="20"/>
          <w:lang w:eastAsia="en-US"/>
        </w:rPr>
      </w:pPr>
      <w:r>
        <w:rPr>
          <w:szCs w:val="20"/>
          <w:lang w:eastAsia="en-US"/>
        </w:rPr>
        <w:t>Examples:</w:t>
      </w:r>
      <w:r>
        <w:rPr>
          <w:szCs w:val="20"/>
          <w:lang w:eastAsia="en-US"/>
        </w:rPr>
        <w:tab/>
      </w:r>
    </w:p>
    <w:p w14:paraId="0CF8B116" w14:textId="77777777" w:rsidR="0071313D" w:rsidRDefault="001E1A2D">
      <w:pPr>
        <w:widowControl w:val="0"/>
        <w:numPr>
          <w:ilvl w:val="0"/>
          <w:numId w:val="21"/>
        </w:numPr>
        <w:autoSpaceDE w:val="0"/>
        <w:autoSpaceDN w:val="0"/>
        <w:jc w:val="both"/>
        <w:rPr>
          <w:szCs w:val="20"/>
          <w:lang w:eastAsia="en-US"/>
        </w:rPr>
      </w:pPr>
      <w:r>
        <w:rPr>
          <w:szCs w:val="20"/>
          <w:lang w:eastAsia="en-US"/>
        </w:rPr>
        <w:t xml:space="preserve">silver cup 232 (E22) </w:t>
      </w:r>
      <w:r>
        <w:rPr>
          <w:i/>
          <w:iCs/>
          <w:szCs w:val="20"/>
          <w:lang w:eastAsia="en-US"/>
        </w:rPr>
        <w:t>consists of</w:t>
      </w:r>
      <w:r>
        <w:rPr>
          <w:szCs w:val="20"/>
          <w:lang w:eastAsia="en-US"/>
        </w:rPr>
        <w:t xml:space="preserve"> silver (E57)</w:t>
      </w:r>
    </w:p>
    <w:p w14:paraId="3BAE4F47" w14:textId="77777777" w:rsidR="0071313D" w:rsidRDefault="0071313D">
      <w:pPr>
        <w:widowControl w:val="0"/>
        <w:autoSpaceDE w:val="0"/>
        <w:autoSpaceDN w:val="0"/>
        <w:jc w:val="both"/>
        <w:rPr>
          <w:szCs w:val="20"/>
          <w:lang w:eastAsia="en-US"/>
        </w:rPr>
      </w:pPr>
    </w:p>
    <w:p w14:paraId="2924346B" w14:textId="77777777" w:rsidR="0071313D" w:rsidRDefault="001E1A2D">
      <w:pPr>
        <w:widowControl w:val="0"/>
        <w:autoSpaceDE w:val="0"/>
        <w:autoSpaceDN w:val="0"/>
        <w:jc w:val="both"/>
        <w:rPr>
          <w:szCs w:val="20"/>
          <w:lang w:val="es-ES" w:eastAsia="en-US"/>
        </w:rPr>
      </w:pPr>
      <w:r>
        <w:rPr>
          <w:lang w:eastAsia="en-US"/>
        </w:rPr>
        <w:t>In First Order Logic</w:t>
      </w:r>
      <w:r>
        <w:rPr>
          <w:szCs w:val="20"/>
          <w:lang w:val="es-ES" w:eastAsia="en-US"/>
        </w:rPr>
        <w:t>:</w:t>
      </w:r>
    </w:p>
    <w:p w14:paraId="6CFBB1F4" w14:textId="77777777" w:rsidR="0071313D" w:rsidRDefault="001E1A2D">
      <w:pPr>
        <w:widowControl w:val="0"/>
        <w:autoSpaceDE w:val="0"/>
        <w:autoSpaceDN w:val="0"/>
        <w:jc w:val="both"/>
        <w:rPr>
          <w:szCs w:val="20"/>
          <w:lang w:val="es-ES" w:eastAsia="en-US"/>
        </w:rPr>
      </w:pPr>
      <w:r>
        <w:rPr>
          <w:szCs w:val="20"/>
          <w:lang w:val="es-ES" w:eastAsia="en-US"/>
        </w:rPr>
        <w:tab/>
      </w:r>
      <w:r>
        <w:rPr>
          <w:szCs w:val="20"/>
          <w:lang w:val="es-ES" w:eastAsia="en-US"/>
        </w:rPr>
        <w:tab/>
        <w:t xml:space="preserve">P45(x,y) </w:t>
      </w:r>
      <w:r>
        <w:rPr>
          <w:rFonts w:ascii="Cambria Math" w:hAnsi="Cambria Math" w:cs="Cambria Math"/>
          <w:szCs w:val="20"/>
          <w:lang w:val="es-ES" w:eastAsia="en-US"/>
        </w:rPr>
        <w:t>⊃</w:t>
      </w:r>
      <w:r>
        <w:rPr>
          <w:szCs w:val="20"/>
          <w:lang w:val="es-ES" w:eastAsia="en-US"/>
        </w:rPr>
        <w:t xml:space="preserve"> E18(x)</w:t>
      </w:r>
    </w:p>
    <w:p w14:paraId="0EE6C99E" w14:textId="77777777" w:rsidR="0071313D" w:rsidRDefault="001E1A2D">
      <w:pPr>
        <w:widowControl w:val="0"/>
        <w:autoSpaceDE w:val="0"/>
        <w:autoSpaceDN w:val="0"/>
        <w:jc w:val="both"/>
        <w:rPr>
          <w:szCs w:val="20"/>
          <w:lang w:val="es-ES" w:eastAsia="en-US"/>
        </w:rPr>
      </w:pPr>
      <w:r>
        <w:rPr>
          <w:szCs w:val="20"/>
          <w:lang w:val="es-ES" w:eastAsia="en-US"/>
        </w:rPr>
        <w:tab/>
      </w:r>
      <w:r>
        <w:rPr>
          <w:szCs w:val="20"/>
          <w:lang w:val="es-ES" w:eastAsia="en-US"/>
        </w:rPr>
        <w:tab/>
        <w:t xml:space="preserve">P45(x,y) </w:t>
      </w:r>
      <w:r>
        <w:rPr>
          <w:rFonts w:ascii="Cambria Math" w:hAnsi="Cambria Math" w:cs="Cambria Math"/>
          <w:szCs w:val="20"/>
          <w:lang w:val="es-ES" w:eastAsia="en-US"/>
        </w:rPr>
        <w:t>⊃</w:t>
      </w:r>
      <w:r>
        <w:rPr>
          <w:szCs w:val="20"/>
          <w:lang w:val="es-ES" w:eastAsia="en-US"/>
        </w:rPr>
        <w:t xml:space="preserve"> E57(y)</w:t>
      </w:r>
    </w:p>
    <w:p w14:paraId="46D15C22" w14:textId="77777777" w:rsidR="0071313D" w:rsidRDefault="0071313D">
      <w:pPr>
        <w:widowControl w:val="0"/>
        <w:suppressAutoHyphens/>
        <w:autoSpaceDE w:val="0"/>
        <w:ind w:left="567" w:hanging="567"/>
        <w:rPr>
          <w:lang w:val="de-DE" w:eastAsia="ar-SA"/>
        </w:rPr>
      </w:pPr>
    </w:p>
    <w:p w14:paraId="68C864DB" w14:textId="77777777" w:rsidR="0071313D" w:rsidRDefault="001E1A2D">
      <w:pPr>
        <w:pStyle w:val="Heading3"/>
        <w:rPr>
          <w:lang w:eastAsia="en-US"/>
        </w:rPr>
      </w:pPr>
      <w:bookmarkStart w:id="3120" w:name="_P46_is_composed"/>
      <w:bookmarkStart w:id="3121" w:name="_P82_at_some_time_within"/>
      <w:bookmarkStart w:id="3122" w:name="_P91_has_unit__is_unit_of_"/>
      <w:bookmarkStart w:id="3123" w:name="_Toc427859799"/>
      <w:bookmarkStart w:id="3124" w:name="_Toc477973589"/>
      <w:bookmarkStart w:id="3125" w:name="_Toc25403060"/>
      <w:bookmarkStart w:id="3126" w:name="_Toc40519448"/>
      <w:bookmarkStart w:id="3127" w:name="_Toc40584439"/>
      <w:bookmarkStart w:id="3128" w:name="_Toc40597451"/>
      <w:bookmarkEnd w:id="3120"/>
      <w:bookmarkEnd w:id="3121"/>
      <w:bookmarkEnd w:id="3122"/>
      <w:r>
        <w:rPr>
          <w:lang w:eastAsia="en-US"/>
        </w:rPr>
        <w:lastRenderedPageBreak/>
        <w:t>P46 is composed of (forms part of)</w:t>
      </w:r>
      <w:bookmarkEnd w:id="3123"/>
      <w:bookmarkEnd w:id="3124"/>
    </w:p>
    <w:p w14:paraId="6AD223F6" w14:textId="77777777" w:rsidR="0071313D" w:rsidRDefault="0071313D">
      <w:pPr>
        <w:autoSpaceDE w:val="0"/>
        <w:autoSpaceDN w:val="0"/>
        <w:rPr>
          <w:szCs w:val="20"/>
          <w:lang w:eastAsia="en-US"/>
        </w:rPr>
      </w:pPr>
    </w:p>
    <w:p w14:paraId="1ABA7E9E"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8_Physical_Thing" w:history="1">
        <w:r>
          <w:rPr>
            <w:color w:val="0000FF"/>
            <w:u w:val="single"/>
            <w:lang w:eastAsia="en-US"/>
          </w:rPr>
          <w:t>E18</w:t>
        </w:r>
      </w:hyperlink>
      <w:r>
        <w:rPr>
          <w:lang w:eastAsia="en-US"/>
        </w:rPr>
        <w:t xml:space="preserve"> Physical Thing</w:t>
      </w:r>
    </w:p>
    <w:p w14:paraId="7F983CC0"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18_Physical_Thing" w:history="1">
        <w:r>
          <w:rPr>
            <w:color w:val="0000FF"/>
            <w:szCs w:val="20"/>
            <w:u w:val="single"/>
            <w:lang w:eastAsia="en-US"/>
          </w:rPr>
          <w:t>E18</w:t>
        </w:r>
      </w:hyperlink>
      <w:r>
        <w:rPr>
          <w:szCs w:val="20"/>
          <w:lang w:eastAsia="en-US"/>
        </w:rPr>
        <w:t xml:space="preserve"> Physical Thing</w:t>
      </w:r>
    </w:p>
    <w:p w14:paraId="0E5F8B49" w14:textId="77777777" w:rsidR="0071313D" w:rsidRDefault="001E1A2D">
      <w:pPr>
        <w:autoSpaceDE w:val="0"/>
        <w:autoSpaceDN w:val="0"/>
        <w:jc w:val="both"/>
        <w:rPr>
          <w:szCs w:val="20"/>
          <w:lang w:eastAsia="en-US"/>
        </w:rPr>
      </w:pPr>
      <w:r>
        <w:rPr>
          <w:szCs w:val="20"/>
          <w:lang w:eastAsia="en-US"/>
        </w:rPr>
        <w:t>Subproperty of:</w:t>
      </w:r>
      <w:r>
        <w:rPr>
          <w:szCs w:val="20"/>
          <w:lang w:eastAsia="en-US"/>
        </w:rPr>
        <w:tab/>
      </w:r>
      <w:hyperlink w:anchor="_E91_Co-Reference_Assignment" w:history="1">
        <w:r>
          <w:rPr>
            <w:bCs/>
            <w:color w:val="0000FF"/>
            <w:szCs w:val="20"/>
            <w:u w:val="single"/>
            <w:lang w:eastAsia="en-US"/>
          </w:rPr>
          <w:t>E92</w:t>
        </w:r>
      </w:hyperlink>
      <w:r>
        <w:rPr>
          <w:bCs/>
          <w:szCs w:val="20"/>
          <w:lang w:eastAsia="en-US"/>
        </w:rPr>
        <w:t xml:space="preserve"> Spacetime Volume</w:t>
      </w:r>
      <w:r>
        <w:rPr>
          <w:szCs w:val="20"/>
          <w:lang w:eastAsia="en-US"/>
        </w:rPr>
        <w:t xml:space="preserve">. </w:t>
      </w:r>
      <w:hyperlink w:anchor="_P132_overlaps_with" w:history="1">
        <w:r>
          <w:rPr>
            <w:color w:val="0000FF"/>
            <w:szCs w:val="20"/>
            <w:u w:val="single"/>
            <w:lang w:eastAsia="en-US"/>
          </w:rPr>
          <w:t>P132</w:t>
        </w:r>
      </w:hyperlink>
      <w:r>
        <w:rPr>
          <w:szCs w:val="20"/>
          <w:lang w:eastAsia="en-US"/>
        </w:rPr>
        <w:t xml:space="preserve"> overlaps with: </w:t>
      </w:r>
      <w:hyperlink w:anchor="_E91_Co-Reference_Assignment" w:history="1">
        <w:r>
          <w:rPr>
            <w:bCs/>
            <w:color w:val="0000FF"/>
            <w:szCs w:val="20"/>
            <w:u w:val="single"/>
            <w:lang w:eastAsia="en-US"/>
          </w:rPr>
          <w:t>E92</w:t>
        </w:r>
      </w:hyperlink>
      <w:r>
        <w:rPr>
          <w:szCs w:val="20"/>
          <w:lang w:eastAsia="en-US"/>
        </w:rPr>
        <w:t xml:space="preserve"> Spacetime Volume</w:t>
      </w:r>
    </w:p>
    <w:p w14:paraId="026F3AFA" w14:textId="77777777" w:rsidR="0071313D" w:rsidRDefault="001E1A2D">
      <w:pPr>
        <w:widowControl w:val="0"/>
        <w:autoSpaceDE w:val="0"/>
        <w:autoSpaceDN w:val="0"/>
        <w:ind w:left="1418" w:hanging="1418"/>
        <w:jc w:val="both"/>
        <w:rPr>
          <w:szCs w:val="20"/>
          <w:lang w:eastAsia="en-US"/>
        </w:rPr>
      </w:pPr>
      <w:r>
        <w:rPr>
          <w:lang w:eastAsia="en-US"/>
        </w:rPr>
        <w:t>Superproperty of:</w:t>
      </w:r>
      <w:hyperlink w:anchor="_E19_Physical_Object" w:history="1">
        <w:r>
          <w:rPr>
            <w:color w:val="0000FF"/>
            <w:u w:val="single"/>
            <w:lang w:eastAsia="en-US"/>
          </w:rPr>
          <w:t>E19</w:t>
        </w:r>
      </w:hyperlink>
      <w:r>
        <w:rPr>
          <w:lang w:eastAsia="en-US"/>
        </w:rPr>
        <w:t xml:space="preserve"> Physical Object. </w:t>
      </w:r>
      <w:hyperlink w:anchor="_P56_bears_feature_(is found on):" w:history="1">
        <w:r>
          <w:rPr>
            <w:color w:val="0000FF"/>
            <w:u w:val="single"/>
            <w:lang w:eastAsia="en-US"/>
          </w:rPr>
          <w:t>P56</w:t>
        </w:r>
      </w:hyperlink>
      <w:r>
        <w:rPr>
          <w:lang w:eastAsia="en-US"/>
        </w:rPr>
        <w:t xml:space="preserve"> bears feature (is found on): </w:t>
      </w:r>
      <w:hyperlink w:anchor="_E26_Physical_Feature" w:history="1">
        <w:r>
          <w:rPr>
            <w:color w:val="0000FF"/>
            <w:u w:val="single"/>
            <w:lang w:eastAsia="en-US"/>
          </w:rPr>
          <w:t>E26</w:t>
        </w:r>
      </w:hyperlink>
      <w:r>
        <w:rPr>
          <w:lang w:eastAsia="en-US"/>
        </w:rPr>
        <w:t xml:space="preserve"> Physical Feature</w:t>
      </w:r>
    </w:p>
    <w:p w14:paraId="003638EE" w14:textId="77777777" w:rsidR="0071313D" w:rsidRDefault="001E1A2D">
      <w:pPr>
        <w:widowControl w:val="0"/>
        <w:autoSpaceDE w:val="0"/>
        <w:autoSpaceDN w:val="0"/>
        <w:rPr>
          <w:szCs w:val="20"/>
          <w:lang w:eastAsia="en-US"/>
        </w:rPr>
      </w:pPr>
      <w:r>
        <w:rPr>
          <w:szCs w:val="20"/>
          <w:lang w:eastAsia="en-US"/>
        </w:rPr>
        <w:t>Quantification:</w:t>
      </w:r>
      <w:r>
        <w:rPr>
          <w:szCs w:val="20"/>
          <w:lang w:eastAsia="en-US"/>
        </w:rPr>
        <w:tab/>
        <w:t>many to many (0,n:0,n)</w:t>
      </w:r>
    </w:p>
    <w:p w14:paraId="3B32A71B" w14:textId="77777777" w:rsidR="0071313D" w:rsidRDefault="0071313D">
      <w:pPr>
        <w:widowControl w:val="0"/>
        <w:autoSpaceDE w:val="0"/>
        <w:autoSpaceDN w:val="0"/>
        <w:rPr>
          <w:szCs w:val="20"/>
          <w:lang w:eastAsia="en-US"/>
        </w:rPr>
      </w:pPr>
    </w:p>
    <w:p w14:paraId="21417A77" w14:textId="77777777" w:rsidR="0071313D" w:rsidRDefault="001E1A2D">
      <w:pPr>
        <w:widowControl w:val="0"/>
        <w:autoSpaceDE w:val="0"/>
        <w:autoSpaceDN w:val="0"/>
        <w:ind w:left="1418" w:hanging="1418"/>
        <w:jc w:val="both"/>
        <w:rPr>
          <w:szCs w:val="20"/>
          <w:lang w:eastAsia="en-US"/>
        </w:rPr>
      </w:pPr>
      <w:r>
        <w:rPr>
          <w:szCs w:val="20"/>
          <w:lang w:eastAsia="en-US"/>
        </w:rPr>
        <w:t>Scope note:</w:t>
      </w:r>
      <w:r>
        <w:rPr>
          <w:szCs w:val="20"/>
          <w:lang w:eastAsia="en-US"/>
        </w:rPr>
        <w:tab/>
        <w:t>This property allows instances of E18 Physical Thing to be analysed into component elements.</w:t>
      </w:r>
    </w:p>
    <w:p w14:paraId="6803F1A2" w14:textId="77777777" w:rsidR="0071313D" w:rsidRDefault="0071313D">
      <w:pPr>
        <w:widowControl w:val="0"/>
        <w:autoSpaceDE w:val="0"/>
        <w:autoSpaceDN w:val="0"/>
        <w:ind w:left="1418" w:hanging="1418"/>
        <w:jc w:val="both"/>
        <w:rPr>
          <w:szCs w:val="20"/>
          <w:lang w:eastAsia="en-US"/>
        </w:rPr>
      </w:pPr>
    </w:p>
    <w:p w14:paraId="7A59BBD9" w14:textId="77777777" w:rsidR="0071313D" w:rsidRDefault="001E1A2D">
      <w:pPr>
        <w:widowControl w:val="0"/>
        <w:autoSpaceDE w:val="0"/>
        <w:autoSpaceDN w:val="0"/>
        <w:ind w:left="1440"/>
        <w:jc w:val="both"/>
        <w:rPr>
          <w:szCs w:val="20"/>
          <w:lang w:eastAsia="en-US"/>
        </w:rPr>
      </w:pPr>
      <w:r>
        <w:rPr>
          <w:szCs w:val="20"/>
          <w:lang w:eastAsia="en-US"/>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5F887887" w14:textId="77777777" w:rsidR="0071313D" w:rsidRDefault="0071313D">
      <w:pPr>
        <w:widowControl w:val="0"/>
        <w:autoSpaceDE w:val="0"/>
        <w:autoSpaceDN w:val="0"/>
        <w:ind w:left="1440"/>
        <w:jc w:val="both"/>
        <w:rPr>
          <w:szCs w:val="20"/>
          <w:lang w:eastAsia="en-US"/>
        </w:rPr>
      </w:pPr>
    </w:p>
    <w:p w14:paraId="1184C743" w14:textId="77777777" w:rsidR="0071313D" w:rsidRDefault="001E1A2D">
      <w:pPr>
        <w:widowControl w:val="0"/>
        <w:autoSpaceDE w:val="0"/>
        <w:autoSpaceDN w:val="0"/>
        <w:ind w:left="1440"/>
        <w:jc w:val="both"/>
        <w:rPr>
          <w:szCs w:val="20"/>
          <w:lang w:eastAsia="en-US"/>
        </w:rPr>
      </w:pPr>
      <w:r>
        <w:rPr>
          <w:szCs w:val="20"/>
          <w:lang w:eastAsia="en-US"/>
        </w:rPr>
        <w:t>This property is intended to describe specific components that are</w:t>
      </w:r>
      <w:r>
        <w:rPr>
          <w:b/>
          <w:bCs/>
          <w:szCs w:val="20"/>
          <w:lang w:eastAsia="en-US"/>
        </w:rPr>
        <w:t xml:space="preserve"> </w:t>
      </w:r>
      <w:r>
        <w:rPr>
          <w:szCs w:val="20"/>
          <w:lang w:eastAsia="en-US"/>
        </w:rPr>
        <w:t xml:space="preserve">individually documented, rather than general aspects. Overall descriptions of the structure of an instance of E18 Physical Thing are captured by the </w:t>
      </w:r>
      <w:r>
        <w:rPr>
          <w:i/>
          <w:iCs/>
          <w:szCs w:val="20"/>
          <w:lang w:eastAsia="en-US"/>
        </w:rPr>
        <w:t>P3</w:t>
      </w:r>
      <w:r>
        <w:rPr>
          <w:szCs w:val="20"/>
          <w:lang w:eastAsia="en-US"/>
        </w:rPr>
        <w:t xml:space="preserve"> </w:t>
      </w:r>
      <w:r>
        <w:rPr>
          <w:i/>
          <w:iCs/>
          <w:szCs w:val="20"/>
          <w:lang w:eastAsia="en-US"/>
        </w:rPr>
        <w:t>has note</w:t>
      </w:r>
      <w:r>
        <w:rPr>
          <w:szCs w:val="20"/>
          <w:lang w:eastAsia="en-US"/>
        </w:rPr>
        <w:t xml:space="preserve"> property.</w:t>
      </w:r>
    </w:p>
    <w:p w14:paraId="2DDCFE41" w14:textId="77777777" w:rsidR="0071313D" w:rsidRDefault="0071313D">
      <w:pPr>
        <w:widowControl w:val="0"/>
        <w:autoSpaceDE w:val="0"/>
        <w:autoSpaceDN w:val="0"/>
        <w:ind w:left="1440"/>
        <w:jc w:val="both"/>
        <w:rPr>
          <w:szCs w:val="20"/>
          <w:lang w:eastAsia="en-US"/>
        </w:rPr>
      </w:pPr>
    </w:p>
    <w:p w14:paraId="1212BDD6" w14:textId="77777777" w:rsidR="0071313D" w:rsidRDefault="001E1A2D">
      <w:pPr>
        <w:widowControl w:val="0"/>
        <w:autoSpaceDE w:val="0"/>
        <w:autoSpaceDN w:val="0"/>
        <w:ind w:left="1440"/>
        <w:jc w:val="both"/>
        <w:rPr>
          <w:szCs w:val="20"/>
          <w:lang w:eastAsia="en-US"/>
        </w:rPr>
      </w:pPr>
      <w:r>
        <w:rPr>
          <w:szCs w:val="20"/>
          <w:lang w:eastAsia="en-US"/>
        </w:rPr>
        <w:t xml:space="preserve">The instances of E57 Material of which an item of E18 Physical Thing is composed should be documented using </w:t>
      </w:r>
      <w:r>
        <w:rPr>
          <w:i/>
          <w:iCs/>
          <w:szCs w:val="20"/>
          <w:lang w:eastAsia="en-US"/>
        </w:rPr>
        <w:t>P45</w:t>
      </w:r>
      <w:r>
        <w:rPr>
          <w:szCs w:val="20"/>
          <w:lang w:eastAsia="en-US"/>
        </w:rPr>
        <w:t xml:space="preserve"> </w:t>
      </w:r>
      <w:r>
        <w:rPr>
          <w:i/>
          <w:iCs/>
          <w:szCs w:val="20"/>
          <w:lang w:eastAsia="en-US"/>
        </w:rPr>
        <w:t>consists of (is incorporated in)</w:t>
      </w:r>
      <w:r>
        <w:rPr>
          <w:szCs w:val="20"/>
          <w:lang w:eastAsia="en-US"/>
        </w:rPr>
        <w:t>.</w:t>
      </w:r>
    </w:p>
    <w:p w14:paraId="74097363" w14:textId="77777777" w:rsidR="0071313D" w:rsidRDefault="001E1A2D">
      <w:pPr>
        <w:widowControl w:val="0"/>
        <w:autoSpaceDE w:val="0"/>
        <w:autoSpaceDN w:val="0"/>
        <w:rPr>
          <w:szCs w:val="20"/>
          <w:lang w:eastAsia="en-US"/>
        </w:rPr>
      </w:pPr>
      <w:r>
        <w:rPr>
          <w:szCs w:val="20"/>
          <w:lang w:eastAsia="en-US"/>
        </w:rPr>
        <w:t xml:space="preserve">Examples: </w:t>
      </w:r>
      <w:r>
        <w:rPr>
          <w:szCs w:val="20"/>
          <w:lang w:eastAsia="en-US"/>
        </w:rPr>
        <w:tab/>
      </w:r>
    </w:p>
    <w:p w14:paraId="299C8318" w14:textId="77777777" w:rsidR="0071313D" w:rsidRDefault="001E1A2D">
      <w:pPr>
        <w:widowControl w:val="0"/>
        <w:numPr>
          <w:ilvl w:val="0"/>
          <w:numId w:val="21"/>
        </w:numPr>
        <w:autoSpaceDE w:val="0"/>
        <w:autoSpaceDN w:val="0"/>
        <w:rPr>
          <w:szCs w:val="20"/>
          <w:lang w:eastAsia="en-US"/>
        </w:rPr>
      </w:pPr>
      <w:r>
        <w:rPr>
          <w:szCs w:val="20"/>
          <w:lang w:eastAsia="en-US"/>
        </w:rPr>
        <w:t xml:space="preserve">the Royal carriage (E22) </w:t>
      </w:r>
      <w:r>
        <w:rPr>
          <w:i/>
          <w:iCs/>
          <w:szCs w:val="20"/>
          <w:lang w:eastAsia="en-US"/>
        </w:rPr>
        <w:t>forms part of</w:t>
      </w:r>
      <w:r>
        <w:rPr>
          <w:szCs w:val="20"/>
          <w:lang w:eastAsia="en-US"/>
        </w:rPr>
        <w:t xml:space="preserve"> the Royal train (E22)</w:t>
      </w:r>
    </w:p>
    <w:p w14:paraId="745DF95F" w14:textId="77777777" w:rsidR="0071313D" w:rsidRDefault="001E1A2D">
      <w:pPr>
        <w:widowControl w:val="0"/>
        <w:numPr>
          <w:ilvl w:val="0"/>
          <w:numId w:val="21"/>
        </w:numPr>
        <w:autoSpaceDE w:val="0"/>
        <w:autoSpaceDN w:val="0"/>
        <w:rPr>
          <w:szCs w:val="20"/>
          <w:lang w:eastAsia="en-US"/>
        </w:rPr>
      </w:pPr>
      <w:r>
        <w:rPr>
          <w:szCs w:val="20"/>
          <w:lang w:eastAsia="en-US"/>
        </w:rPr>
        <w:t xml:space="preserve">the “Hog’s Back” (E24) </w:t>
      </w:r>
      <w:r>
        <w:rPr>
          <w:i/>
          <w:iCs/>
          <w:szCs w:val="20"/>
          <w:lang w:eastAsia="en-US"/>
        </w:rPr>
        <w:t>forms part of</w:t>
      </w:r>
      <w:r>
        <w:rPr>
          <w:szCs w:val="20"/>
          <w:lang w:eastAsia="en-US"/>
        </w:rPr>
        <w:t xml:space="preserve"> the “Fosseway” (E24)</w:t>
      </w:r>
    </w:p>
    <w:bookmarkEnd w:id="3125"/>
    <w:bookmarkEnd w:id="3126"/>
    <w:bookmarkEnd w:id="3127"/>
    <w:bookmarkEnd w:id="3128"/>
    <w:p w14:paraId="5434A08E" w14:textId="77777777" w:rsidR="0071313D" w:rsidRDefault="0071313D">
      <w:pPr>
        <w:widowControl w:val="0"/>
        <w:autoSpaceDE w:val="0"/>
        <w:autoSpaceDN w:val="0"/>
        <w:rPr>
          <w:szCs w:val="20"/>
          <w:lang w:eastAsia="en-US"/>
        </w:rPr>
      </w:pPr>
    </w:p>
    <w:p w14:paraId="020048EC" w14:textId="77777777" w:rsidR="0071313D" w:rsidRPr="0071313D" w:rsidRDefault="001E1A2D">
      <w:pPr>
        <w:widowControl w:val="0"/>
        <w:autoSpaceDE w:val="0"/>
        <w:autoSpaceDN w:val="0"/>
        <w:rPr>
          <w:szCs w:val="20"/>
          <w:lang w:val="en-US" w:eastAsia="en-US"/>
          <w:rPrChange w:id="3129" w:author="admin" w:date="2017-10-10T12:08:00Z">
            <w:rPr>
              <w:szCs w:val="20"/>
              <w:lang w:val="es-ES" w:eastAsia="en-US"/>
            </w:rPr>
          </w:rPrChange>
        </w:rPr>
      </w:pPr>
      <w:r>
        <w:rPr>
          <w:lang w:eastAsia="en-US"/>
        </w:rPr>
        <w:t>In First Order Logic</w:t>
      </w:r>
      <w:r>
        <w:rPr>
          <w:szCs w:val="20"/>
          <w:lang w:val="en-US" w:eastAsia="en-US"/>
          <w:rPrChange w:id="3130" w:author="admin" w:date="2017-10-10T12:08:00Z">
            <w:rPr>
              <w:szCs w:val="20"/>
              <w:lang w:val="es-ES" w:eastAsia="en-US"/>
            </w:rPr>
          </w:rPrChange>
        </w:rPr>
        <w:t>:</w:t>
      </w:r>
    </w:p>
    <w:p w14:paraId="5FFA3756" w14:textId="77777777" w:rsidR="0071313D" w:rsidRPr="0071313D" w:rsidRDefault="001E1A2D">
      <w:pPr>
        <w:widowControl w:val="0"/>
        <w:autoSpaceDE w:val="0"/>
        <w:autoSpaceDN w:val="0"/>
        <w:rPr>
          <w:rFonts w:ascii="Cambria Math" w:hAnsi="Cambria Math"/>
          <w:lang w:val="en-US" w:eastAsia="en-US"/>
          <w:rPrChange w:id="3131" w:author="admin" w:date="2017-10-10T12:08:00Z">
            <w:rPr>
              <w:rFonts w:ascii="Cambria Math" w:hAnsi="Cambria Math"/>
              <w:lang w:val="es-ES" w:eastAsia="en-US"/>
            </w:rPr>
          </w:rPrChange>
        </w:rPr>
      </w:pPr>
      <w:r>
        <w:rPr>
          <w:szCs w:val="20"/>
          <w:lang w:val="en-US" w:eastAsia="en-US"/>
          <w:rPrChange w:id="3132" w:author="admin" w:date="2017-10-10T12:08:00Z">
            <w:rPr>
              <w:szCs w:val="20"/>
              <w:lang w:val="es-ES" w:eastAsia="en-US"/>
            </w:rPr>
          </w:rPrChange>
        </w:rPr>
        <w:tab/>
      </w:r>
      <w:r>
        <w:rPr>
          <w:szCs w:val="20"/>
          <w:lang w:val="en-US" w:eastAsia="en-US"/>
          <w:rPrChange w:id="3133" w:author="admin" w:date="2017-10-10T12:08:00Z">
            <w:rPr>
              <w:szCs w:val="20"/>
              <w:lang w:val="es-ES" w:eastAsia="en-US"/>
            </w:rPr>
          </w:rPrChange>
        </w:rPr>
        <w:tab/>
      </w:r>
      <w:r>
        <w:rPr>
          <w:rFonts w:ascii="Cambria Math" w:hAnsi="Cambria Math"/>
          <w:lang w:val="en-US" w:eastAsia="en-US"/>
          <w:rPrChange w:id="3134" w:author="admin" w:date="2017-10-10T12:08:00Z">
            <w:rPr>
              <w:rFonts w:ascii="Cambria Math" w:hAnsi="Cambria Math"/>
              <w:lang w:val="es-ES" w:eastAsia="en-US"/>
            </w:rPr>
          </w:rPrChange>
        </w:rPr>
        <w:t xml:space="preserve">P46(x,y) </w:t>
      </w:r>
      <w:r>
        <w:rPr>
          <w:rFonts w:ascii="Cambria Math" w:hAnsi="Cambria Math" w:cs="Cambria Math"/>
          <w:lang w:val="en-US" w:eastAsia="en-US"/>
          <w:rPrChange w:id="3135" w:author="admin" w:date="2017-10-10T12:08:00Z">
            <w:rPr>
              <w:rFonts w:ascii="Cambria Math" w:hAnsi="Cambria Math" w:cs="Cambria Math"/>
              <w:lang w:val="es-ES" w:eastAsia="en-US"/>
            </w:rPr>
          </w:rPrChange>
        </w:rPr>
        <w:t xml:space="preserve">⊃ </w:t>
      </w:r>
      <w:r>
        <w:rPr>
          <w:rFonts w:ascii="Cambria Math" w:hAnsi="Cambria Math"/>
          <w:lang w:val="en-US" w:eastAsia="en-US"/>
          <w:rPrChange w:id="3136" w:author="admin" w:date="2017-10-10T12:08:00Z">
            <w:rPr>
              <w:rFonts w:ascii="Cambria Math" w:hAnsi="Cambria Math"/>
              <w:lang w:val="es-ES" w:eastAsia="en-US"/>
            </w:rPr>
          </w:rPrChange>
        </w:rPr>
        <w:t>E18(x)</w:t>
      </w:r>
    </w:p>
    <w:p w14:paraId="1D29C187" w14:textId="77777777" w:rsidR="0071313D" w:rsidRDefault="001E1A2D">
      <w:pPr>
        <w:widowControl w:val="0"/>
        <w:autoSpaceDE w:val="0"/>
        <w:autoSpaceDN w:val="0"/>
        <w:ind w:left="720" w:firstLine="720"/>
        <w:rPr>
          <w:rFonts w:ascii="Cambria Math" w:hAnsi="Cambria Math"/>
          <w:lang w:val="es-ES" w:eastAsia="en-US"/>
        </w:rPr>
      </w:pPr>
      <w:r>
        <w:rPr>
          <w:rFonts w:ascii="Cambria Math" w:hAnsi="Cambria Math"/>
          <w:lang w:val="es-ES" w:eastAsia="en-US"/>
        </w:rPr>
        <w:t xml:space="preserve">P46(x,y) </w:t>
      </w:r>
      <w:r>
        <w:rPr>
          <w:rFonts w:ascii="Cambria Math" w:hAnsi="Cambria Math" w:cs="Cambria Math"/>
          <w:lang w:val="es-ES" w:eastAsia="en-US"/>
        </w:rPr>
        <w:t>⊃</w:t>
      </w:r>
      <w:r>
        <w:rPr>
          <w:rFonts w:ascii="Cambria Math" w:hAnsi="Cambria Math"/>
          <w:lang w:val="es-ES" w:eastAsia="en-US"/>
        </w:rPr>
        <w:t xml:space="preserve"> E18(y)</w:t>
      </w:r>
    </w:p>
    <w:p w14:paraId="65F21602" w14:textId="77777777" w:rsidR="0071313D" w:rsidRDefault="001E1A2D">
      <w:pPr>
        <w:widowControl w:val="0"/>
        <w:autoSpaceDE w:val="0"/>
        <w:autoSpaceDN w:val="0"/>
        <w:ind w:left="720" w:firstLine="720"/>
        <w:rPr>
          <w:rFonts w:ascii="Cambria Math" w:hAnsi="Cambria Math"/>
          <w:lang w:val="es-ES" w:eastAsia="en-US"/>
        </w:rPr>
      </w:pPr>
      <w:r>
        <w:rPr>
          <w:rFonts w:ascii="Cambria Math" w:hAnsi="Cambria Math"/>
          <w:lang w:val="es-ES" w:eastAsia="en-US"/>
        </w:rPr>
        <w:t xml:space="preserve">P46(x,y) </w:t>
      </w:r>
      <w:r>
        <w:rPr>
          <w:rFonts w:ascii="Cambria Math" w:hAnsi="Cambria Math" w:cs="Cambria Math"/>
          <w:lang w:val="es-ES" w:eastAsia="en-US"/>
        </w:rPr>
        <w:t xml:space="preserve">⊃ </w:t>
      </w:r>
      <w:r>
        <w:rPr>
          <w:rFonts w:ascii="Cambria Math" w:hAnsi="Cambria Math"/>
          <w:lang w:val="es-ES" w:eastAsia="en-US"/>
        </w:rPr>
        <w:t>P132(x,y)</w:t>
      </w:r>
    </w:p>
    <w:p w14:paraId="13432CE3" w14:textId="77777777" w:rsidR="0071313D" w:rsidRDefault="001E1A2D">
      <w:pPr>
        <w:widowControl w:val="0"/>
        <w:autoSpaceDE w:val="0"/>
        <w:autoSpaceDN w:val="0"/>
        <w:ind w:left="1440"/>
        <w:rPr>
          <w:rFonts w:ascii="Cambria Math" w:hAnsi="Cambria Math"/>
          <w:lang w:val="es-ES" w:eastAsia="en-US"/>
        </w:rPr>
      </w:pPr>
      <w:r>
        <w:rPr>
          <w:rFonts w:ascii="Cambria Math" w:hAnsi="Cambria Math"/>
          <w:lang w:val="es-ES" w:eastAsia="en-US"/>
        </w:rPr>
        <w:t xml:space="preserve">P46(x,y) </w:t>
      </w:r>
      <w:r>
        <w:rPr>
          <w:rFonts w:ascii="Cambria Math" w:hAnsi="Cambria Math" w:cs="Cambria Math"/>
          <w:lang w:val="es-ES" w:eastAsia="en-US"/>
        </w:rPr>
        <w:t>⊃ (</w:t>
      </w:r>
      <w:r>
        <w:rPr>
          <w:rFonts w:ascii="Cambria Math" w:hAnsi="Cambria Math" w:cs="Cambria Math"/>
          <w:lang w:val="en-US" w:eastAsia="en-US"/>
        </w:rPr>
        <w:sym w:font="Symbol" w:char="F024"/>
      </w:r>
      <w:r>
        <w:rPr>
          <w:rFonts w:ascii="Cambria Math" w:hAnsi="Cambria Math" w:cs="Cambria Math"/>
          <w:lang w:val="es-ES" w:eastAsia="en-US"/>
        </w:rPr>
        <w:t>uzw)[</w:t>
      </w:r>
      <w:r>
        <w:rPr>
          <w:rFonts w:ascii="Cambria Math" w:hAnsi="Cambria Math"/>
          <w:lang w:val="es-ES" w:eastAsia="en-US"/>
        </w:rPr>
        <w:t xml:space="preserve">E93(u) ∧ </w:t>
      </w:r>
      <w:r>
        <w:rPr>
          <w:rFonts w:ascii="Cambria Math" w:hAnsi="Cambria Math" w:cs="Cambria Math"/>
          <w:lang w:val="es-ES" w:eastAsia="en-US"/>
        </w:rPr>
        <w:t xml:space="preserve">P166 (x,u) </w:t>
      </w:r>
      <w:r>
        <w:rPr>
          <w:rFonts w:ascii="Cambria Math" w:hAnsi="Cambria Math"/>
          <w:lang w:val="es-ES" w:eastAsia="en-US"/>
        </w:rPr>
        <w:t xml:space="preserve">∧ </w:t>
      </w:r>
      <w:r>
        <w:rPr>
          <w:rFonts w:ascii="Cambria Math" w:hAnsi="Cambria Math" w:cs="Cambria Math"/>
          <w:lang w:val="es-ES" w:eastAsia="en-US"/>
        </w:rPr>
        <w:t xml:space="preserve"> E52(z)</w:t>
      </w:r>
      <w:r>
        <w:rPr>
          <w:rFonts w:ascii="Cambria Math" w:hAnsi="Cambria Math"/>
          <w:lang w:val="es-ES" w:eastAsia="en-US"/>
        </w:rPr>
        <w:t xml:space="preserve"> ∧ P164(u,z) ∧  E93(w) ∧ </w:t>
      </w:r>
      <w:r>
        <w:rPr>
          <w:rFonts w:ascii="Cambria Math" w:hAnsi="Cambria Math" w:cs="Cambria Math"/>
          <w:lang w:val="es-ES" w:eastAsia="en-US"/>
        </w:rPr>
        <w:t xml:space="preserve">P166 (y,w) </w:t>
      </w:r>
      <w:r>
        <w:rPr>
          <w:rFonts w:ascii="Cambria Math" w:hAnsi="Cambria Math"/>
          <w:lang w:val="es-ES" w:eastAsia="en-US"/>
        </w:rPr>
        <w:t xml:space="preserve">∧  </w:t>
      </w:r>
    </w:p>
    <w:p w14:paraId="131DB1FF" w14:textId="77777777" w:rsidR="0071313D" w:rsidRDefault="001E1A2D">
      <w:pPr>
        <w:widowControl w:val="0"/>
        <w:autoSpaceDE w:val="0"/>
        <w:autoSpaceDN w:val="0"/>
        <w:ind w:left="720" w:firstLine="720"/>
        <w:rPr>
          <w:rFonts w:ascii="Cambria Math" w:hAnsi="Cambria Math"/>
          <w:lang w:val="en-US" w:eastAsia="en-US"/>
        </w:rPr>
      </w:pPr>
      <w:r>
        <w:rPr>
          <w:rFonts w:ascii="Cambria Math" w:hAnsi="Cambria Math"/>
          <w:lang w:val="en-US" w:eastAsia="en-US"/>
        </w:rPr>
        <w:t>P164(w,z) ∧ P10(w,u)]</w:t>
      </w:r>
      <w:r>
        <w:rPr>
          <w:rFonts w:ascii="Cambria Math" w:hAnsi="Cambria Math" w:cs="Cambria Math"/>
          <w:lang w:val="en-US" w:eastAsia="en-US"/>
        </w:rPr>
        <w:t xml:space="preserve"> </w:t>
      </w:r>
    </w:p>
    <w:p w14:paraId="75423995" w14:textId="77777777" w:rsidR="0071313D" w:rsidRDefault="0071313D">
      <w:pPr>
        <w:widowControl w:val="0"/>
        <w:autoSpaceDE w:val="0"/>
        <w:autoSpaceDN w:val="0"/>
        <w:rPr>
          <w:szCs w:val="20"/>
          <w:lang w:eastAsia="en-US"/>
        </w:rPr>
      </w:pPr>
    </w:p>
    <w:p w14:paraId="08A800F1" w14:textId="77777777" w:rsidR="0071313D" w:rsidRDefault="0071313D">
      <w:pPr>
        <w:widowControl w:val="0"/>
        <w:suppressAutoHyphens/>
        <w:autoSpaceDE w:val="0"/>
        <w:rPr>
          <w:lang w:val="en-US" w:eastAsia="ar-SA"/>
        </w:rPr>
      </w:pPr>
    </w:p>
    <w:p w14:paraId="3038E21D" w14:textId="77777777" w:rsidR="0071313D" w:rsidRDefault="001E1A2D">
      <w:pPr>
        <w:pStyle w:val="Heading3"/>
      </w:pPr>
      <w:bookmarkStart w:id="3137" w:name="_P108_has_produced"/>
      <w:bookmarkStart w:id="3138" w:name="_Toc427859852"/>
      <w:bookmarkStart w:id="3139" w:name="_Toc477973590"/>
      <w:bookmarkStart w:id="3140" w:name="_Toc25403120"/>
      <w:bookmarkStart w:id="3141" w:name="_Toc40519508"/>
      <w:bookmarkStart w:id="3142" w:name="_Toc40584499"/>
      <w:bookmarkStart w:id="3143" w:name="_Toc40597511"/>
      <w:bookmarkStart w:id="3144" w:name="_Toc310250900"/>
      <w:bookmarkStart w:id="3145" w:name="_Toc339541520"/>
      <w:bookmarkStart w:id="3146" w:name="_Toc341793003"/>
      <w:bookmarkEnd w:id="3137"/>
      <w:r>
        <w:t>P108 has produced (was produced by)</w:t>
      </w:r>
      <w:bookmarkEnd w:id="3138"/>
      <w:bookmarkEnd w:id="3139"/>
    </w:p>
    <w:p w14:paraId="11472DBB" w14:textId="77777777" w:rsidR="0071313D" w:rsidRDefault="001E1A2D">
      <w:r>
        <w:t>Domain:</w:t>
      </w:r>
      <w:r>
        <w:tab/>
      </w:r>
      <w:r>
        <w:tab/>
      </w:r>
      <w:hyperlink w:anchor="_E12_Production" w:history="1">
        <w:r>
          <w:rPr>
            <w:rStyle w:val="Hyperlink"/>
          </w:rPr>
          <w:t>E12</w:t>
        </w:r>
      </w:hyperlink>
      <w:r>
        <w:t xml:space="preserve"> Production</w:t>
      </w:r>
    </w:p>
    <w:p w14:paraId="72B22570" w14:textId="77777777" w:rsidR="0071313D" w:rsidRDefault="001E1A2D">
      <w:pPr>
        <w:pStyle w:val="FootnoteText"/>
        <w:widowControl/>
      </w:pPr>
      <w:r>
        <w:t>Range:</w:t>
      </w:r>
      <w:r>
        <w:tab/>
      </w:r>
      <w:r>
        <w:tab/>
      </w:r>
      <w:hyperlink w:anchor="_E24_Physical_Man-Made_Thing" w:history="1">
        <w:r>
          <w:rPr>
            <w:rStyle w:val="Hyperlink"/>
          </w:rPr>
          <w:t>E24</w:t>
        </w:r>
      </w:hyperlink>
      <w:r>
        <w:t xml:space="preserve"> Physical Man-Made Thing</w:t>
      </w:r>
    </w:p>
    <w:p w14:paraId="375336F8" w14:textId="77777777" w:rsidR="0071313D" w:rsidRDefault="001E1A2D">
      <w:pPr>
        <w:rPr>
          <w:szCs w:val="20"/>
        </w:rPr>
      </w:pPr>
      <w:r>
        <w:rPr>
          <w:szCs w:val="20"/>
        </w:rPr>
        <w:t xml:space="preserve">Subproperty of: </w:t>
      </w:r>
      <w:r>
        <w:rPr>
          <w:szCs w:val="20"/>
        </w:rPr>
        <w:tab/>
      </w:r>
      <w:hyperlink w:anchor="_E11_Modification" w:history="1">
        <w:r>
          <w:rPr>
            <w:rStyle w:val="Hyperlink"/>
            <w:szCs w:val="20"/>
          </w:rPr>
          <w:t>E11</w:t>
        </w:r>
      </w:hyperlink>
      <w:r>
        <w:rPr>
          <w:szCs w:val="20"/>
        </w:rPr>
        <w:t xml:space="preserve"> Modification. </w:t>
      </w:r>
      <w:hyperlink w:anchor="_P31_has_modified_(was modified by)" w:history="1">
        <w:r>
          <w:rPr>
            <w:rStyle w:val="Hyperlink"/>
            <w:szCs w:val="20"/>
          </w:rPr>
          <w:t>P31</w:t>
        </w:r>
      </w:hyperlink>
      <w:r>
        <w:rPr>
          <w:szCs w:val="20"/>
        </w:rPr>
        <w:t xml:space="preserve"> has modified (was modified by): </w:t>
      </w:r>
      <w:hyperlink w:anchor="_E24_Physical_Man-Made_Thing" w:history="1">
        <w:r>
          <w:rPr>
            <w:rStyle w:val="Hyperlink"/>
            <w:szCs w:val="20"/>
          </w:rPr>
          <w:t>E24</w:t>
        </w:r>
      </w:hyperlink>
      <w:r>
        <w:rPr>
          <w:szCs w:val="20"/>
        </w:rPr>
        <w:t xml:space="preserve"> Physical Man-Made Thing</w:t>
      </w:r>
    </w:p>
    <w:p w14:paraId="0E70968C" w14:textId="77777777" w:rsidR="0071313D" w:rsidRDefault="009140F5">
      <w:pPr>
        <w:ind w:left="1418" w:firstLine="22"/>
        <w:rPr>
          <w:szCs w:val="20"/>
        </w:rPr>
      </w:pPr>
      <w:hyperlink w:anchor="_E63_Beginning_of_Existence" w:history="1">
        <w:r w:rsidR="001E1A2D">
          <w:rPr>
            <w:rStyle w:val="Hyperlink"/>
            <w:szCs w:val="20"/>
          </w:rPr>
          <w:t>E63</w:t>
        </w:r>
      </w:hyperlink>
      <w:r w:rsidR="001E1A2D">
        <w:rPr>
          <w:szCs w:val="20"/>
        </w:rPr>
        <w:t xml:space="preserve"> Beginning of Existence. </w:t>
      </w:r>
      <w:hyperlink w:anchor="_P92_brought_into_existence (was bro" w:history="1">
        <w:r w:rsidR="001E1A2D">
          <w:rPr>
            <w:rStyle w:val="Hyperlink"/>
            <w:szCs w:val="20"/>
          </w:rPr>
          <w:t>P92</w:t>
        </w:r>
      </w:hyperlink>
      <w:r w:rsidR="001E1A2D">
        <w:rPr>
          <w:szCs w:val="20"/>
        </w:rPr>
        <w:t xml:space="preserve"> brought into existence (was brought into existence by): </w:t>
      </w:r>
      <w:hyperlink w:anchor="_E77_Persistent_Item" w:history="1">
        <w:r w:rsidR="001E1A2D">
          <w:rPr>
            <w:rStyle w:val="Hyperlink"/>
            <w:szCs w:val="20"/>
          </w:rPr>
          <w:t>E77</w:t>
        </w:r>
      </w:hyperlink>
      <w:r w:rsidR="001E1A2D">
        <w:rPr>
          <w:szCs w:val="20"/>
        </w:rPr>
        <w:t xml:space="preserve"> Persistent Item</w:t>
      </w:r>
    </w:p>
    <w:p w14:paraId="104C3328" w14:textId="77777777" w:rsidR="0071313D" w:rsidRDefault="001E1A2D">
      <w:pPr>
        <w:ind w:left="1418" w:hanging="1418"/>
        <w:rPr>
          <w:szCs w:val="20"/>
        </w:rPr>
      </w:pPr>
      <w:r>
        <w:rPr>
          <w:szCs w:val="20"/>
        </w:rPr>
        <w:t>Quantification:</w:t>
      </w:r>
      <w:r>
        <w:rPr>
          <w:szCs w:val="20"/>
        </w:rPr>
        <w:tab/>
      </w:r>
      <w:r>
        <w:rPr>
          <w:szCs w:val="20"/>
        </w:rPr>
        <w:tab/>
        <w:t>one to many, necessary, dependent (1,n:1,1)</w:t>
      </w:r>
    </w:p>
    <w:p w14:paraId="56534525" w14:textId="77777777" w:rsidR="0071313D" w:rsidRDefault="0071313D">
      <w:pPr>
        <w:pStyle w:val="FootnoteText"/>
      </w:pPr>
    </w:p>
    <w:p w14:paraId="53907E72" w14:textId="77777777" w:rsidR="0071313D" w:rsidRDefault="001E1A2D">
      <w:pPr>
        <w:ind w:left="1418" w:hanging="1418"/>
        <w:jc w:val="both"/>
        <w:rPr>
          <w:szCs w:val="20"/>
        </w:rPr>
      </w:pPr>
      <w:r>
        <w:rPr>
          <w:szCs w:val="20"/>
        </w:rPr>
        <w:t>Scope note:</w:t>
      </w:r>
      <w:r>
        <w:rPr>
          <w:szCs w:val="20"/>
        </w:rPr>
        <w:tab/>
        <w:t>This property identifies the E24 Physical Man-Made Thing that came into existence as a result of an E12 Production.</w:t>
      </w:r>
    </w:p>
    <w:p w14:paraId="694FCBBB" w14:textId="77777777" w:rsidR="0071313D" w:rsidRDefault="0071313D">
      <w:pPr>
        <w:ind w:left="1418" w:hanging="1418"/>
        <w:jc w:val="both"/>
        <w:rPr>
          <w:szCs w:val="20"/>
        </w:rPr>
      </w:pPr>
    </w:p>
    <w:p w14:paraId="3547A97D" w14:textId="77777777" w:rsidR="0071313D" w:rsidRDefault="001E1A2D">
      <w:pPr>
        <w:ind w:left="1418" w:firstLine="22"/>
        <w:jc w:val="both"/>
        <w:rPr>
          <w:szCs w:val="20"/>
        </w:rPr>
      </w:pPr>
      <w:r>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193DF11C" w14:textId="77777777" w:rsidR="0071313D" w:rsidRDefault="001E1A2D">
      <w:pPr>
        <w:jc w:val="both"/>
        <w:rPr>
          <w:szCs w:val="20"/>
        </w:rPr>
      </w:pPr>
      <w:r>
        <w:rPr>
          <w:szCs w:val="20"/>
        </w:rPr>
        <w:t>Examples:</w:t>
      </w:r>
      <w:r>
        <w:rPr>
          <w:szCs w:val="20"/>
        </w:rPr>
        <w:tab/>
      </w:r>
    </w:p>
    <w:p w14:paraId="78578AB2" w14:textId="77777777" w:rsidR="0071313D" w:rsidRDefault="001E1A2D">
      <w:pPr>
        <w:widowControl w:val="0"/>
        <w:numPr>
          <w:ilvl w:val="0"/>
          <w:numId w:val="22"/>
        </w:numPr>
        <w:tabs>
          <w:tab w:val="clear" w:pos="720"/>
          <w:tab w:val="num" w:pos="1843"/>
        </w:tabs>
        <w:autoSpaceDE w:val="0"/>
        <w:autoSpaceDN w:val="0"/>
        <w:ind w:left="1843"/>
        <w:jc w:val="both"/>
        <w:rPr>
          <w:szCs w:val="20"/>
        </w:rPr>
      </w:pPr>
      <w:r>
        <w:rPr>
          <w:szCs w:val="20"/>
        </w:rPr>
        <w:t xml:space="preserve">The building of Rome (E12) </w:t>
      </w:r>
      <w:r>
        <w:rPr>
          <w:i/>
          <w:iCs/>
          <w:szCs w:val="20"/>
        </w:rPr>
        <w:t>has</w:t>
      </w:r>
      <w:r>
        <w:rPr>
          <w:szCs w:val="20"/>
        </w:rPr>
        <w:t xml:space="preserve"> </w:t>
      </w:r>
      <w:r>
        <w:rPr>
          <w:i/>
          <w:iCs/>
          <w:szCs w:val="20"/>
        </w:rPr>
        <w:t>produced</w:t>
      </w:r>
      <w:r>
        <w:rPr>
          <w:szCs w:val="20"/>
        </w:rPr>
        <w:t xml:space="preserve"> Τhe Colosseum (E22)</w:t>
      </w:r>
    </w:p>
    <w:p w14:paraId="5170D276" w14:textId="77777777" w:rsidR="0071313D" w:rsidRDefault="0071313D">
      <w:pPr>
        <w:jc w:val="both"/>
        <w:rPr>
          <w:szCs w:val="20"/>
        </w:rPr>
      </w:pPr>
    </w:p>
    <w:p w14:paraId="7046E62F" w14:textId="77777777" w:rsidR="0071313D" w:rsidRPr="0071313D" w:rsidRDefault="001E1A2D">
      <w:pPr>
        <w:jc w:val="both"/>
        <w:rPr>
          <w:szCs w:val="20"/>
          <w:lang w:val="en-US"/>
          <w:rPrChange w:id="3147" w:author="admin" w:date="2017-10-10T12:08:00Z">
            <w:rPr>
              <w:szCs w:val="20"/>
              <w:lang w:val="es-ES"/>
            </w:rPr>
          </w:rPrChange>
        </w:rPr>
      </w:pPr>
      <w:r>
        <w:rPr>
          <w:szCs w:val="20"/>
          <w:lang w:val="en-US"/>
          <w:rPrChange w:id="3148" w:author="admin" w:date="2017-10-10T12:08:00Z">
            <w:rPr>
              <w:szCs w:val="20"/>
              <w:lang w:val="es-ES"/>
            </w:rPr>
          </w:rPrChange>
        </w:rPr>
        <w:t>In First Order Logic:</w:t>
      </w:r>
    </w:p>
    <w:p w14:paraId="6AF999CC" w14:textId="77777777" w:rsidR="0071313D" w:rsidRPr="0071313D" w:rsidRDefault="001E1A2D">
      <w:pPr>
        <w:jc w:val="both"/>
        <w:rPr>
          <w:szCs w:val="20"/>
          <w:lang w:val="en-US"/>
          <w:rPrChange w:id="3149" w:author="admin" w:date="2017-10-10T12:08:00Z">
            <w:rPr>
              <w:szCs w:val="20"/>
              <w:lang w:val="es-ES"/>
            </w:rPr>
          </w:rPrChange>
        </w:rPr>
      </w:pPr>
      <w:r>
        <w:rPr>
          <w:szCs w:val="20"/>
          <w:lang w:val="en-US"/>
          <w:rPrChange w:id="3150" w:author="admin" w:date="2017-10-10T12:08:00Z">
            <w:rPr>
              <w:szCs w:val="20"/>
              <w:lang w:val="es-ES"/>
            </w:rPr>
          </w:rPrChange>
        </w:rPr>
        <w:tab/>
      </w:r>
      <w:r>
        <w:rPr>
          <w:szCs w:val="20"/>
          <w:lang w:val="en-US"/>
          <w:rPrChange w:id="3151" w:author="admin" w:date="2017-10-10T12:08:00Z">
            <w:rPr>
              <w:szCs w:val="20"/>
              <w:lang w:val="es-ES"/>
            </w:rPr>
          </w:rPrChange>
        </w:rPr>
        <w:tab/>
        <w:t xml:space="preserve">P108(x,y) </w:t>
      </w:r>
      <w:r>
        <w:rPr>
          <w:rFonts w:ascii="Cambria Math" w:hAnsi="Cambria Math" w:cs="Cambria Math"/>
          <w:szCs w:val="20"/>
          <w:lang w:val="en-US"/>
          <w:rPrChange w:id="3152" w:author="admin" w:date="2017-10-10T12:08:00Z">
            <w:rPr>
              <w:rFonts w:ascii="Cambria Math" w:hAnsi="Cambria Math" w:cs="Cambria Math"/>
              <w:szCs w:val="20"/>
              <w:lang w:val="es-ES"/>
            </w:rPr>
          </w:rPrChange>
        </w:rPr>
        <w:t>⊃</w:t>
      </w:r>
      <w:r>
        <w:rPr>
          <w:szCs w:val="20"/>
          <w:lang w:val="en-US"/>
          <w:rPrChange w:id="3153" w:author="admin" w:date="2017-10-10T12:08:00Z">
            <w:rPr>
              <w:szCs w:val="20"/>
              <w:lang w:val="es-ES"/>
            </w:rPr>
          </w:rPrChange>
        </w:rPr>
        <w:t xml:space="preserve"> E12(x)</w:t>
      </w:r>
    </w:p>
    <w:p w14:paraId="048E29B7" w14:textId="77777777" w:rsidR="0071313D" w:rsidRDefault="001E1A2D">
      <w:pPr>
        <w:jc w:val="both"/>
        <w:rPr>
          <w:szCs w:val="20"/>
          <w:lang w:val="es-ES"/>
        </w:rPr>
      </w:pPr>
      <w:r>
        <w:rPr>
          <w:szCs w:val="20"/>
          <w:lang w:val="en-US"/>
          <w:rPrChange w:id="3154" w:author="admin" w:date="2017-10-10T12:08:00Z">
            <w:rPr>
              <w:szCs w:val="20"/>
              <w:lang w:val="es-ES"/>
            </w:rPr>
          </w:rPrChange>
        </w:rPr>
        <w:tab/>
      </w:r>
      <w:r>
        <w:rPr>
          <w:szCs w:val="20"/>
          <w:lang w:val="en-US"/>
          <w:rPrChange w:id="3155" w:author="admin" w:date="2017-10-10T12:08:00Z">
            <w:rPr>
              <w:szCs w:val="20"/>
              <w:lang w:val="es-ES"/>
            </w:rPr>
          </w:rPrChange>
        </w:rPr>
        <w:tab/>
      </w:r>
      <w:r>
        <w:rPr>
          <w:szCs w:val="20"/>
          <w:lang w:val="es-ES"/>
        </w:rPr>
        <w:t xml:space="preserve">P108(x,y) </w:t>
      </w:r>
      <w:r>
        <w:rPr>
          <w:rFonts w:ascii="Cambria Math" w:hAnsi="Cambria Math" w:cs="Cambria Math"/>
          <w:szCs w:val="20"/>
          <w:lang w:val="es-ES"/>
        </w:rPr>
        <w:t>⊃</w:t>
      </w:r>
      <w:r>
        <w:rPr>
          <w:szCs w:val="20"/>
          <w:lang w:val="es-ES"/>
        </w:rPr>
        <w:t xml:space="preserve"> E24(y)</w:t>
      </w:r>
    </w:p>
    <w:p w14:paraId="5CE2F5AB" w14:textId="77777777" w:rsidR="0071313D" w:rsidRDefault="001E1A2D">
      <w:pPr>
        <w:jc w:val="both"/>
        <w:rPr>
          <w:szCs w:val="20"/>
          <w:lang w:val="es-ES"/>
        </w:rPr>
      </w:pPr>
      <w:r>
        <w:rPr>
          <w:szCs w:val="20"/>
          <w:lang w:val="es-ES"/>
        </w:rPr>
        <w:lastRenderedPageBreak/>
        <w:tab/>
      </w:r>
      <w:r>
        <w:rPr>
          <w:szCs w:val="20"/>
          <w:lang w:val="es-ES"/>
        </w:rPr>
        <w:tab/>
        <w:t xml:space="preserve">P108(x,y) </w:t>
      </w:r>
      <w:r>
        <w:rPr>
          <w:rFonts w:ascii="Cambria Math" w:hAnsi="Cambria Math" w:cs="Cambria Math"/>
          <w:szCs w:val="20"/>
          <w:lang w:val="es-ES"/>
        </w:rPr>
        <w:t>⊃</w:t>
      </w:r>
      <w:r>
        <w:rPr>
          <w:szCs w:val="20"/>
          <w:lang w:val="es-ES"/>
        </w:rPr>
        <w:t xml:space="preserve"> P31(x,y)</w:t>
      </w:r>
    </w:p>
    <w:p w14:paraId="09F79710" w14:textId="77777777" w:rsidR="0071313D" w:rsidRDefault="001E1A2D">
      <w:pPr>
        <w:jc w:val="both"/>
        <w:rPr>
          <w:szCs w:val="20"/>
          <w:lang w:val="es-ES"/>
        </w:rPr>
      </w:pPr>
      <w:r>
        <w:rPr>
          <w:szCs w:val="20"/>
          <w:lang w:val="es-ES"/>
        </w:rPr>
        <w:tab/>
      </w:r>
      <w:r>
        <w:rPr>
          <w:szCs w:val="20"/>
          <w:lang w:val="es-ES"/>
        </w:rPr>
        <w:tab/>
        <w:t xml:space="preserve">P108(x,y) </w:t>
      </w:r>
      <w:r>
        <w:rPr>
          <w:rFonts w:ascii="Cambria Math" w:hAnsi="Cambria Math" w:cs="Cambria Math"/>
          <w:szCs w:val="20"/>
          <w:lang w:val="es-ES"/>
        </w:rPr>
        <w:t>⊃</w:t>
      </w:r>
      <w:r>
        <w:rPr>
          <w:szCs w:val="20"/>
          <w:lang w:val="es-ES"/>
        </w:rPr>
        <w:t xml:space="preserve"> P92(x,y)</w:t>
      </w:r>
    </w:p>
    <w:p w14:paraId="7A6AF08A" w14:textId="77777777" w:rsidR="0071313D" w:rsidRPr="0071313D" w:rsidRDefault="0071313D">
      <w:pPr>
        <w:widowControl w:val="0"/>
        <w:numPr>
          <w:ilvl w:val="0"/>
          <w:numId w:val="22"/>
        </w:numPr>
        <w:tabs>
          <w:tab w:val="clear" w:pos="720"/>
          <w:tab w:val="num" w:pos="1843"/>
        </w:tabs>
        <w:autoSpaceDE w:val="0"/>
        <w:autoSpaceDN w:val="0"/>
        <w:ind w:left="1843"/>
        <w:rPr>
          <w:lang w:val="es-ES"/>
          <w:rPrChange w:id="3156" w:author="Martin Doerr" w:date="2017-09-20T19:50:00Z">
            <w:rPr/>
          </w:rPrChange>
        </w:rPr>
      </w:pPr>
    </w:p>
    <w:p w14:paraId="739AD305" w14:textId="77777777" w:rsidR="0071313D" w:rsidRDefault="001E1A2D">
      <w:pPr>
        <w:pStyle w:val="Heading3"/>
        <w:rPr>
          <w:szCs w:val="20"/>
          <w:lang w:eastAsia="en-US"/>
        </w:rPr>
      </w:pPr>
      <w:bookmarkStart w:id="3157" w:name="_P140_assigned_attribute"/>
      <w:bookmarkStart w:id="3158" w:name="_Term_Name__creator"/>
      <w:bookmarkStart w:id="3159" w:name="_Term_Name__date"/>
      <w:bookmarkStart w:id="3160" w:name="_P156_occupies_(is"/>
      <w:bookmarkStart w:id="3161" w:name="_Toc427859884"/>
      <w:bookmarkStart w:id="3162" w:name="_Toc477973591"/>
      <w:bookmarkStart w:id="3163" w:name="_Toc375239445"/>
      <w:bookmarkEnd w:id="3140"/>
      <w:bookmarkEnd w:id="3141"/>
      <w:bookmarkEnd w:id="3142"/>
      <w:bookmarkEnd w:id="3143"/>
      <w:bookmarkEnd w:id="3144"/>
      <w:bookmarkEnd w:id="3145"/>
      <w:bookmarkEnd w:id="3146"/>
      <w:bookmarkEnd w:id="3157"/>
      <w:bookmarkEnd w:id="3158"/>
      <w:bookmarkEnd w:id="3159"/>
      <w:bookmarkEnd w:id="3160"/>
      <w:r>
        <w:rPr>
          <w:lang w:eastAsia="en-US"/>
        </w:rPr>
        <w:t>P140 assigned attribute to (was attributed by)</w:t>
      </w:r>
      <w:bookmarkEnd w:id="3161"/>
      <w:bookmarkEnd w:id="3162"/>
    </w:p>
    <w:p w14:paraId="159E4E72"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3_Attribute_Assignment" w:history="1">
        <w:r>
          <w:rPr>
            <w:color w:val="0000FF"/>
            <w:u w:val="single"/>
            <w:lang w:eastAsia="en-US"/>
          </w:rPr>
          <w:t>E13</w:t>
        </w:r>
      </w:hyperlink>
      <w:r>
        <w:rPr>
          <w:lang w:eastAsia="en-US"/>
        </w:rPr>
        <w:t xml:space="preserve"> Attribute Assignment</w:t>
      </w:r>
    </w:p>
    <w:p w14:paraId="753426FB"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1_CRM_Entity" w:history="1">
        <w:r>
          <w:rPr>
            <w:color w:val="0000FF"/>
            <w:szCs w:val="20"/>
            <w:u w:val="single"/>
            <w:lang w:eastAsia="en-US"/>
          </w:rPr>
          <w:t>E1</w:t>
        </w:r>
      </w:hyperlink>
      <w:r>
        <w:rPr>
          <w:szCs w:val="20"/>
          <w:lang w:eastAsia="en-US"/>
        </w:rPr>
        <w:t xml:space="preserve"> CRM Entity</w:t>
      </w:r>
    </w:p>
    <w:p w14:paraId="6CC85488" w14:textId="77777777" w:rsidR="0071313D" w:rsidRDefault="001E1A2D">
      <w:pPr>
        <w:widowControl w:val="0"/>
        <w:autoSpaceDE w:val="0"/>
        <w:autoSpaceDN w:val="0"/>
        <w:ind w:left="1418" w:hanging="1418"/>
        <w:rPr>
          <w:szCs w:val="20"/>
          <w:lang w:eastAsia="en-US"/>
        </w:rPr>
      </w:pPr>
      <w:r>
        <w:rPr>
          <w:szCs w:val="20"/>
          <w:lang w:eastAsia="en-US"/>
        </w:rPr>
        <w:t>Superproperty of:</w:t>
      </w:r>
      <w:hyperlink w:anchor="_E14_Condition_Assessment" w:history="1">
        <w:r>
          <w:rPr>
            <w:color w:val="0000FF"/>
            <w:szCs w:val="20"/>
            <w:u w:val="single"/>
            <w:lang w:eastAsia="en-US"/>
          </w:rPr>
          <w:t>E14</w:t>
        </w:r>
      </w:hyperlink>
      <w:r>
        <w:rPr>
          <w:szCs w:val="20"/>
          <w:lang w:eastAsia="en-US"/>
        </w:rPr>
        <w:t xml:space="preserve"> Condition Assessment. </w:t>
      </w:r>
      <w:hyperlink w:anchor="_P34_concerned_(was_assessed by)" w:history="1">
        <w:r>
          <w:rPr>
            <w:color w:val="0000FF"/>
            <w:szCs w:val="20"/>
            <w:u w:val="single"/>
            <w:lang w:eastAsia="en-US"/>
          </w:rPr>
          <w:t>P34</w:t>
        </w:r>
      </w:hyperlink>
      <w:r>
        <w:rPr>
          <w:szCs w:val="20"/>
          <w:lang w:eastAsia="en-US"/>
        </w:rPr>
        <w:t xml:space="preserve"> concerned (was assessed by): </w:t>
      </w:r>
      <w:hyperlink w:anchor="_E18_Physical_Thing" w:history="1">
        <w:r>
          <w:rPr>
            <w:color w:val="0000FF"/>
            <w:szCs w:val="20"/>
            <w:u w:val="single"/>
            <w:lang w:eastAsia="en-US"/>
          </w:rPr>
          <w:t>E18</w:t>
        </w:r>
      </w:hyperlink>
      <w:r>
        <w:rPr>
          <w:szCs w:val="20"/>
          <w:lang w:eastAsia="en-US"/>
        </w:rPr>
        <w:t xml:space="preserve"> Physical Thing</w:t>
      </w:r>
    </w:p>
    <w:p w14:paraId="5C5FCE3B" w14:textId="77777777" w:rsidR="0071313D" w:rsidRDefault="009140F5">
      <w:pPr>
        <w:widowControl w:val="0"/>
        <w:autoSpaceDE w:val="0"/>
        <w:autoSpaceDN w:val="0"/>
        <w:ind w:left="1418"/>
        <w:rPr>
          <w:szCs w:val="20"/>
          <w:lang w:eastAsia="en-US"/>
        </w:rPr>
      </w:pPr>
      <w:hyperlink w:anchor="_E16_Measurement" w:history="1">
        <w:r w:rsidR="001E1A2D">
          <w:rPr>
            <w:color w:val="0000FF"/>
            <w:szCs w:val="20"/>
            <w:u w:val="single"/>
            <w:lang w:eastAsia="en-US"/>
          </w:rPr>
          <w:t>E16</w:t>
        </w:r>
      </w:hyperlink>
      <w:r w:rsidR="001E1A2D">
        <w:rPr>
          <w:szCs w:val="20"/>
          <w:lang w:eastAsia="en-US"/>
        </w:rPr>
        <w:t xml:space="preserve"> Measurement. </w:t>
      </w:r>
      <w:hyperlink w:anchor="_P39_measured_(was_measured by):" w:history="1">
        <w:r w:rsidR="001E1A2D">
          <w:rPr>
            <w:color w:val="0000FF"/>
            <w:szCs w:val="20"/>
            <w:u w:val="single"/>
            <w:lang w:eastAsia="en-US"/>
          </w:rPr>
          <w:t>P39</w:t>
        </w:r>
      </w:hyperlink>
      <w:r w:rsidR="001E1A2D">
        <w:rPr>
          <w:szCs w:val="20"/>
          <w:lang w:eastAsia="en-US"/>
        </w:rPr>
        <w:t xml:space="preserve"> measured (was measured by): </w:t>
      </w:r>
      <w:hyperlink w:anchor="_P70_documents_(is_documented in)" w:history="1">
        <w:r w:rsidR="001E1A2D">
          <w:rPr>
            <w:color w:val="0000FF"/>
            <w:szCs w:val="20"/>
            <w:u w:val="single"/>
            <w:lang w:eastAsia="en-US"/>
          </w:rPr>
          <w:t>E70</w:t>
        </w:r>
      </w:hyperlink>
      <w:r w:rsidR="001E1A2D">
        <w:rPr>
          <w:szCs w:val="20"/>
          <w:lang w:eastAsia="en-US"/>
        </w:rPr>
        <w:t xml:space="preserve"> Thing</w:t>
      </w:r>
    </w:p>
    <w:p w14:paraId="62778BC4" w14:textId="77777777" w:rsidR="0071313D" w:rsidRDefault="009140F5">
      <w:pPr>
        <w:widowControl w:val="0"/>
        <w:autoSpaceDE w:val="0"/>
        <w:autoSpaceDN w:val="0"/>
        <w:ind w:left="698" w:firstLine="720"/>
        <w:rPr>
          <w:szCs w:val="20"/>
          <w:lang w:eastAsia="en-US"/>
        </w:rPr>
      </w:pPr>
      <w:hyperlink w:anchor="_E17_Type_Assignment" w:history="1">
        <w:r w:rsidR="001E1A2D">
          <w:rPr>
            <w:color w:val="0000FF"/>
            <w:szCs w:val="20"/>
            <w:u w:val="single"/>
            <w:lang w:eastAsia="en-US"/>
          </w:rPr>
          <w:t>E17</w:t>
        </w:r>
      </w:hyperlink>
      <w:r w:rsidR="001E1A2D">
        <w:rPr>
          <w:szCs w:val="20"/>
          <w:lang w:eastAsia="en-US"/>
        </w:rPr>
        <w:t xml:space="preserve"> Type Assignment. </w:t>
      </w:r>
      <w:hyperlink w:anchor="_P41_classified_(was_classified by)" w:history="1">
        <w:r w:rsidR="001E1A2D">
          <w:rPr>
            <w:color w:val="0000FF"/>
            <w:szCs w:val="20"/>
            <w:u w:val="single"/>
            <w:lang w:eastAsia="en-US"/>
          </w:rPr>
          <w:t>P41</w:t>
        </w:r>
      </w:hyperlink>
      <w:r w:rsidR="001E1A2D">
        <w:rPr>
          <w:szCs w:val="20"/>
          <w:lang w:eastAsia="en-US"/>
        </w:rPr>
        <w:t xml:space="preserve"> classified (was classified by): </w:t>
      </w:r>
      <w:hyperlink w:anchor="_E1_CRM_Entity" w:history="1">
        <w:r w:rsidR="001E1A2D">
          <w:rPr>
            <w:color w:val="0000FF"/>
            <w:szCs w:val="20"/>
            <w:u w:val="single"/>
            <w:lang w:eastAsia="en-US"/>
          </w:rPr>
          <w:t>E1</w:t>
        </w:r>
      </w:hyperlink>
      <w:r w:rsidR="001E1A2D">
        <w:rPr>
          <w:szCs w:val="20"/>
          <w:lang w:eastAsia="en-US"/>
        </w:rPr>
        <w:t xml:space="preserve"> CRM Entity</w:t>
      </w:r>
    </w:p>
    <w:p w14:paraId="1F39D258"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t>many to many (0,n:0,n)</w:t>
      </w:r>
    </w:p>
    <w:p w14:paraId="08474247" w14:textId="77777777" w:rsidR="0071313D" w:rsidRDefault="0071313D">
      <w:pPr>
        <w:widowControl w:val="0"/>
        <w:autoSpaceDE w:val="0"/>
        <w:autoSpaceDN w:val="0"/>
        <w:ind w:left="1418" w:hanging="1418"/>
        <w:rPr>
          <w:szCs w:val="20"/>
          <w:lang w:eastAsia="en-US"/>
        </w:rPr>
      </w:pPr>
    </w:p>
    <w:p w14:paraId="30C65C22" w14:textId="77777777" w:rsidR="0071313D" w:rsidRDefault="001E1A2D">
      <w:pPr>
        <w:widowControl w:val="0"/>
        <w:autoSpaceDE w:val="0"/>
        <w:autoSpaceDN w:val="0"/>
        <w:rPr>
          <w:lang w:eastAsia="en-US"/>
        </w:rPr>
      </w:pPr>
      <w:r>
        <w:rPr>
          <w:lang w:eastAsia="en-US"/>
        </w:rPr>
        <w:t>Scope note:</w:t>
      </w:r>
      <w:r>
        <w:rPr>
          <w:lang w:eastAsia="en-US"/>
        </w:rPr>
        <w:tab/>
        <w:t xml:space="preserve">This property indicates the item to which an attribute or relation is assigned. </w:t>
      </w:r>
    </w:p>
    <w:p w14:paraId="44C962FC" w14:textId="77777777" w:rsidR="0071313D" w:rsidRDefault="001E1A2D">
      <w:pPr>
        <w:widowControl w:val="0"/>
        <w:autoSpaceDE w:val="0"/>
        <w:autoSpaceDN w:val="0"/>
        <w:ind w:left="1418" w:hanging="1418"/>
        <w:rPr>
          <w:szCs w:val="20"/>
          <w:lang w:eastAsia="en-US"/>
        </w:rPr>
      </w:pPr>
      <w:r>
        <w:rPr>
          <w:szCs w:val="20"/>
          <w:lang w:eastAsia="en-US"/>
        </w:rPr>
        <w:t>Examples:</w:t>
      </w:r>
      <w:r>
        <w:rPr>
          <w:szCs w:val="20"/>
          <w:lang w:eastAsia="en-US"/>
        </w:rPr>
        <w:tab/>
      </w:r>
    </w:p>
    <w:p w14:paraId="7CE74731" w14:textId="77777777" w:rsidR="0071313D" w:rsidRDefault="001E1A2D">
      <w:pPr>
        <w:widowControl w:val="0"/>
        <w:numPr>
          <w:ilvl w:val="0"/>
          <w:numId w:val="29"/>
        </w:numPr>
        <w:tabs>
          <w:tab w:val="clear" w:pos="1778"/>
          <w:tab w:val="num" w:pos="720"/>
          <w:tab w:val="num" w:pos="1843"/>
        </w:tabs>
        <w:autoSpaceDE w:val="0"/>
        <w:autoSpaceDN w:val="0"/>
        <w:ind w:left="1843"/>
        <w:rPr>
          <w:szCs w:val="20"/>
          <w:lang w:eastAsia="en-US"/>
        </w:rPr>
      </w:pPr>
      <w:r>
        <w:rPr>
          <w:szCs w:val="20"/>
          <w:lang w:eastAsia="en-US"/>
        </w:rPr>
        <w:t xml:space="preserve">February 1997 Current Ownership Assessment of Martin Doerr’s silver cup (E13) </w:t>
      </w:r>
      <w:r>
        <w:rPr>
          <w:i/>
          <w:iCs/>
          <w:szCs w:val="20"/>
          <w:lang w:eastAsia="en-US"/>
        </w:rPr>
        <w:t>assigned attribute to</w:t>
      </w:r>
      <w:r>
        <w:rPr>
          <w:szCs w:val="20"/>
          <w:lang w:eastAsia="en-US"/>
        </w:rPr>
        <w:t xml:space="preserve"> Martin Doerr’s silver cup (E19)</w:t>
      </w:r>
    </w:p>
    <w:p w14:paraId="4FA32759" w14:textId="77777777" w:rsidR="0071313D" w:rsidRDefault="001E1A2D">
      <w:pPr>
        <w:widowControl w:val="0"/>
        <w:numPr>
          <w:ilvl w:val="0"/>
          <w:numId w:val="29"/>
        </w:numPr>
        <w:tabs>
          <w:tab w:val="clear" w:pos="1778"/>
          <w:tab w:val="num" w:pos="720"/>
          <w:tab w:val="num" w:pos="1843"/>
        </w:tabs>
        <w:autoSpaceDE w:val="0"/>
        <w:autoSpaceDN w:val="0"/>
        <w:ind w:left="1843"/>
        <w:rPr>
          <w:szCs w:val="20"/>
          <w:lang w:eastAsia="en-US"/>
        </w:rPr>
      </w:pPr>
      <w:r>
        <w:rPr>
          <w:szCs w:val="20"/>
          <w:lang w:eastAsia="en-US"/>
        </w:rPr>
        <w:t xml:space="preserve">01 June 1997 Identifier Assignment of the silver cup donated by Martin Doerr (E15) </w:t>
      </w:r>
      <w:r>
        <w:rPr>
          <w:i/>
          <w:iCs/>
          <w:szCs w:val="20"/>
          <w:lang w:eastAsia="en-US"/>
        </w:rPr>
        <w:t>assigned attribute to</w:t>
      </w:r>
      <w:r>
        <w:rPr>
          <w:szCs w:val="20"/>
          <w:lang w:eastAsia="en-US"/>
        </w:rPr>
        <w:t xml:space="preserve"> silver cup 232 (E19)</w:t>
      </w:r>
    </w:p>
    <w:p w14:paraId="4129679C" w14:textId="77777777" w:rsidR="0071313D" w:rsidRDefault="0071313D">
      <w:pPr>
        <w:widowControl w:val="0"/>
        <w:autoSpaceDE w:val="0"/>
        <w:autoSpaceDN w:val="0"/>
        <w:rPr>
          <w:szCs w:val="20"/>
          <w:lang w:eastAsia="en-US"/>
        </w:rPr>
      </w:pPr>
    </w:p>
    <w:p w14:paraId="6C78A330" w14:textId="77777777" w:rsidR="0071313D" w:rsidRPr="0071313D" w:rsidRDefault="001E1A2D">
      <w:pPr>
        <w:widowControl w:val="0"/>
        <w:autoSpaceDE w:val="0"/>
        <w:autoSpaceDN w:val="0"/>
        <w:rPr>
          <w:szCs w:val="20"/>
          <w:lang w:val="en-US" w:eastAsia="en-US"/>
          <w:rPrChange w:id="3164" w:author="admin" w:date="2017-10-10T12:08:00Z">
            <w:rPr>
              <w:szCs w:val="20"/>
              <w:lang w:val="es-ES" w:eastAsia="en-US"/>
            </w:rPr>
          </w:rPrChange>
        </w:rPr>
      </w:pPr>
      <w:r>
        <w:rPr>
          <w:szCs w:val="20"/>
          <w:lang w:val="en-US" w:eastAsia="en-US"/>
          <w:rPrChange w:id="3165" w:author="admin" w:date="2017-10-10T12:08:00Z">
            <w:rPr>
              <w:szCs w:val="20"/>
              <w:lang w:val="es-ES" w:eastAsia="en-US"/>
            </w:rPr>
          </w:rPrChange>
        </w:rPr>
        <w:t>In First Order Logic:</w:t>
      </w:r>
    </w:p>
    <w:p w14:paraId="6B194845" w14:textId="77777777" w:rsidR="0071313D" w:rsidRPr="0071313D" w:rsidRDefault="001E1A2D">
      <w:pPr>
        <w:widowControl w:val="0"/>
        <w:autoSpaceDE w:val="0"/>
        <w:autoSpaceDN w:val="0"/>
        <w:rPr>
          <w:szCs w:val="20"/>
          <w:lang w:val="en-US" w:eastAsia="en-US"/>
          <w:rPrChange w:id="3166" w:author="admin" w:date="2017-10-10T12:08:00Z">
            <w:rPr>
              <w:szCs w:val="20"/>
              <w:lang w:val="es-ES" w:eastAsia="en-US"/>
            </w:rPr>
          </w:rPrChange>
        </w:rPr>
      </w:pPr>
      <w:r>
        <w:rPr>
          <w:szCs w:val="20"/>
          <w:lang w:val="en-US" w:eastAsia="en-US"/>
          <w:rPrChange w:id="3167" w:author="admin" w:date="2017-10-10T12:08:00Z">
            <w:rPr>
              <w:szCs w:val="20"/>
              <w:lang w:val="es-ES" w:eastAsia="en-US"/>
            </w:rPr>
          </w:rPrChange>
        </w:rPr>
        <w:tab/>
      </w:r>
      <w:r>
        <w:rPr>
          <w:szCs w:val="20"/>
          <w:lang w:val="en-US" w:eastAsia="en-US"/>
          <w:rPrChange w:id="3168" w:author="admin" w:date="2017-10-10T12:08:00Z">
            <w:rPr>
              <w:szCs w:val="20"/>
              <w:lang w:val="es-ES" w:eastAsia="en-US"/>
            </w:rPr>
          </w:rPrChange>
        </w:rPr>
        <w:tab/>
        <w:t xml:space="preserve">P140(x,y) </w:t>
      </w:r>
      <w:r>
        <w:rPr>
          <w:rFonts w:ascii="Cambria Math" w:hAnsi="Cambria Math" w:cs="Cambria Math"/>
          <w:szCs w:val="20"/>
          <w:lang w:val="en-US" w:eastAsia="en-US"/>
          <w:rPrChange w:id="3169" w:author="admin" w:date="2017-10-10T12:08:00Z">
            <w:rPr>
              <w:rFonts w:ascii="Cambria Math" w:hAnsi="Cambria Math" w:cs="Cambria Math"/>
              <w:szCs w:val="20"/>
              <w:lang w:val="es-ES" w:eastAsia="en-US"/>
            </w:rPr>
          </w:rPrChange>
        </w:rPr>
        <w:t>⊃</w:t>
      </w:r>
      <w:r>
        <w:rPr>
          <w:szCs w:val="20"/>
          <w:lang w:val="en-US" w:eastAsia="en-US"/>
          <w:rPrChange w:id="3170" w:author="admin" w:date="2017-10-10T12:08:00Z">
            <w:rPr>
              <w:szCs w:val="20"/>
              <w:lang w:val="es-ES" w:eastAsia="en-US"/>
            </w:rPr>
          </w:rPrChange>
        </w:rPr>
        <w:t xml:space="preserve"> E13(x)</w:t>
      </w:r>
    </w:p>
    <w:p w14:paraId="43F66532" w14:textId="77777777" w:rsidR="0071313D" w:rsidRPr="0071313D" w:rsidRDefault="001E1A2D">
      <w:pPr>
        <w:widowControl w:val="0"/>
        <w:autoSpaceDE w:val="0"/>
        <w:autoSpaceDN w:val="0"/>
        <w:rPr>
          <w:szCs w:val="20"/>
          <w:lang w:val="en-US" w:eastAsia="en-US"/>
          <w:rPrChange w:id="3171" w:author="admin" w:date="2017-10-10T12:08:00Z">
            <w:rPr>
              <w:szCs w:val="20"/>
              <w:lang w:val="es-ES" w:eastAsia="en-US"/>
            </w:rPr>
          </w:rPrChange>
        </w:rPr>
      </w:pPr>
      <w:r>
        <w:rPr>
          <w:szCs w:val="20"/>
          <w:lang w:val="en-US" w:eastAsia="en-US"/>
          <w:rPrChange w:id="3172" w:author="admin" w:date="2017-10-10T12:08:00Z">
            <w:rPr>
              <w:szCs w:val="20"/>
              <w:lang w:val="es-ES" w:eastAsia="en-US"/>
            </w:rPr>
          </w:rPrChange>
        </w:rPr>
        <w:tab/>
      </w:r>
      <w:r>
        <w:rPr>
          <w:szCs w:val="20"/>
          <w:lang w:val="en-US" w:eastAsia="en-US"/>
          <w:rPrChange w:id="3173" w:author="admin" w:date="2017-10-10T12:08:00Z">
            <w:rPr>
              <w:szCs w:val="20"/>
              <w:lang w:val="es-ES" w:eastAsia="en-US"/>
            </w:rPr>
          </w:rPrChange>
        </w:rPr>
        <w:tab/>
        <w:t xml:space="preserve">P140(x,y) </w:t>
      </w:r>
      <w:r>
        <w:rPr>
          <w:rFonts w:ascii="Cambria Math" w:hAnsi="Cambria Math" w:cs="Cambria Math"/>
          <w:szCs w:val="20"/>
          <w:lang w:val="en-US" w:eastAsia="en-US"/>
          <w:rPrChange w:id="3174" w:author="admin" w:date="2017-10-10T12:08:00Z">
            <w:rPr>
              <w:rFonts w:ascii="Cambria Math" w:hAnsi="Cambria Math" w:cs="Cambria Math"/>
              <w:szCs w:val="20"/>
              <w:lang w:val="es-ES" w:eastAsia="en-US"/>
            </w:rPr>
          </w:rPrChange>
        </w:rPr>
        <w:t>⊃</w:t>
      </w:r>
      <w:r>
        <w:rPr>
          <w:szCs w:val="20"/>
          <w:lang w:val="en-US" w:eastAsia="en-US"/>
          <w:rPrChange w:id="3175" w:author="admin" w:date="2017-10-10T12:08:00Z">
            <w:rPr>
              <w:szCs w:val="20"/>
              <w:lang w:val="es-ES" w:eastAsia="en-US"/>
            </w:rPr>
          </w:rPrChange>
        </w:rPr>
        <w:t xml:space="preserve"> E1(y)</w:t>
      </w:r>
    </w:p>
    <w:p w14:paraId="5E94F8D1" w14:textId="77777777" w:rsidR="0071313D" w:rsidRPr="0071313D" w:rsidRDefault="0071313D">
      <w:pPr>
        <w:widowControl w:val="0"/>
        <w:autoSpaceDE w:val="0"/>
        <w:autoSpaceDN w:val="0"/>
        <w:rPr>
          <w:szCs w:val="20"/>
          <w:lang w:val="en-US" w:eastAsia="en-US"/>
          <w:rPrChange w:id="3176" w:author="admin" w:date="2017-10-10T12:08:00Z">
            <w:rPr>
              <w:szCs w:val="20"/>
              <w:lang w:val="es-ES" w:eastAsia="en-US"/>
            </w:rPr>
          </w:rPrChange>
        </w:rPr>
      </w:pPr>
    </w:p>
    <w:p w14:paraId="141A58F9" w14:textId="77777777" w:rsidR="0071313D" w:rsidRDefault="001E1A2D">
      <w:pPr>
        <w:pStyle w:val="Heading3"/>
        <w:rPr>
          <w:szCs w:val="20"/>
          <w:lang w:eastAsia="en-US"/>
        </w:rPr>
      </w:pPr>
      <w:bookmarkStart w:id="3177" w:name="_P141_assigned_(was_assigned_by)"/>
      <w:bookmarkStart w:id="3178" w:name="_P141_assigned_(was"/>
      <w:bookmarkStart w:id="3179" w:name="_Toc427859885"/>
      <w:bookmarkStart w:id="3180" w:name="_Toc477973592"/>
      <w:bookmarkEnd w:id="3177"/>
      <w:bookmarkEnd w:id="3178"/>
      <w:r>
        <w:rPr>
          <w:lang w:eastAsia="en-US"/>
        </w:rPr>
        <w:t>P141 assigned (was assigned by)</w:t>
      </w:r>
      <w:bookmarkEnd w:id="3179"/>
      <w:bookmarkEnd w:id="3180"/>
    </w:p>
    <w:p w14:paraId="51D40346" w14:textId="77777777" w:rsidR="0071313D" w:rsidRDefault="001E1A2D">
      <w:pPr>
        <w:widowControl w:val="0"/>
        <w:autoSpaceDE w:val="0"/>
        <w:autoSpaceDN w:val="0"/>
        <w:rPr>
          <w:lang w:eastAsia="en-US"/>
        </w:rPr>
      </w:pPr>
      <w:r>
        <w:rPr>
          <w:lang w:eastAsia="en-US"/>
        </w:rPr>
        <w:t>Domain:</w:t>
      </w:r>
      <w:r>
        <w:rPr>
          <w:lang w:eastAsia="en-US"/>
        </w:rPr>
        <w:tab/>
      </w:r>
      <w:r>
        <w:rPr>
          <w:lang w:eastAsia="en-US"/>
        </w:rPr>
        <w:tab/>
      </w:r>
      <w:hyperlink w:anchor="_E13_Attribute_Assignment" w:history="1">
        <w:r>
          <w:rPr>
            <w:color w:val="0000FF"/>
            <w:u w:val="single"/>
            <w:lang w:eastAsia="en-US"/>
          </w:rPr>
          <w:t>E13</w:t>
        </w:r>
      </w:hyperlink>
      <w:r>
        <w:rPr>
          <w:lang w:eastAsia="en-US"/>
        </w:rPr>
        <w:t xml:space="preserve"> Attribute Assignment</w:t>
      </w:r>
    </w:p>
    <w:p w14:paraId="4D8E84D2" w14:textId="77777777" w:rsidR="0071313D" w:rsidRDefault="001E1A2D">
      <w:pPr>
        <w:autoSpaceDE w:val="0"/>
        <w:autoSpaceDN w:val="0"/>
        <w:jc w:val="both"/>
        <w:rPr>
          <w:szCs w:val="20"/>
          <w:lang w:eastAsia="en-US"/>
        </w:rPr>
      </w:pPr>
      <w:r>
        <w:rPr>
          <w:szCs w:val="20"/>
          <w:lang w:eastAsia="en-US"/>
        </w:rPr>
        <w:t>Range:</w:t>
      </w:r>
      <w:r>
        <w:rPr>
          <w:szCs w:val="20"/>
          <w:lang w:eastAsia="en-US"/>
        </w:rPr>
        <w:tab/>
      </w:r>
      <w:r>
        <w:rPr>
          <w:szCs w:val="20"/>
          <w:lang w:eastAsia="en-US"/>
        </w:rPr>
        <w:tab/>
      </w:r>
      <w:hyperlink w:anchor="_E1_CRM_Entity" w:history="1">
        <w:r>
          <w:rPr>
            <w:color w:val="0000FF"/>
            <w:szCs w:val="20"/>
            <w:u w:val="single"/>
            <w:lang w:eastAsia="en-US"/>
          </w:rPr>
          <w:t>E1</w:t>
        </w:r>
      </w:hyperlink>
      <w:r>
        <w:rPr>
          <w:szCs w:val="20"/>
          <w:lang w:eastAsia="en-US"/>
        </w:rPr>
        <w:t xml:space="preserve"> CRM Entity</w:t>
      </w:r>
    </w:p>
    <w:p w14:paraId="6F8A57CF" w14:textId="77777777" w:rsidR="0071313D" w:rsidRDefault="001E1A2D">
      <w:pPr>
        <w:widowControl w:val="0"/>
        <w:autoSpaceDE w:val="0"/>
        <w:autoSpaceDN w:val="0"/>
        <w:ind w:left="1418" w:hanging="1418"/>
        <w:jc w:val="both"/>
        <w:rPr>
          <w:szCs w:val="20"/>
          <w:lang w:eastAsia="en-US"/>
        </w:rPr>
      </w:pPr>
      <w:r>
        <w:rPr>
          <w:szCs w:val="20"/>
          <w:lang w:eastAsia="en-US"/>
        </w:rPr>
        <w:t>Superproperty of:</w:t>
      </w:r>
      <w:hyperlink w:anchor="_E14_Condition_Assessment" w:history="1">
        <w:r>
          <w:rPr>
            <w:color w:val="0000FF"/>
            <w:szCs w:val="20"/>
            <w:u w:val="single"/>
            <w:lang w:eastAsia="en-US"/>
          </w:rPr>
          <w:t>E14</w:t>
        </w:r>
      </w:hyperlink>
      <w:r>
        <w:rPr>
          <w:szCs w:val="20"/>
          <w:lang w:eastAsia="en-US"/>
        </w:rPr>
        <w:t xml:space="preserve"> Condition Assessment. </w:t>
      </w:r>
      <w:hyperlink w:anchor="_P35_has_identified_(was identified " w:history="1">
        <w:r>
          <w:rPr>
            <w:color w:val="0000FF"/>
            <w:szCs w:val="20"/>
            <w:u w:val="single"/>
            <w:lang w:eastAsia="en-US"/>
          </w:rPr>
          <w:t>P35</w:t>
        </w:r>
      </w:hyperlink>
      <w:r>
        <w:rPr>
          <w:szCs w:val="20"/>
          <w:lang w:eastAsia="en-US"/>
        </w:rPr>
        <w:t xml:space="preserve"> has identified (identified by): </w:t>
      </w:r>
      <w:hyperlink w:anchor="_E3_Condition_State" w:history="1">
        <w:r>
          <w:rPr>
            <w:color w:val="0000FF"/>
            <w:szCs w:val="20"/>
            <w:u w:val="single"/>
            <w:lang w:eastAsia="en-US"/>
          </w:rPr>
          <w:t>E3</w:t>
        </w:r>
      </w:hyperlink>
      <w:r>
        <w:rPr>
          <w:szCs w:val="20"/>
          <w:lang w:eastAsia="en-US"/>
        </w:rPr>
        <w:t xml:space="preserve"> Condition State</w:t>
      </w:r>
    </w:p>
    <w:p w14:paraId="29579324" w14:textId="77777777" w:rsidR="0071313D" w:rsidRDefault="001E1A2D">
      <w:pPr>
        <w:widowControl w:val="0"/>
        <w:autoSpaceDE w:val="0"/>
        <w:autoSpaceDN w:val="0"/>
        <w:rPr>
          <w:lang w:eastAsia="en-US"/>
        </w:rPr>
      </w:pPr>
      <w:r>
        <w:rPr>
          <w:lang w:eastAsia="en-US"/>
        </w:rPr>
        <w:tab/>
      </w:r>
      <w:r>
        <w:rPr>
          <w:lang w:eastAsia="en-US"/>
        </w:rPr>
        <w:tab/>
      </w:r>
      <w:hyperlink w:anchor="_E15_Identifier_Assignment" w:history="1">
        <w:r>
          <w:rPr>
            <w:color w:val="0000FF"/>
            <w:szCs w:val="20"/>
            <w:u w:val="single"/>
            <w:lang w:eastAsia="en-US"/>
          </w:rPr>
          <w:t>E15</w:t>
        </w:r>
      </w:hyperlink>
      <w:r>
        <w:rPr>
          <w:lang w:eastAsia="en-US"/>
        </w:rPr>
        <w:t xml:space="preserve"> Identifier Assignment. </w:t>
      </w:r>
      <w:hyperlink w:anchor="_P37_assigned_(was_assigned by)" w:history="1">
        <w:r>
          <w:rPr>
            <w:color w:val="0000FF"/>
            <w:szCs w:val="20"/>
            <w:u w:val="single"/>
            <w:lang w:eastAsia="en-US"/>
          </w:rPr>
          <w:t>P37</w:t>
        </w:r>
      </w:hyperlink>
      <w:r>
        <w:rPr>
          <w:lang w:eastAsia="en-US"/>
        </w:rPr>
        <w:t xml:space="preserve"> assigned (was assigned by): </w:t>
      </w:r>
      <w:hyperlink w:anchor="_E42_Object_Identifier" w:history="1">
        <w:r>
          <w:rPr>
            <w:color w:val="0000FF"/>
            <w:szCs w:val="20"/>
            <w:u w:val="single"/>
            <w:lang w:eastAsia="en-US"/>
          </w:rPr>
          <w:t>E42</w:t>
        </w:r>
      </w:hyperlink>
      <w:r>
        <w:rPr>
          <w:lang w:eastAsia="en-US"/>
        </w:rPr>
        <w:t xml:space="preserve"> Identifier</w:t>
      </w:r>
    </w:p>
    <w:p w14:paraId="1FB49822" w14:textId="77777777" w:rsidR="0071313D" w:rsidRDefault="001E1A2D">
      <w:pPr>
        <w:widowControl w:val="0"/>
        <w:autoSpaceDE w:val="0"/>
        <w:autoSpaceDN w:val="0"/>
        <w:ind w:left="284"/>
        <w:rPr>
          <w:szCs w:val="20"/>
          <w:lang w:eastAsia="en-US"/>
        </w:rPr>
      </w:pPr>
      <w:r>
        <w:rPr>
          <w:szCs w:val="20"/>
          <w:lang w:eastAsia="en-US"/>
        </w:rPr>
        <w:tab/>
      </w:r>
      <w:r>
        <w:rPr>
          <w:szCs w:val="20"/>
          <w:lang w:eastAsia="en-US"/>
        </w:rPr>
        <w:tab/>
      </w:r>
      <w:hyperlink w:anchor="_E15_Identifier_Assignment" w:history="1">
        <w:r>
          <w:rPr>
            <w:color w:val="0000FF"/>
            <w:szCs w:val="20"/>
            <w:u w:val="single"/>
            <w:lang w:eastAsia="en-US"/>
          </w:rPr>
          <w:t>E15</w:t>
        </w:r>
      </w:hyperlink>
      <w:r>
        <w:rPr>
          <w:szCs w:val="20"/>
          <w:lang w:eastAsia="en-US"/>
        </w:rPr>
        <w:t xml:space="preserve"> Identifier Assignment. </w:t>
      </w:r>
      <w:hyperlink w:anchor="_P38_deassigned_(was_deassigned by)" w:history="1">
        <w:r>
          <w:rPr>
            <w:color w:val="0000FF"/>
            <w:szCs w:val="20"/>
            <w:u w:val="single"/>
            <w:lang w:eastAsia="en-US"/>
          </w:rPr>
          <w:t>P38</w:t>
        </w:r>
      </w:hyperlink>
      <w:r>
        <w:rPr>
          <w:szCs w:val="20"/>
          <w:lang w:eastAsia="en-US"/>
        </w:rPr>
        <w:t xml:space="preserve"> deassigned (was deassigned by): </w:t>
      </w:r>
      <w:hyperlink w:anchor="_E42_Object_Identifier" w:history="1">
        <w:r>
          <w:rPr>
            <w:color w:val="0000FF"/>
            <w:szCs w:val="20"/>
            <w:u w:val="single"/>
            <w:lang w:eastAsia="en-US"/>
          </w:rPr>
          <w:t>E42</w:t>
        </w:r>
      </w:hyperlink>
      <w:r>
        <w:rPr>
          <w:szCs w:val="20"/>
          <w:lang w:eastAsia="en-US"/>
        </w:rPr>
        <w:t xml:space="preserve"> Identifier</w:t>
      </w:r>
    </w:p>
    <w:p w14:paraId="6E3D11D6" w14:textId="77777777" w:rsidR="0071313D" w:rsidRDefault="009140F5">
      <w:pPr>
        <w:widowControl w:val="0"/>
        <w:autoSpaceDE w:val="0"/>
        <w:autoSpaceDN w:val="0"/>
        <w:ind w:left="1440"/>
        <w:rPr>
          <w:lang w:eastAsia="en-US"/>
        </w:rPr>
      </w:pPr>
      <w:hyperlink w:anchor="_E16_Measurement" w:history="1">
        <w:r w:rsidR="001E1A2D">
          <w:rPr>
            <w:color w:val="0000FF"/>
            <w:u w:val="single"/>
            <w:lang w:eastAsia="en-US"/>
          </w:rPr>
          <w:t>E16</w:t>
        </w:r>
      </w:hyperlink>
      <w:r w:rsidR="001E1A2D">
        <w:rPr>
          <w:lang w:eastAsia="en-US"/>
        </w:rPr>
        <w:t xml:space="preserve"> Measurement. </w:t>
      </w:r>
      <w:hyperlink w:anchor="_P40_observed_dimension_(was observe" w:history="1">
        <w:r w:rsidR="001E1A2D">
          <w:rPr>
            <w:color w:val="0000FF"/>
            <w:szCs w:val="20"/>
            <w:u w:val="single"/>
            <w:lang w:eastAsia="en-US"/>
          </w:rPr>
          <w:t>P40</w:t>
        </w:r>
      </w:hyperlink>
      <w:r w:rsidR="001E1A2D">
        <w:rPr>
          <w:lang w:eastAsia="en-US"/>
        </w:rPr>
        <w:t xml:space="preserve"> observed dimension (was observed in): </w:t>
      </w:r>
      <w:hyperlink w:anchor="_E54_Dimension" w:history="1">
        <w:r w:rsidR="001E1A2D">
          <w:rPr>
            <w:color w:val="0000FF"/>
            <w:szCs w:val="20"/>
            <w:u w:val="single"/>
            <w:lang w:eastAsia="en-US"/>
          </w:rPr>
          <w:t>E54</w:t>
        </w:r>
      </w:hyperlink>
      <w:r w:rsidR="001E1A2D">
        <w:rPr>
          <w:lang w:eastAsia="en-US"/>
        </w:rPr>
        <w:t xml:space="preserve"> Dimension</w:t>
      </w:r>
    </w:p>
    <w:p w14:paraId="37E23581" w14:textId="77777777" w:rsidR="0071313D" w:rsidRDefault="001E1A2D">
      <w:pPr>
        <w:widowControl w:val="0"/>
        <w:autoSpaceDE w:val="0"/>
        <w:autoSpaceDN w:val="0"/>
        <w:rPr>
          <w:szCs w:val="20"/>
          <w:lang w:eastAsia="en-US"/>
        </w:rPr>
      </w:pPr>
      <w:r>
        <w:rPr>
          <w:szCs w:val="20"/>
          <w:lang w:eastAsia="en-US"/>
        </w:rPr>
        <w:tab/>
      </w:r>
      <w:r>
        <w:rPr>
          <w:szCs w:val="20"/>
          <w:lang w:eastAsia="en-US"/>
        </w:rPr>
        <w:tab/>
      </w:r>
      <w:hyperlink w:anchor="_E17_Type_Assignment" w:history="1">
        <w:r>
          <w:rPr>
            <w:color w:val="0000FF"/>
            <w:szCs w:val="20"/>
            <w:u w:val="single"/>
            <w:lang w:eastAsia="en-US"/>
          </w:rPr>
          <w:t>E17</w:t>
        </w:r>
      </w:hyperlink>
      <w:r>
        <w:rPr>
          <w:szCs w:val="20"/>
          <w:lang w:eastAsia="en-US"/>
        </w:rPr>
        <w:t xml:space="preserve"> Type Assignment. </w:t>
      </w:r>
      <w:hyperlink w:anchor="_P42_assigned_(was_assigned by)" w:history="1">
        <w:r>
          <w:rPr>
            <w:color w:val="0000FF"/>
            <w:szCs w:val="20"/>
            <w:u w:val="single"/>
            <w:lang w:eastAsia="en-US"/>
          </w:rPr>
          <w:t>P42</w:t>
        </w:r>
      </w:hyperlink>
      <w:r>
        <w:rPr>
          <w:szCs w:val="20"/>
          <w:lang w:eastAsia="en-US"/>
        </w:rPr>
        <w:t xml:space="preserve"> assigned (was assigned by): </w:t>
      </w:r>
      <w:hyperlink w:anchor="_E55_Type" w:history="1">
        <w:r>
          <w:rPr>
            <w:color w:val="0000FF"/>
            <w:szCs w:val="20"/>
            <w:u w:val="single"/>
            <w:lang w:eastAsia="en-US"/>
          </w:rPr>
          <w:t>E55</w:t>
        </w:r>
      </w:hyperlink>
      <w:r>
        <w:rPr>
          <w:szCs w:val="20"/>
          <w:lang w:eastAsia="en-US"/>
        </w:rPr>
        <w:t xml:space="preserve"> Type</w:t>
      </w:r>
    </w:p>
    <w:p w14:paraId="7C2B6BF4" w14:textId="77777777" w:rsidR="0071313D" w:rsidRDefault="001E1A2D">
      <w:pPr>
        <w:widowControl w:val="0"/>
        <w:autoSpaceDE w:val="0"/>
        <w:autoSpaceDN w:val="0"/>
        <w:ind w:left="1418" w:hanging="1418"/>
        <w:rPr>
          <w:szCs w:val="20"/>
          <w:lang w:eastAsia="en-US"/>
        </w:rPr>
      </w:pPr>
      <w:r>
        <w:rPr>
          <w:szCs w:val="20"/>
          <w:lang w:eastAsia="en-US"/>
        </w:rPr>
        <w:t>Quantification:</w:t>
      </w:r>
      <w:r>
        <w:rPr>
          <w:szCs w:val="20"/>
          <w:lang w:eastAsia="en-US"/>
        </w:rPr>
        <w:tab/>
        <w:t>many to many (0,n:0,n)</w:t>
      </w:r>
    </w:p>
    <w:p w14:paraId="28D96488" w14:textId="77777777" w:rsidR="0071313D" w:rsidRDefault="0071313D">
      <w:pPr>
        <w:widowControl w:val="0"/>
        <w:autoSpaceDE w:val="0"/>
        <w:autoSpaceDN w:val="0"/>
        <w:rPr>
          <w:szCs w:val="20"/>
          <w:lang w:eastAsia="en-US"/>
        </w:rPr>
      </w:pPr>
    </w:p>
    <w:p w14:paraId="36F276AB" w14:textId="77777777" w:rsidR="0071313D" w:rsidRDefault="001E1A2D">
      <w:pPr>
        <w:widowControl w:val="0"/>
        <w:autoSpaceDE w:val="0"/>
        <w:autoSpaceDN w:val="0"/>
        <w:ind w:left="1418" w:hanging="1418"/>
        <w:jc w:val="both"/>
        <w:rPr>
          <w:szCs w:val="20"/>
          <w:lang w:eastAsia="en-US"/>
        </w:rPr>
      </w:pPr>
      <w:r>
        <w:rPr>
          <w:szCs w:val="20"/>
          <w:lang w:eastAsia="en-US"/>
        </w:rPr>
        <w:t>Scope note:</w:t>
      </w:r>
      <w:r>
        <w:rPr>
          <w:szCs w:val="20"/>
          <w:lang w:eastAsia="en-US"/>
        </w:rPr>
        <w:tab/>
        <w:t>This property indicates the attribute that was assigned or the item that was related to the item denoted by a property P140 assigned attribute to in an Attribute assignment action.</w:t>
      </w:r>
    </w:p>
    <w:p w14:paraId="0EBF5FFB" w14:textId="77777777" w:rsidR="0071313D" w:rsidRDefault="001E1A2D">
      <w:pPr>
        <w:widowControl w:val="0"/>
        <w:autoSpaceDE w:val="0"/>
        <w:autoSpaceDN w:val="0"/>
        <w:ind w:left="1418" w:hanging="1418"/>
        <w:rPr>
          <w:szCs w:val="20"/>
          <w:lang w:eastAsia="en-US"/>
        </w:rPr>
      </w:pPr>
      <w:r>
        <w:rPr>
          <w:szCs w:val="20"/>
          <w:lang w:eastAsia="en-US"/>
        </w:rPr>
        <w:t>Examples:</w:t>
      </w:r>
      <w:r>
        <w:rPr>
          <w:szCs w:val="20"/>
          <w:lang w:eastAsia="en-US"/>
        </w:rPr>
        <w:tab/>
      </w:r>
    </w:p>
    <w:p w14:paraId="5ED1DC33" w14:textId="77777777" w:rsidR="0071313D" w:rsidRDefault="001E1A2D">
      <w:pPr>
        <w:widowControl w:val="0"/>
        <w:numPr>
          <w:ilvl w:val="0"/>
          <w:numId w:val="42"/>
        </w:numPr>
        <w:tabs>
          <w:tab w:val="num" w:pos="1843"/>
        </w:tabs>
        <w:autoSpaceDE w:val="0"/>
        <w:autoSpaceDN w:val="0"/>
        <w:ind w:left="1843"/>
        <w:rPr>
          <w:szCs w:val="20"/>
          <w:lang w:eastAsia="en-US"/>
        </w:rPr>
      </w:pPr>
      <w:r>
        <w:rPr>
          <w:szCs w:val="20"/>
          <w:lang w:eastAsia="en-US"/>
        </w:rPr>
        <w:t xml:space="preserve">February 1997 Current Ownership Assessment of Martin Doerr’s silver cup (E13) </w:t>
      </w:r>
      <w:r>
        <w:rPr>
          <w:i/>
          <w:iCs/>
          <w:szCs w:val="20"/>
          <w:lang w:eastAsia="en-US"/>
        </w:rPr>
        <w:t xml:space="preserve">assigned </w:t>
      </w:r>
      <w:r>
        <w:rPr>
          <w:szCs w:val="20"/>
          <w:lang w:eastAsia="en-US"/>
        </w:rPr>
        <w:t>Martin Doerr (E21)</w:t>
      </w:r>
    </w:p>
    <w:p w14:paraId="33F97D53" w14:textId="77777777" w:rsidR="0071313D" w:rsidRDefault="001E1A2D">
      <w:pPr>
        <w:widowControl w:val="0"/>
        <w:numPr>
          <w:ilvl w:val="0"/>
          <w:numId w:val="42"/>
        </w:numPr>
        <w:tabs>
          <w:tab w:val="num" w:pos="1843"/>
        </w:tabs>
        <w:autoSpaceDE w:val="0"/>
        <w:autoSpaceDN w:val="0"/>
        <w:ind w:left="1843"/>
        <w:rPr>
          <w:szCs w:val="20"/>
          <w:lang w:eastAsia="en-US"/>
        </w:rPr>
      </w:pPr>
      <w:r>
        <w:rPr>
          <w:szCs w:val="20"/>
          <w:lang w:eastAsia="en-US"/>
        </w:rPr>
        <w:t xml:space="preserve">01 June 1997 Identifier Assignment of the silver cup donated by Martin Doerr (E15) </w:t>
      </w:r>
      <w:r>
        <w:rPr>
          <w:i/>
          <w:iCs/>
          <w:szCs w:val="20"/>
          <w:lang w:eastAsia="en-US"/>
        </w:rPr>
        <w:t xml:space="preserve">assigned </w:t>
      </w:r>
      <w:r>
        <w:rPr>
          <w:szCs w:val="20"/>
          <w:lang w:eastAsia="en-US"/>
        </w:rPr>
        <w:t>object identifier 232</w:t>
      </w:r>
    </w:p>
    <w:p w14:paraId="0549A91B" w14:textId="77777777" w:rsidR="0071313D" w:rsidRDefault="0071313D">
      <w:pPr>
        <w:widowControl w:val="0"/>
        <w:autoSpaceDE w:val="0"/>
        <w:autoSpaceDN w:val="0"/>
        <w:rPr>
          <w:szCs w:val="20"/>
          <w:lang w:eastAsia="en-US"/>
        </w:rPr>
      </w:pPr>
    </w:p>
    <w:p w14:paraId="75E91D03" w14:textId="77777777" w:rsidR="0071313D" w:rsidRPr="0071313D" w:rsidRDefault="001E1A2D">
      <w:pPr>
        <w:widowControl w:val="0"/>
        <w:autoSpaceDE w:val="0"/>
        <w:autoSpaceDN w:val="0"/>
        <w:rPr>
          <w:szCs w:val="20"/>
          <w:lang w:val="en-US" w:eastAsia="en-US"/>
          <w:rPrChange w:id="3181" w:author="admin" w:date="2017-10-10T12:08:00Z">
            <w:rPr>
              <w:szCs w:val="20"/>
              <w:lang w:val="es-ES" w:eastAsia="en-US"/>
            </w:rPr>
          </w:rPrChange>
        </w:rPr>
      </w:pPr>
      <w:r>
        <w:rPr>
          <w:szCs w:val="20"/>
          <w:lang w:val="en-US" w:eastAsia="en-US"/>
          <w:rPrChange w:id="3182" w:author="admin" w:date="2017-10-10T12:08:00Z">
            <w:rPr>
              <w:szCs w:val="20"/>
              <w:lang w:val="es-ES" w:eastAsia="en-US"/>
            </w:rPr>
          </w:rPrChange>
        </w:rPr>
        <w:t>In First Order Logic:</w:t>
      </w:r>
    </w:p>
    <w:p w14:paraId="0B0B02BD" w14:textId="77777777" w:rsidR="0071313D" w:rsidRPr="0071313D" w:rsidRDefault="001E1A2D">
      <w:pPr>
        <w:widowControl w:val="0"/>
        <w:autoSpaceDE w:val="0"/>
        <w:autoSpaceDN w:val="0"/>
        <w:rPr>
          <w:szCs w:val="20"/>
          <w:lang w:val="en-US" w:eastAsia="en-US"/>
          <w:rPrChange w:id="3183" w:author="admin" w:date="2017-10-10T12:08:00Z">
            <w:rPr>
              <w:szCs w:val="20"/>
              <w:lang w:val="es-ES" w:eastAsia="en-US"/>
            </w:rPr>
          </w:rPrChange>
        </w:rPr>
      </w:pPr>
      <w:r>
        <w:rPr>
          <w:szCs w:val="20"/>
          <w:lang w:val="en-US" w:eastAsia="en-US"/>
          <w:rPrChange w:id="3184" w:author="admin" w:date="2017-10-10T12:08:00Z">
            <w:rPr>
              <w:szCs w:val="20"/>
              <w:lang w:val="es-ES" w:eastAsia="en-US"/>
            </w:rPr>
          </w:rPrChange>
        </w:rPr>
        <w:tab/>
      </w:r>
      <w:r>
        <w:rPr>
          <w:szCs w:val="20"/>
          <w:lang w:val="en-US" w:eastAsia="en-US"/>
          <w:rPrChange w:id="3185" w:author="admin" w:date="2017-10-10T12:08:00Z">
            <w:rPr>
              <w:szCs w:val="20"/>
              <w:lang w:val="es-ES" w:eastAsia="en-US"/>
            </w:rPr>
          </w:rPrChange>
        </w:rPr>
        <w:tab/>
        <w:t xml:space="preserve">P141(x,y) </w:t>
      </w:r>
      <w:r>
        <w:rPr>
          <w:rFonts w:ascii="Cambria Math" w:hAnsi="Cambria Math" w:cs="Cambria Math"/>
          <w:szCs w:val="20"/>
          <w:lang w:val="en-US" w:eastAsia="en-US"/>
          <w:rPrChange w:id="3186" w:author="admin" w:date="2017-10-10T12:08:00Z">
            <w:rPr>
              <w:rFonts w:ascii="Cambria Math" w:hAnsi="Cambria Math" w:cs="Cambria Math"/>
              <w:szCs w:val="20"/>
              <w:lang w:val="es-ES" w:eastAsia="en-US"/>
            </w:rPr>
          </w:rPrChange>
        </w:rPr>
        <w:t>⊃</w:t>
      </w:r>
      <w:r>
        <w:rPr>
          <w:szCs w:val="20"/>
          <w:lang w:val="en-US" w:eastAsia="en-US"/>
          <w:rPrChange w:id="3187" w:author="admin" w:date="2017-10-10T12:08:00Z">
            <w:rPr>
              <w:szCs w:val="20"/>
              <w:lang w:val="es-ES" w:eastAsia="en-US"/>
            </w:rPr>
          </w:rPrChange>
        </w:rPr>
        <w:t xml:space="preserve"> E13(x)</w:t>
      </w:r>
    </w:p>
    <w:p w14:paraId="4074CFDF" w14:textId="77777777" w:rsidR="0071313D" w:rsidRPr="0071313D" w:rsidRDefault="001E1A2D">
      <w:pPr>
        <w:widowControl w:val="0"/>
        <w:autoSpaceDE w:val="0"/>
        <w:autoSpaceDN w:val="0"/>
        <w:rPr>
          <w:szCs w:val="20"/>
          <w:lang w:val="en-US" w:eastAsia="en-US"/>
          <w:rPrChange w:id="3188" w:author="admin" w:date="2017-10-10T12:08:00Z">
            <w:rPr>
              <w:szCs w:val="20"/>
              <w:lang w:val="es-ES" w:eastAsia="en-US"/>
            </w:rPr>
          </w:rPrChange>
        </w:rPr>
      </w:pPr>
      <w:r>
        <w:rPr>
          <w:szCs w:val="20"/>
          <w:lang w:val="en-US" w:eastAsia="en-US"/>
          <w:rPrChange w:id="3189" w:author="admin" w:date="2017-10-10T12:08:00Z">
            <w:rPr>
              <w:szCs w:val="20"/>
              <w:lang w:val="es-ES" w:eastAsia="en-US"/>
            </w:rPr>
          </w:rPrChange>
        </w:rPr>
        <w:tab/>
      </w:r>
      <w:r>
        <w:rPr>
          <w:szCs w:val="20"/>
          <w:lang w:val="en-US" w:eastAsia="en-US"/>
          <w:rPrChange w:id="3190" w:author="admin" w:date="2017-10-10T12:08:00Z">
            <w:rPr>
              <w:szCs w:val="20"/>
              <w:lang w:val="es-ES" w:eastAsia="en-US"/>
            </w:rPr>
          </w:rPrChange>
        </w:rPr>
        <w:tab/>
        <w:t xml:space="preserve">P141(x,y) </w:t>
      </w:r>
      <w:r>
        <w:rPr>
          <w:rFonts w:ascii="Cambria Math" w:hAnsi="Cambria Math" w:cs="Cambria Math"/>
          <w:szCs w:val="20"/>
          <w:lang w:val="en-US" w:eastAsia="en-US"/>
          <w:rPrChange w:id="3191" w:author="admin" w:date="2017-10-10T12:08:00Z">
            <w:rPr>
              <w:rFonts w:ascii="Cambria Math" w:hAnsi="Cambria Math" w:cs="Cambria Math"/>
              <w:szCs w:val="20"/>
              <w:lang w:val="es-ES" w:eastAsia="en-US"/>
            </w:rPr>
          </w:rPrChange>
        </w:rPr>
        <w:t>⊃</w:t>
      </w:r>
      <w:r>
        <w:rPr>
          <w:szCs w:val="20"/>
          <w:lang w:val="en-US" w:eastAsia="en-US"/>
          <w:rPrChange w:id="3192" w:author="admin" w:date="2017-10-10T12:08:00Z">
            <w:rPr>
              <w:szCs w:val="20"/>
              <w:lang w:val="es-ES" w:eastAsia="en-US"/>
            </w:rPr>
          </w:rPrChange>
        </w:rPr>
        <w:t xml:space="preserve"> E1(y)</w:t>
      </w:r>
    </w:p>
    <w:p w14:paraId="5C57753A" w14:textId="77777777" w:rsidR="0071313D" w:rsidRPr="0071313D" w:rsidRDefault="0071313D">
      <w:pPr>
        <w:widowControl w:val="0"/>
        <w:autoSpaceDE w:val="0"/>
        <w:autoSpaceDN w:val="0"/>
        <w:rPr>
          <w:szCs w:val="20"/>
          <w:lang w:val="en-US" w:eastAsia="en-US"/>
          <w:rPrChange w:id="3193" w:author="admin" w:date="2017-10-10T12:08:00Z">
            <w:rPr>
              <w:szCs w:val="20"/>
              <w:lang w:val="es-ES" w:eastAsia="en-US"/>
            </w:rPr>
          </w:rPrChange>
        </w:rPr>
      </w:pPr>
    </w:p>
    <w:p w14:paraId="22391C65" w14:textId="77777777" w:rsidR="0071313D" w:rsidRDefault="001E1A2D">
      <w:pPr>
        <w:pStyle w:val="Heading3"/>
        <w:rPr>
          <w:lang w:eastAsia="en-US"/>
        </w:rPr>
      </w:pPr>
      <w:bookmarkStart w:id="3194" w:name="_Toc427859897"/>
      <w:bookmarkStart w:id="3195" w:name="_Toc477973593"/>
      <w:bookmarkEnd w:id="3163"/>
      <w:r>
        <w:rPr>
          <w:lang w:eastAsia="en-US"/>
        </w:rPr>
        <w:t>P156 occupies (is occupied by)</w:t>
      </w:r>
      <w:bookmarkEnd w:id="3194"/>
      <w:bookmarkEnd w:id="3195"/>
    </w:p>
    <w:p w14:paraId="04031EDE" w14:textId="77777777" w:rsidR="0071313D" w:rsidRDefault="0071313D">
      <w:pPr>
        <w:rPr>
          <w:lang w:eastAsia="en-US"/>
        </w:rPr>
      </w:pPr>
    </w:p>
    <w:p w14:paraId="06C3EBC4" w14:textId="77777777" w:rsidR="0071313D" w:rsidRDefault="001E1A2D">
      <w:pPr>
        <w:widowControl w:val="0"/>
        <w:autoSpaceDE w:val="0"/>
        <w:autoSpaceDN w:val="0"/>
        <w:rPr>
          <w:lang w:eastAsia="en-US"/>
        </w:rPr>
      </w:pPr>
      <w:r>
        <w:rPr>
          <w:lang w:eastAsia="en-US"/>
        </w:rPr>
        <w:t xml:space="preserve">Domain: </w:t>
      </w:r>
      <w:r>
        <w:rPr>
          <w:lang w:eastAsia="en-US"/>
        </w:rPr>
        <w:tab/>
      </w:r>
      <w:hyperlink w:anchor="_E18_Physical_Thing" w:history="1">
        <w:r>
          <w:rPr>
            <w:color w:val="0000FF"/>
            <w:u w:val="single"/>
            <w:lang w:eastAsia="en-US"/>
          </w:rPr>
          <w:t>E18</w:t>
        </w:r>
      </w:hyperlink>
      <w:r>
        <w:rPr>
          <w:lang w:eastAsia="en-US"/>
        </w:rPr>
        <w:t xml:space="preserve"> Physical Thing </w:t>
      </w:r>
    </w:p>
    <w:p w14:paraId="25386BC3" w14:textId="77777777" w:rsidR="0071313D" w:rsidRDefault="001E1A2D">
      <w:pPr>
        <w:widowControl w:val="0"/>
        <w:autoSpaceDE w:val="0"/>
        <w:autoSpaceDN w:val="0"/>
        <w:rPr>
          <w:lang w:eastAsia="en-US"/>
        </w:rPr>
      </w:pPr>
      <w:r>
        <w:rPr>
          <w:lang w:eastAsia="en-US"/>
        </w:rPr>
        <w:t xml:space="preserve">Range: </w:t>
      </w:r>
      <w:r>
        <w:rPr>
          <w:lang w:eastAsia="en-US"/>
        </w:rPr>
        <w:tab/>
      </w:r>
      <w:r>
        <w:rPr>
          <w:lang w:eastAsia="en-US"/>
        </w:rPr>
        <w:tab/>
      </w:r>
      <w:hyperlink w:anchor="_E53_Place" w:history="1">
        <w:r>
          <w:rPr>
            <w:color w:val="0000FF"/>
            <w:u w:val="single"/>
            <w:lang w:eastAsia="en-US"/>
          </w:rPr>
          <w:t>E53</w:t>
        </w:r>
      </w:hyperlink>
      <w:r>
        <w:rPr>
          <w:lang w:eastAsia="en-US"/>
        </w:rPr>
        <w:t xml:space="preserve"> Place</w:t>
      </w:r>
    </w:p>
    <w:p w14:paraId="008ADC1B" w14:textId="77777777" w:rsidR="0071313D" w:rsidRDefault="001E1A2D">
      <w:pPr>
        <w:widowControl w:val="0"/>
        <w:autoSpaceDE w:val="0"/>
        <w:autoSpaceDN w:val="0"/>
        <w:rPr>
          <w:lang w:eastAsia="en-US"/>
        </w:rPr>
      </w:pPr>
      <w:r>
        <w:rPr>
          <w:lang w:eastAsia="en-US"/>
        </w:rPr>
        <w:t xml:space="preserve">Subproperty of: </w:t>
      </w:r>
      <w:r>
        <w:rPr>
          <w:lang w:eastAsia="en-US"/>
        </w:rPr>
        <w:tab/>
      </w:r>
      <w:hyperlink w:anchor="_E92_Spacetime_Volume" w:history="1">
        <w:r>
          <w:rPr>
            <w:color w:val="0000FF"/>
            <w:u w:val="single"/>
            <w:lang w:eastAsia="en-US"/>
          </w:rPr>
          <w:t>E92</w:t>
        </w:r>
      </w:hyperlink>
      <w:r>
        <w:rPr>
          <w:lang w:eastAsia="en-US"/>
        </w:rPr>
        <w:t xml:space="preserve"> Spacetime Volume. </w:t>
      </w:r>
      <w:hyperlink w:anchor="_P161_has_spatial" w:history="1">
        <w:r>
          <w:rPr>
            <w:color w:val="0000FF"/>
            <w:u w:val="single"/>
            <w:lang w:val="en-US" w:eastAsia="en-US"/>
          </w:rPr>
          <w:t>P161</w:t>
        </w:r>
      </w:hyperlink>
      <w:r>
        <w:rPr>
          <w:lang w:val="en-US" w:eastAsia="en-US"/>
        </w:rPr>
        <w:t xml:space="preserve"> has spatial projection</w:t>
      </w:r>
      <w:r>
        <w:rPr>
          <w:rFonts w:eastAsia="Calibri"/>
          <w:lang w:eastAsia="en-US"/>
        </w:rPr>
        <w:t xml:space="preserve">: </w:t>
      </w:r>
      <w:hyperlink w:anchor="_E53_Place" w:history="1">
        <w:r>
          <w:rPr>
            <w:color w:val="0000FF"/>
            <w:u w:val="single"/>
            <w:lang w:eastAsia="en-US"/>
          </w:rPr>
          <w:t>E53</w:t>
        </w:r>
      </w:hyperlink>
      <w:r>
        <w:rPr>
          <w:lang w:eastAsia="en-US"/>
        </w:rPr>
        <w:t xml:space="preserve"> Place</w:t>
      </w:r>
    </w:p>
    <w:p w14:paraId="6A2A9720" w14:textId="77777777" w:rsidR="0071313D" w:rsidRDefault="0071313D">
      <w:pPr>
        <w:widowControl w:val="0"/>
        <w:autoSpaceDE w:val="0"/>
        <w:autoSpaceDN w:val="0"/>
        <w:rPr>
          <w:lang w:eastAsia="en-US"/>
        </w:rPr>
      </w:pPr>
    </w:p>
    <w:p w14:paraId="7EF4A3FA" w14:textId="77777777" w:rsidR="0071313D" w:rsidRDefault="001E1A2D">
      <w:pPr>
        <w:widowControl w:val="0"/>
        <w:autoSpaceDE w:val="0"/>
        <w:autoSpaceDN w:val="0"/>
        <w:rPr>
          <w:sz w:val="22"/>
          <w:szCs w:val="22"/>
          <w:lang w:val="en-US" w:eastAsia="en-US"/>
        </w:rPr>
      </w:pPr>
      <w:r>
        <w:rPr>
          <w:lang w:eastAsia="en-US"/>
        </w:rPr>
        <w:t xml:space="preserve">Quantification: </w:t>
      </w:r>
      <w:r>
        <w:rPr>
          <w:lang w:eastAsia="en-US"/>
        </w:rPr>
        <w:tab/>
        <w:t>one to one (0,1:1,</w:t>
      </w:r>
      <w:r>
        <w:rPr>
          <w:sz w:val="22"/>
          <w:szCs w:val="22"/>
          <w:lang w:val="en-US" w:eastAsia="en-US"/>
        </w:rPr>
        <w:t>1)</w:t>
      </w:r>
    </w:p>
    <w:p w14:paraId="0A43B512" w14:textId="77777777" w:rsidR="0071313D" w:rsidRDefault="0071313D">
      <w:pPr>
        <w:rPr>
          <w:sz w:val="22"/>
          <w:szCs w:val="22"/>
          <w:lang w:val="en-US"/>
        </w:rPr>
      </w:pPr>
    </w:p>
    <w:p w14:paraId="628621C5" w14:textId="77777777" w:rsidR="0071313D" w:rsidRDefault="001E1A2D">
      <w:pPr>
        <w:widowControl w:val="0"/>
        <w:autoSpaceDE w:val="0"/>
        <w:autoSpaceDN w:val="0"/>
        <w:ind w:left="1440" w:hanging="1440"/>
        <w:rPr>
          <w:lang w:eastAsia="en-US"/>
        </w:rPr>
      </w:pPr>
      <w:r>
        <w:rPr>
          <w:lang w:eastAsia="en-US"/>
        </w:rPr>
        <w:t>Scope note:</w:t>
      </w:r>
      <w:r>
        <w:rPr>
          <w:lang w:eastAsia="en-US"/>
        </w:rPr>
        <w:tab/>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w:t>
      </w:r>
      <w:r>
        <w:rPr>
          <w:lang w:eastAsia="en-US"/>
        </w:rPr>
        <w:lastRenderedPageBreak/>
        <w:t>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4ECA5F2D" w14:textId="77777777" w:rsidR="0071313D" w:rsidRDefault="0071313D">
      <w:pPr>
        <w:widowControl w:val="0"/>
        <w:autoSpaceDE w:val="0"/>
        <w:autoSpaceDN w:val="0"/>
        <w:ind w:left="1440" w:hanging="1440"/>
        <w:rPr>
          <w:lang w:eastAsia="en-US"/>
        </w:rPr>
      </w:pPr>
    </w:p>
    <w:p w14:paraId="44B22EAB" w14:textId="77777777" w:rsidR="0071313D" w:rsidRDefault="001E1A2D">
      <w:pPr>
        <w:widowControl w:val="0"/>
        <w:autoSpaceDE w:val="0"/>
        <w:autoSpaceDN w:val="0"/>
        <w:ind w:left="1440"/>
        <w:rPr>
          <w:lang w:eastAsia="en-US"/>
        </w:rPr>
      </w:pPr>
      <w:r>
        <w:rPr>
          <w:lang w:eastAsia="en-US"/>
        </w:rP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02B5307D" w14:textId="77777777" w:rsidR="0071313D" w:rsidRDefault="0071313D">
      <w:pPr>
        <w:widowControl w:val="0"/>
        <w:autoSpaceDE w:val="0"/>
        <w:autoSpaceDN w:val="0"/>
        <w:ind w:left="1440"/>
        <w:rPr>
          <w:lang w:eastAsia="en-US"/>
        </w:rPr>
      </w:pPr>
    </w:p>
    <w:p w14:paraId="7C11E121" w14:textId="77777777" w:rsidR="0071313D" w:rsidRDefault="001E1A2D">
      <w:pPr>
        <w:widowControl w:val="0"/>
        <w:autoSpaceDE w:val="0"/>
        <w:autoSpaceDN w:val="0"/>
        <w:ind w:left="1440"/>
        <w:rPr>
          <w:lang w:eastAsia="en-US"/>
        </w:rPr>
      </w:pPr>
      <w:r>
        <w:rPr>
          <w:lang w:eastAsia="en-US"/>
        </w:rP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54F6B842" w14:textId="77777777" w:rsidR="0071313D" w:rsidRDefault="0071313D">
      <w:pPr>
        <w:widowControl w:val="0"/>
        <w:autoSpaceDE w:val="0"/>
        <w:autoSpaceDN w:val="0"/>
        <w:ind w:left="1440"/>
        <w:rPr>
          <w:lang w:eastAsia="en-US"/>
        </w:rPr>
      </w:pPr>
    </w:p>
    <w:p w14:paraId="1807A3E8" w14:textId="77777777" w:rsidR="0071313D" w:rsidRDefault="001E1A2D">
      <w:pPr>
        <w:widowControl w:val="0"/>
        <w:autoSpaceDE w:val="0"/>
        <w:autoSpaceDN w:val="0"/>
        <w:ind w:left="1440"/>
        <w:rPr>
          <w:lang w:eastAsia="en-US"/>
        </w:rPr>
      </w:pPr>
      <w:r>
        <w:rPr>
          <w:lang w:eastAsia="en-US"/>
        </w:rP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827AC48" w14:textId="77777777" w:rsidR="0071313D" w:rsidRDefault="0071313D">
      <w:pPr>
        <w:widowControl w:val="0"/>
        <w:autoSpaceDE w:val="0"/>
        <w:autoSpaceDN w:val="0"/>
        <w:ind w:left="1440"/>
        <w:rPr>
          <w:lang w:eastAsia="en-US"/>
        </w:rPr>
      </w:pPr>
    </w:p>
    <w:p w14:paraId="25093E6B" w14:textId="77777777" w:rsidR="0071313D" w:rsidRDefault="001E1A2D">
      <w:pPr>
        <w:widowControl w:val="0"/>
        <w:autoSpaceDE w:val="0"/>
        <w:autoSpaceDN w:val="0"/>
        <w:rPr>
          <w:lang w:val="es-ES" w:eastAsia="en-US"/>
        </w:rPr>
      </w:pPr>
      <w:r>
        <w:rPr>
          <w:lang w:val="es-ES" w:eastAsia="en-US"/>
        </w:rPr>
        <w:t>In First Order Logic:</w:t>
      </w:r>
    </w:p>
    <w:p w14:paraId="6EAC56E0" w14:textId="77777777" w:rsidR="0071313D" w:rsidRDefault="001E1A2D">
      <w:pPr>
        <w:widowControl w:val="0"/>
        <w:autoSpaceDE w:val="0"/>
        <w:autoSpaceDN w:val="0"/>
        <w:rPr>
          <w:lang w:val="es-ES" w:eastAsia="en-US"/>
        </w:rPr>
      </w:pPr>
      <w:r>
        <w:rPr>
          <w:lang w:val="es-ES" w:eastAsia="en-US"/>
        </w:rPr>
        <w:tab/>
      </w:r>
      <w:r>
        <w:rPr>
          <w:lang w:val="es-ES" w:eastAsia="en-US"/>
        </w:rPr>
        <w:tab/>
        <w:t>P156 (x,y)</w:t>
      </w:r>
      <w:r>
        <w:rPr>
          <w:rFonts w:ascii="Cambria Math" w:hAnsi="Cambria Math" w:cs="Cambria Math"/>
          <w:lang w:val="es-ES" w:eastAsia="en-US"/>
        </w:rPr>
        <w:t xml:space="preserve"> =</w:t>
      </w:r>
      <w:r>
        <w:rPr>
          <w:lang w:val="es-ES" w:eastAsia="en-US"/>
        </w:rPr>
        <w:t xml:space="preserve"> </w:t>
      </w:r>
      <w:r>
        <w:rPr>
          <w:szCs w:val="20"/>
          <w:lang w:val="es-ES" w:eastAsia="en-US"/>
        </w:rPr>
        <w:t>[</w:t>
      </w:r>
      <w:r>
        <w:rPr>
          <w:lang w:val="es-ES" w:eastAsia="en-US"/>
        </w:rPr>
        <w:t xml:space="preserve">E18(x) </w:t>
      </w:r>
      <w:r>
        <w:rPr>
          <w:rFonts w:ascii="Cambria Math" w:hAnsi="Cambria Math" w:cs="Cambria Math"/>
          <w:szCs w:val="20"/>
          <w:lang w:val="es-ES" w:eastAsia="en-US"/>
        </w:rPr>
        <w:t>∧</w:t>
      </w:r>
      <w:r>
        <w:rPr>
          <w:szCs w:val="20"/>
          <w:lang w:val="es-ES" w:eastAsia="en-US"/>
        </w:rPr>
        <w:t xml:space="preserve"> </w:t>
      </w:r>
      <w:r>
        <w:rPr>
          <w:lang w:val="es-ES" w:eastAsia="en-US"/>
        </w:rPr>
        <w:t xml:space="preserve">E53(y) </w:t>
      </w:r>
      <w:r>
        <w:rPr>
          <w:rFonts w:ascii="Cambria Math" w:hAnsi="Cambria Math" w:cs="Cambria Math"/>
          <w:szCs w:val="20"/>
          <w:lang w:val="es-ES" w:eastAsia="en-US"/>
        </w:rPr>
        <w:t xml:space="preserve">∧ </w:t>
      </w:r>
      <w:r>
        <w:rPr>
          <w:lang w:val="es-ES" w:eastAsia="en-US"/>
        </w:rPr>
        <w:t xml:space="preserve">P161(x,y) </w:t>
      </w:r>
      <w:r>
        <w:rPr>
          <w:rFonts w:ascii="Cambria Math" w:hAnsi="Cambria Math" w:cs="Cambria Math"/>
          <w:szCs w:val="20"/>
          <w:lang w:val="es-ES" w:eastAsia="en-US"/>
        </w:rPr>
        <w:t>∧</w:t>
      </w:r>
      <w:r>
        <w:rPr>
          <w:lang w:val="es-ES" w:eastAsia="en-US"/>
        </w:rPr>
        <w:t xml:space="preserve"> </w:t>
      </w:r>
      <w:r>
        <w:rPr>
          <w:rFonts w:ascii="Cambria Math" w:hAnsi="Cambria Math" w:cs="Cambria Math"/>
          <w:szCs w:val="20"/>
          <w:lang w:val="es-ES" w:eastAsia="en-US"/>
        </w:rPr>
        <w:t>P157(y,x)</w:t>
      </w:r>
      <w:r>
        <w:rPr>
          <w:szCs w:val="20"/>
          <w:lang w:val="es-ES" w:eastAsia="en-US"/>
        </w:rPr>
        <w:t>]</w:t>
      </w:r>
    </w:p>
    <w:p w14:paraId="648DBE91" w14:textId="77777777" w:rsidR="0071313D" w:rsidRDefault="001E1A2D">
      <w:pPr>
        <w:rPr>
          <w:lang w:val="es-ES"/>
        </w:rPr>
      </w:pPr>
      <w:r>
        <w:rPr>
          <w:lang w:val="es-ES"/>
        </w:rPr>
        <w:br w:type="page"/>
      </w:r>
    </w:p>
    <w:p w14:paraId="2CD4AFCC" w14:textId="77777777" w:rsidR="0071313D" w:rsidRDefault="0071313D">
      <w:pPr>
        <w:widowControl w:val="0"/>
        <w:suppressAutoHyphens/>
        <w:autoSpaceDE w:val="0"/>
        <w:ind w:left="1418" w:firstLine="22"/>
        <w:rPr>
          <w:lang w:val="es-ES"/>
        </w:rPr>
      </w:pPr>
    </w:p>
    <w:p w14:paraId="7668E6E5" w14:textId="77777777" w:rsidR="0071313D" w:rsidRDefault="001E1A2D">
      <w:pPr>
        <w:pStyle w:val="Heading1"/>
        <w:rPr>
          <w:shd w:val="clear" w:color="auto" w:fill="FFFFFF"/>
        </w:rPr>
      </w:pPr>
      <w:bookmarkStart w:id="3196" w:name="_Toc477973594"/>
      <w:r>
        <w:rPr>
          <w:shd w:val="clear" w:color="auto" w:fill="FFFFFF"/>
        </w:rPr>
        <w:t>REFERENCES:</w:t>
      </w:r>
      <w:bookmarkEnd w:id="3196"/>
    </w:p>
    <w:p w14:paraId="316ECB77" w14:textId="77777777" w:rsidR="0071313D" w:rsidRDefault="0071313D">
      <w:pPr>
        <w:rPr>
          <w:rFonts w:ascii="Helvetica" w:hAnsi="Helvetica" w:cs="Helvetica"/>
          <w:color w:val="202225"/>
          <w:sz w:val="22"/>
          <w:szCs w:val="22"/>
          <w:shd w:val="clear" w:color="auto" w:fill="FFFFFF"/>
          <w:lang w:val="en-US"/>
        </w:rPr>
      </w:pPr>
    </w:p>
    <w:p w14:paraId="028059D8" w14:textId="77777777" w:rsidR="0071313D" w:rsidRDefault="001E1A2D">
      <w:pPr>
        <w:rPr>
          <w:rFonts w:ascii="Helvetica" w:hAnsi="Helvetica" w:cs="Helvetica"/>
          <w:color w:val="202225"/>
          <w:sz w:val="22"/>
          <w:szCs w:val="22"/>
          <w:shd w:val="clear" w:color="auto" w:fill="FFFFFF"/>
          <w:lang w:val="en-US"/>
        </w:rPr>
      </w:pPr>
      <w:r>
        <w:rPr>
          <w:rFonts w:ascii="Helvetica" w:hAnsi="Helvetica" w:cs="Helvetica"/>
          <w:color w:val="202225"/>
          <w:sz w:val="22"/>
          <w:szCs w:val="22"/>
          <w:shd w:val="clear" w:color="auto" w:fill="FFFFFF"/>
          <w:lang w:val="en-US"/>
        </w:rPr>
        <w:t xml:space="preserve">Patrick Le Boeuf, Martin Doerr, Christian Emil Ore, Stephen Stead (current main editors), Definition of the CIDOC Conceptual Reference Model version 6.2  May 2015 </w:t>
      </w:r>
    </w:p>
    <w:p w14:paraId="11035D22" w14:textId="77777777" w:rsidR="0071313D" w:rsidRDefault="0071313D">
      <w:pPr>
        <w:rPr>
          <w:rFonts w:ascii="Helvetica" w:hAnsi="Helvetica" w:cs="Helvetica"/>
          <w:color w:val="202225"/>
          <w:sz w:val="22"/>
          <w:szCs w:val="22"/>
          <w:shd w:val="clear" w:color="auto" w:fill="FFFFFF"/>
          <w:lang w:val="en-US"/>
        </w:rPr>
      </w:pPr>
    </w:p>
    <w:p w14:paraId="49189488" w14:textId="77777777" w:rsidR="0071313D" w:rsidRDefault="001E1A2D">
      <w:pPr>
        <w:rPr>
          <w:rFonts w:ascii="Helvetica" w:hAnsi="Helvetica" w:cs="Helvetica"/>
          <w:color w:val="202225"/>
          <w:sz w:val="22"/>
          <w:szCs w:val="22"/>
          <w:shd w:val="clear" w:color="auto" w:fill="FFFFFF"/>
        </w:rPr>
      </w:pPr>
      <w:r>
        <w:rPr>
          <w:rFonts w:ascii="Helvetica" w:hAnsi="Helvetica" w:cs="Helvetica"/>
          <w:color w:val="202225"/>
          <w:sz w:val="22"/>
          <w:szCs w:val="22"/>
          <w:shd w:val="clear" w:color="auto" w:fill="FFFFFF"/>
          <w:lang w:val="en-US"/>
        </w:rPr>
        <w:t xml:space="preserve">Doerr, M., Hiebel, G., 2013. </w:t>
      </w:r>
      <w:r>
        <w:rPr>
          <w:rFonts w:ascii="Helvetica" w:hAnsi="Helvetica" w:cs="Helvetica"/>
          <w:color w:val="202225"/>
          <w:sz w:val="22"/>
          <w:szCs w:val="22"/>
          <w:shd w:val="clear" w:color="auto" w:fill="FFFFFF"/>
        </w:rPr>
        <w:t>CRMgeo : Linking the CIDOC CRM to GeoSPARQL through a Spatiotemporal Refinement. Heraklion.</w:t>
      </w:r>
    </w:p>
    <w:p w14:paraId="4F06F235" w14:textId="77777777" w:rsidR="0071313D" w:rsidRDefault="0071313D"/>
    <w:p w14:paraId="5886BC0F" w14:textId="77777777" w:rsidR="0071313D" w:rsidRDefault="0071313D">
      <w:pPr>
        <w:widowControl w:val="0"/>
        <w:suppressAutoHyphens/>
        <w:autoSpaceDE w:val="0"/>
        <w:ind w:left="1418" w:firstLine="22"/>
        <w:rPr>
          <w:lang w:val="en-US" w:eastAsia="ar-SA"/>
        </w:rPr>
      </w:pPr>
    </w:p>
    <w:p w14:paraId="43E97F5D" w14:textId="77777777" w:rsidR="0071313D" w:rsidRDefault="0071313D"/>
    <w:p w14:paraId="6FC7EC8C" w14:textId="77777777" w:rsidR="0071313D" w:rsidRDefault="001E1A2D">
      <w:r>
        <w:br w:type="page"/>
      </w:r>
    </w:p>
    <w:p w14:paraId="63CAA7ED" w14:textId="77777777" w:rsidR="0071313D" w:rsidRDefault="001E1A2D">
      <w:pPr>
        <w:pStyle w:val="Heading1"/>
      </w:pPr>
      <w:bookmarkStart w:id="3197" w:name="_Toc477973595"/>
      <w:r>
        <w:lastRenderedPageBreak/>
        <w:t>Amendments version 1.2.3</w:t>
      </w:r>
      <w:bookmarkEnd w:id="3197"/>
    </w:p>
    <w:p w14:paraId="70990CAE" w14:textId="77777777" w:rsidR="0071313D" w:rsidRDefault="0071313D"/>
    <w:p w14:paraId="3A886A65" w14:textId="77777777" w:rsidR="0071313D" w:rsidRDefault="001E1A2D">
      <w:pPr>
        <w:pStyle w:val="Heading2"/>
      </w:pPr>
      <w:bookmarkStart w:id="3198" w:name="_Toc473132736"/>
      <w:bookmarkStart w:id="3199" w:name="_Toc477973596"/>
      <w:r>
        <w:t>37th joined meeting of the CIDOC CRM SIG and ISO/TC46/SC4/WG9 and the 30th   FRBR - CIDOC CRM Harmonization meeting</w:t>
      </w:r>
      <w:bookmarkEnd w:id="3198"/>
      <w:bookmarkEnd w:id="3199"/>
    </w:p>
    <w:p w14:paraId="1E666FD9" w14:textId="77777777" w:rsidR="0071313D" w:rsidRDefault="0071313D"/>
    <w:p w14:paraId="5ADD926D" w14:textId="77777777" w:rsidR="0071313D" w:rsidRDefault="001E1A2D">
      <w:pPr>
        <w:pStyle w:val="Heading3"/>
        <w:ind w:left="360" w:hanging="360"/>
      </w:pPr>
      <w:bookmarkStart w:id="3200" w:name="_Toc477973597"/>
      <w:r>
        <w:t>S20 Physical Feature</w:t>
      </w:r>
      <w:bookmarkEnd w:id="3200"/>
      <w:r>
        <w:t xml:space="preserve"> </w:t>
      </w:r>
    </w:p>
    <w:p w14:paraId="01473B17" w14:textId="77777777" w:rsidR="0071313D" w:rsidRDefault="001E1A2D">
      <w:r>
        <w:t xml:space="preserve">The crm-sig resolving the </w:t>
      </w:r>
      <w:r>
        <w:rPr>
          <w:b/>
          <w:i/>
        </w:rPr>
        <w:t xml:space="preserve">issue 311 </w:t>
      </w:r>
      <w:r>
        <w:t xml:space="preserve">changed  the label, the  scope note and the superclasses of S20 </w:t>
      </w:r>
    </w:p>
    <w:p w14:paraId="24B28C84" w14:textId="77777777" w:rsidR="0071313D" w:rsidRDefault="0071313D"/>
    <w:p w14:paraId="70C56F68" w14:textId="77777777" w:rsidR="0071313D" w:rsidRDefault="001E1A2D">
      <w:pPr>
        <w:rPr>
          <w:b/>
        </w:rPr>
      </w:pPr>
      <w:r>
        <w:rPr>
          <w:b/>
        </w:rPr>
        <w:t xml:space="preserve">FROM: </w:t>
      </w:r>
    </w:p>
    <w:p w14:paraId="614FCAC0" w14:textId="77777777" w:rsidR="0071313D" w:rsidRDefault="001E1A2D">
      <w:pPr>
        <w:pStyle w:val="Heading4"/>
      </w:pPr>
      <w:bookmarkStart w:id="3201" w:name="_Toc477973598"/>
      <w:r>
        <w:t>S20 Physical Feature</w:t>
      </w:r>
      <w:bookmarkEnd w:id="3201"/>
    </w:p>
    <w:p w14:paraId="4D220170" w14:textId="77777777" w:rsidR="0071313D" w:rsidRDefault="001E1A2D">
      <w:pPr>
        <w:widowControl w:val="0"/>
        <w:suppressAutoHyphens/>
        <w:autoSpaceDE w:val="0"/>
        <w:rPr>
          <w:lang w:val="en-US" w:eastAsia="ar-SA"/>
        </w:rPr>
      </w:pPr>
      <w:r>
        <w:rPr>
          <w:lang w:val="en-US" w:eastAsia="ar-SA"/>
        </w:rPr>
        <w:t xml:space="preserve">Subclass of:   </w:t>
      </w:r>
      <w:r>
        <w:rPr>
          <w:lang w:val="en-US" w:eastAsia="ar-SA"/>
        </w:rPr>
        <w:tab/>
      </w:r>
      <w:hyperlink w:anchor="_E12_Production_" w:history="1">
        <w:r>
          <w:rPr>
            <w:rStyle w:val="Hyperlink"/>
          </w:rPr>
          <w:t>E18</w:t>
        </w:r>
      </w:hyperlink>
      <w:r>
        <w:rPr>
          <w:lang w:val="en-US" w:eastAsia="ar-SA"/>
        </w:rPr>
        <w:t xml:space="preserve"> Physical Thing</w:t>
      </w:r>
    </w:p>
    <w:p w14:paraId="2C9E0FCA" w14:textId="77777777" w:rsidR="0071313D" w:rsidRDefault="009140F5">
      <w:pPr>
        <w:widowControl w:val="0"/>
        <w:suppressAutoHyphens/>
        <w:autoSpaceDE w:val="0"/>
        <w:ind w:left="709" w:firstLine="709"/>
        <w:rPr>
          <w:lang w:val="en-US" w:eastAsia="ar-SA"/>
        </w:rPr>
      </w:pPr>
      <w:hyperlink w:anchor="_E53_Place" w:history="1">
        <w:r w:rsidR="001E1A2D">
          <w:rPr>
            <w:rStyle w:val="Hyperlink"/>
          </w:rPr>
          <w:t>E53</w:t>
        </w:r>
      </w:hyperlink>
      <w:r w:rsidR="001E1A2D">
        <w:rPr>
          <w:lang w:val="en-US" w:eastAsia="ar-SA"/>
        </w:rPr>
        <w:t xml:space="preserve"> Place</w:t>
      </w:r>
    </w:p>
    <w:p w14:paraId="46D073A7" w14:textId="77777777" w:rsidR="0071313D" w:rsidRDefault="001E1A2D">
      <w:pPr>
        <w:suppressAutoHyphens/>
        <w:autoSpaceDE w:val="0"/>
        <w:rPr>
          <w:lang w:val="en-US" w:eastAsia="ar-SA"/>
        </w:rPr>
      </w:pPr>
      <w:r>
        <w:rPr>
          <w:lang w:val="en-US" w:eastAsia="ar-SA"/>
        </w:rPr>
        <w:t xml:space="preserve">Superclass of: </w:t>
      </w:r>
      <w:r>
        <w:rPr>
          <w:lang w:val="en-US" w:eastAsia="ar-SA"/>
        </w:rPr>
        <w:tab/>
      </w:r>
      <w:hyperlink w:anchor="_E25_Man-Made_Feature_1" w:history="1">
        <w:r>
          <w:rPr>
            <w:rStyle w:val="Hyperlink"/>
          </w:rPr>
          <w:t>E25</w:t>
        </w:r>
      </w:hyperlink>
      <w:r>
        <w:rPr>
          <w:lang w:val="en-US" w:eastAsia="ar-SA"/>
        </w:rPr>
        <w:t xml:space="preserve"> Man-Made Feature</w:t>
      </w:r>
    </w:p>
    <w:p w14:paraId="45F19B25" w14:textId="77777777" w:rsidR="0071313D" w:rsidRDefault="009140F5">
      <w:pPr>
        <w:suppressAutoHyphens/>
        <w:autoSpaceDE w:val="0"/>
        <w:ind w:left="709" w:firstLine="709"/>
        <w:rPr>
          <w:lang w:eastAsia="ar-SA"/>
        </w:rPr>
      </w:pPr>
      <w:hyperlink w:anchor="_E26_Physical_Feature" w:history="1">
        <w:r w:rsidR="001E1A2D">
          <w:rPr>
            <w:rStyle w:val="Hyperlink"/>
          </w:rPr>
          <w:t>E27</w:t>
        </w:r>
      </w:hyperlink>
      <w:r w:rsidR="001E1A2D">
        <w:rPr>
          <w:lang w:eastAsia="ar-SA"/>
        </w:rPr>
        <w:t xml:space="preserve"> Site</w:t>
      </w:r>
    </w:p>
    <w:p w14:paraId="60D9AD3C" w14:textId="77777777" w:rsidR="0071313D" w:rsidRDefault="009140F5">
      <w:pPr>
        <w:suppressAutoHyphens/>
        <w:autoSpaceDE w:val="0"/>
        <w:ind w:left="709" w:firstLine="709"/>
        <w:rPr>
          <w:i/>
          <w:iCs/>
          <w:lang w:val="en-US" w:eastAsia="ar-SA"/>
        </w:rPr>
      </w:pPr>
      <w:hyperlink w:anchor="_S22_Segment_of" w:history="1">
        <w:r w:rsidR="001E1A2D">
          <w:rPr>
            <w:rStyle w:val="Hyperlink"/>
          </w:rPr>
          <w:t>S22</w:t>
        </w:r>
      </w:hyperlink>
      <w:r w:rsidR="001E1A2D">
        <w:rPr>
          <w:bCs/>
          <w:lang w:val="en-US" w:eastAsia="ar-SA"/>
        </w:rPr>
        <w:t xml:space="preserve"> Segment of Matter </w:t>
      </w:r>
      <w:r w:rsidR="001E1A2D">
        <w:rPr>
          <w:i/>
          <w:iCs/>
          <w:lang w:val="en-US" w:eastAsia="ar-SA"/>
        </w:rPr>
        <w:t xml:space="preserve">  </w:t>
      </w:r>
    </w:p>
    <w:p w14:paraId="19D7CBFD" w14:textId="77777777" w:rsidR="0071313D" w:rsidRDefault="0071313D">
      <w:pPr>
        <w:suppressAutoHyphens/>
        <w:autoSpaceDE w:val="0"/>
        <w:ind w:left="709" w:firstLine="709"/>
        <w:rPr>
          <w:i/>
          <w:iCs/>
          <w:lang w:val="en-US" w:eastAsia="ar-SA"/>
        </w:rPr>
      </w:pPr>
    </w:p>
    <w:p w14:paraId="06B95FB0" w14:textId="77777777" w:rsidR="0071313D" w:rsidRDefault="001E1A2D">
      <w:pPr>
        <w:suppressAutoHyphens/>
        <w:autoSpaceDE w:val="0"/>
        <w:rPr>
          <w:lang w:eastAsia="ar-SA"/>
        </w:rPr>
      </w:pPr>
      <w:r>
        <w:rPr>
          <w:lang w:eastAsia="ar-SA"/>
        </w:rPr>
        <w:t>Equivalent to:</w:t>
      </w:r>
      <w:r>
        <w:rPr>
          <w:lang w:eastAsia="ar-SA"/>
        </w:rPr>
        <w:tab/>
      </w:r>
      <w:hyperlink w:anchor="_E26_Physical_Feature_2" w:history="1">
        <w:r>
          <w:rPr>
            <w:rStyle w:val="Hyperlink"/>
          </w:rPr>
          <w:t>E26</w:t>
        </w:r>
      </w:hyperlink>
      <w:r>
        <w:rPr>
          <w:b/>
          <w:bCs/>
          <w:i/>
          <w:iCs/>
          <w:lang w:val="en-US"/>
        </w:rPr>
        <w:t xml:space="preserve"> </w:t>
      </w:r>
      <w:r>
        <w:rPr>
          <w:bCs/>
          <w:iCs/>
          <w:lang w:val="en-US"/>
        </w:rPr>
        <w:t>Physical Feature (CIDOC-CRM)</w:t>
      </w:r>
    </w:p>
    <w:p w14:paraId="10988DF3" w14:textId="77777777" w:rsidR="0071313D" w:rsidRDefault="0071313D">
      <w:pPr>
        <w:suppressAutoHyphens/>
        <w:autoSpaceDE w:val="0"/>
        <w:ind w:left="720" w:firstLine="720"/>
        <w:rPr>
          <w:lang w:val="en-US" w:eastAsia="ar-SA"/>
        </w:rPr>
      </w:pPr>
    </w:p>
    <w:p w14:paraId="478A60CB" w14:textId="77777777" w:rsidR="0071313D" w:rsidRDefault="001E1A2D">
      <w:pPr>
        <w:suppressAutoHyphens/>
        <w:autoSpaceDE w:val="0"/>
        <w:ind w:left="1440" w:hanging="1440"/>
        <w:rPr>
          <w:lang w:val="en-US" w:eastAsia="ar-SA"/>
        </w:rPr>
      </w:pPr>
      <w:r>
        <w:rPr>
          <w:lang w:val="en-US" w:eastAsia="ar-SA"/>
        </w:rPr>
        <w:t>Scope Note:</w:t>
      </w:r>
      <w:r>
        <w:rPr>
          <w:lang w:val="en-US" w:eastAsia="ar-SA"/>
        </w:rPr>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14:paraId="22B02A75" w14:textId="77777777" w:rsidR="0071313D" w:rsidRDefault="0071313D">
      <w:pPr>
        <w:suppressAutoHyphens/>
        <w:autoSpaceDE w:val="0"/>
        <w:ind w:left="1440"/>
        <w:rPr>
          <w:lang w:val="en-US" w:eastAsia="ar-SA"/>
        </w:rPr>
      </w:pPr>
    </w:p>
    <w:p w14:paraId="5B5994C2" w14:textId="77777777" w:rsidR="0071313D" w:rsidRDefault="001E1A2D">
      <w:pPr>
        <w:suppressAutoHyphens/>
        <w:autoSpaceDE w:val="0"/>
        <w:ind w:left="1440"/>
        <w:rPr>
          <w:lang w:val="en-US" w:eastAsia="ar-SA"/>
        </w:rPr>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14:paraId="16ACB08B" w14:textId="77777777" w:rsidR="0071313D" w:rsidRDefault="0071313D">
      <w:pPr>
        <w:suppressAutoHyphens/>
        <w:autoSpaceDE w:val="0"/>
        <w:ind w:left="1440"/>
        <w:rPr>
          <w:lang w:val="en-US" w:eastAsia="ar-SA"/>
        </w:rPr>
      </w:pPr>
    </w:p>
    <w:p w14:paraId="79FD84B5" w14:textId="77777777" w:rsidR="0071313D" w:rsidRDefault="001E1A2D">
      <w:pPr>
        <w:suppressAutoHyphens/>
        <w:autoSpaceDE w:val="0"/>
        <w:ind w:left="1440"/>
        <w:rPr>
          <w:lang w:val="en-US" w:eastAsia="ar-SA"/>
        </w:rPr>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0DD90726" w14:textId="77777777" w:rsidR="0071313D" w:rsidRDefault="0071313D">
      <w:pPr>
        <w:suppressAutoHyphens/>
        <w:autoSpaceDE w:val="0"/>
        <w:ind w:left="1440"/>
        <w:rPr>
          <w:lang w:val="en-US" w:eastAsia="ar-SA"/>
        </w:rPr>
      </w:pPr>
    </w:p>
    <w:p w14:paraId="59F3E5CA" w14:textId="77777777" w:rsidR="0071313D" w:rsidRDefault="001E1A2D">
      <w:pPr>
        <w:suppressAutoHyphens/>
        <w:autoSpaceDE w:val="0"/>
        <w:ind w:left="1440" w:hanging="22"/>
        <w:rPr>
          <w:lang w:val="en-US" w:eastAsia="ar-SA"/>
        </w:rPr>
      </w:pPr>
      <w:r>
        <w:rPr>
          <w:lang w:val="en-US" w:eastAsia="ar-SA"/>
        </w:rPr>
        <w:t xml:space="preserve">This definition coincides with the definition of "fiat objects" (Smith &amp;Varzi, 2000, pp.401-420), with the exception of aggregates of “bona fide objects”. </w:t>
      </w:r>
    </w:p>
    <w:p w14:paraId="7CC35DEE" w14:textId="77777777" w:rsidR="0071313D" w:rsidRDefault="001E1A2D">
      <w:pPr>
        <w:suppressAutoHyphens/>
        <w:autoSpaceDE w:val="0"/>
        <w:rPr>
          <w:lang w:val="en-US" w:eastAsia="ar-SA"/>
        </w:rPr>
      </w:pPr>
      <w:r>
        <w:rPr>
          <w:lang w:val="en-US" w:eastAsia="ar-SA"/>
        </w:rPr>
        <w:t xml:space="preserve">Examples: </w:t>
      </w:r>
      <w:r>
        <w:rPr>
          <w:lang w:val="en-US" w:eastAsia="ar-SA"/>
        </w:rPr>
        <w:tab/>
      </w:r>
    </w:p>
    <w:p w14:paraId="6DF774B6" w14:textId="77777777" w:rsidR="0071313D" w:rsidRDefault="001E1A2D">
      <w:pPr>
        <w:widowControl w:val="0"/>
        <w:numPr>
          <w:ilvl w:val="0"/>
          <w:numId w:val="27"/>
        </w:numPr>
        <w:suppressAutoHyphens/>
        <w:autoSpaceDE w:val="0"/>
        <w:autoSpaceDN w:val="0"/>
        <w:rPr>
          <w:lang w:val="en-US" w:eastAsia="ar-SA"/>
        </w:rPr>
      </w:pPr>
      <w:r>
        <w:rPr>
          <w:lang w:val="en-US" w:eastAsia="ar-SA"/>
        </w:rPr>
        <w:t>the temple in Abu Simbel before its removal, which was carved out of solid rock</w:t>
      </w:r>
    </w:p>
    <w:p w14:paraId="494550B2" w14:textId="77777777" w:rsidR="0071313D" w:rsidRDefault="001E1A2D">
      <w:pPr>
        <w:widowControl w:val="0"/>
        <w:numPr>
          <w:ilvl w:val="0"/>
          <w:numId w:val="27"/>
        </w:numPr>
        <w:suppressAutoHyphens/>
        <w:autoSpaceDE w:val="0"/>
        <w:autoSpaceDN w:val="0"/>
        <w:rPr>
          <w:lang w:val="en-US" w:eastAsia="ar-SA"/>
        </w:rPr>
      </w:pPr>
      <w:r>
        <w:rPr>
          <w:lang w:val="en-US" w:eastAsia="ar-SA"/>
        </w:rPr>
        <w:t>Albrecht Duerer's signature on his painting of Charles the Great</w:t>
      </w:r>
    </w:p>
    <w:p w14:paraId="033589C5" w14:textId="77777777" w:rsidR="0071313D" w:rsidRDefault="001E1A2D">
      <w:pPr>
        <w:widowControl w:val="0"/>
        <w:numPr>
          <w:ilvl w:val="0"/>
          <w:numId w:val="27"/>
        </w:numPr>
        <w:suppressAutoHyphens/>
        <w:autoSpaceDE w:val="0"/>
        <w:autoSpaceDN w:val="0"/>
        <w:rPr>
          <w:lang w:val="en-US" w:eastAsia="ar-SA"/>
        </w:rPr>
      </w:pPr>
      <w:r>
        <w:rPr>
          <w:lang w:val="en-US" w:eastAsia="ar-SA"/>
        </w:rPr>
        <w:t>the damage to the nose of the Great Sphinx in Giza</w:t>
      </w:r>
    </w:p>
    <w:p w14:paraId="37F2FA85" w14:textId="77777777" w:rsidR="0071313D" w:rsidRDefault="001E1A2D">
      <w:pPr>
        <w:widowControl w:val="0"/>
        <w:numPr>
          <w:ilvl w:val="0"/>
          <w:numId w:val="27"/>
        </w:numPr>
        <w:suppressAutoHyphens/>
        <w:autoSpaceDE w:val="0"/>
        <w:autoSpaceDN w:val="0"/>
        <w:rPr>
          <w:lang w:val="en-US" w:eastAsia="ar-SA"/>
        </w:rPr>
      </w:pPr>
      <w:r>
        <w:rPr>
          <w:lang w:val="en-US" w:eastAsia="ar-SA"/>
        </w:rPr>
        <w:t>Michael Jackson’s nose prior to plastic surgery</w:t>
      </w:r>
    </w:p>
    <w:p w14:paraId="7F81A3BF" w14:textId="77777777" w:rsidR="0071313D" w:rsidRDefault="0071313D">
      <w:pPr>
        <w:widowControl w:val="0"/>
        <w:autoSpaceDE w:val="0"/>
        <w:autoSpaceDN w:val="0"/>
        <w:rPr>
          <w:lang w:eastAsia="en-US"/>
        </w:rPr>
      </w:pPr>
    </w:p>
    <w:p w14:paraId="2B73C8A7" w14:textId="77777777" w:rsidR="0071313D" w:rsidRDefault="001E1A2D">
      <w:pPr>
        <w:widowControl w:val="0"/>
        <w:autoSpaceDE w:val="0"/>
        <w:autoSpaceDN w:val="0"/>
        <w:rPr>
          <w:lang w:eastAsia="en-US"/>
        </w:rPr>
      </w:pPr>
      <w:r>
        <w:rPr>
          <w:lang w:eastAsia="en-US"/>
        </w:rPr>
        <w:t xml:space="preserve">In First Order Logic: </w:t>
      </w:r>
    </w:p>
    <w:p w14:paraId="13E588A9"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67B874A3"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2A5F88BA" w14:textId="77777777" w:rsidR="0071313D" w:rsidRDefault="0071313D">
      <w:pPr>
        <w:rPr>
          <w:szCs w:val="20"/>
          <w:lang w:eastAsia="en-US"/>
        </w:rPr>
      </w:pPr>
    </w:p>
    <w:p w14:paraId="2E0D168C" w14:textId="77777777" w:rsidR="0071313D" w:rsidRDefault="0071313D">
      <w:pPr>
        <w:rPr>
          <w:lang w:eastAsia="ar-SA"/>
        </w:rPr>
      </w:pPr>
    </w:p>
    <w:p w14:paraId="4726BD92" w14:textId="77777777" w:rsidR="0071313D" w:rsidRDefault="001E1A2D">
      <w:pPr>
        <w:rPr>
          <w:b/>
        </w:rPr>
      </w:pPr>
      <w:r>
        <w:rPr>
          <w:b/>
        </w:rPr>
        <w:lastRenderedPageBreak/>
        <w:t>TO:</w:t>
      </w:r>
    </w:p>
    <w:p w14:paraId="3443532C" w14:textId="77777777" w:rsidR="0071313D" w:rsidRDefault="0071313D"/>
    <w:p w14:paraId="15DA7D41" w14:textId="77777777" w:rsidR="0071313D" w:rsidRDefault="001E1A2D">
      <w:pPr>
        <w:pStyle w:val="Heading4"/>
      </w:pPr>
      <w:bookmarkStart w:id="3202" w:name="_Toc477973599"/>
      <w:r>
        <w:t>S20 Rigid Physical Feature</w:t>
      </w:r>
      <w:bookmarkEnd w:id="3202"/>
      <w:r>
        <w:t xml:space="preserve"> </w:t>
      </w:r>
    </w:p>
    <w:p w14:paraId="7A03D7EA" w14:textId="77777777" w:rsidR="0071313D" w:rsidRDefault="001E1A2D">
      <w:pPr>
        <w:widowControl w:val="0"/>
        <w:suppressAutoHyphens/>
        <w:autoSpaceDE w:val="0"/>
        <w:spacing w:before="100" w:beforeAutospacing="1" w:after="100" w:afterAutospacing="1"/>
      </w:pPr>
      <w:r>
        <w:rPr>
          <w:lang w:val="en-US" w:eastAsia="ar-SA"/>
        </w:rPr>
        <w:t xml:space="preserve">Subclass of:   </w:t>
      </w:r>
      <w:r>
        <w:rPr>
          <w:lang w:val="en-US" w:eastAsia="ar-SA"/>
        </w:rPr>
        <w:tab/>
      </w:r>
      <w:r>
        <w:t xml:space="preserve">E26 </w:t>
      </w:r>
      <w:r>
        <w:rPr>
          <w:lang w:val="en-US" w:eastAsia="ar-SA"/>
        </w:rPr>
        <w:t>Physical Feature</w:t>
      </w:r>
    </w:p>
    <w:p w14:paraId="007F19C8" w14:textId="77777777" w:rsidR="0071313D" w:rsidRDefault="009140F5">
      <w:pPr>
        <w:widowControl w:val="0"/>
        <w:suppressAutoHyphens/>
        <w:autoSpaceDE w:val="0"/>
        <w:spacing w:before="100" w:beforeAutospacing="1" w:after="100" w:afterAutospacing="1"/>
        <w:ind w:left="709" w:firstLine="709"/>
      </w:pPr>
      <w:hyperlink r:id="rId16" w:anchor="_E53_Place" w:history="1">
        <w:r w:rsidR="001E1A2D">
          <w:rPr>
            <w:rStyle w:val="Hyperlink"/>
          </w:rPr>
          <w:t>E53</w:t>
        </w:r>
      </w:hyperlink>
      <w:r w:rsidR="001E1A2D">
        <w:rPr>
          <w:lang w:val="en-US" w:eastAsia="ar-SA"/>
        </w:rPr>
        <w:t xml:space="preserve"> Place</w:t>
      </w:r>
    </w:p>
    <w:p w14:paraId="270CC52E" w14:textId="77777777" w:rsidR="0071313D" w:rsidRDefault="001E1A2D">
      <w:pPr>
        <w:suppressAutoHyphens/>
        <w:autoSpaceDE w:val="0"/>
        <w:spacing w:before="100" w:beforeAutospacing="1" w:after="100" w:afterAutospacing="1"/>
      </w:pPr>
      <w:r>
        <w:rPr>
          <w:lang w:val="en-US" w:eastAsia="ar-SA"/>
        </w:rPr>
        <w:t xml:space="preserve">Superclass of: </w:t>
      </w:r>
      <w:r>
        <w:rPr>
          <w:lang w:val="en-US" w:eastAsia="ar-SA"/>
        </w:rPr>
        <w:tab/>
      </w:r>
      <w:hyperlink r:id="rId17" w:anchor="_E26_Physical_Feature" w:history="1">
        <w:r>
          <w:rPr>
            <w:rStyle w:val="Hyperlink"/>
          </w:rPr>
          <w:t>E27</w:t>
        </w:r>
      </w:hyperlink>
      <w:r>
        <w:rPr>
          <w:lang w:eastAsia="ar-SA"/>
        </w:rPr>
        <w:t xml:space="preserve"> Site</w:t>
      </w:r>
    </w:p>
    <w:p w14:paraId="2FF5400B" w14:textId="77777777" w:rsidR="0071313D" w:rsidRDefault="009140F5">
      <w:pPr>
        <w:suppressAutoHyphens/>
        <w:autoSpaceDE w:val="0"/>
        <w:spacing w:before="100" w:beforeAutospacing="1" w:after="100" w:afterAutospacing="1"/>
        <w:ind w:left="709" w:firstLine="709"/>
      </w:pPr>
      <w:hyperlink r:id="rId18" w:anchor="_S22_Segment_of" w:history="1">
        <w:r w:rsidR="001E1A2D">
          <w:rPr>
            <w:rStyle w:val="Hyperlink"/>
          </w:rPr>
          <w:t>S22</w:t>
        </w:r>
      </w:hyperlink>
      <w:r w:rsidR="001E1A2D">
        <w:rPr>
          <w:bCs/>
          <w:lang w:val="en-US" w:eastAsia="ar-SA"/>
        </w:rPr>
        <w:t xml:space="preserve"> Segment of Matter </w:t>
      </w:r>
      <w:r w:rsidR="001E1A2D">
        <w:rPr>
          <w:i/>
          <w:iCs/>
          <w:lang w:val="en-US" w:eastAsia="ar-SA"/>
        </w:rPr>
        <w:t xml:space="preserve">  </w:t>
      </w:r>
    </w:p>
    <w:p w14:paraId="6EA6AC2A" w14:textId="77777777" w:rsidR="0071313D" w:rsidRDefault="001E1A2D">
      <w:pPr>
        <w:suppressAutoHyphens/>
        <w:autoSpaceDE w:val="0"/>
        <w:spacing w:before="100" w:beforeAutospacing="1" w:after="100" w:afterAutospacing="1"/>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0B27B85E" w14:textId="77777777" w:rsidR="0071313D" w:rsidRDefault="001E1A2D">
      <w:pPr>
        <w:suppressAutoHyphens/>
        <w:autoSpaceDE w:val="0"/>
        <w:spacing w:before="100" w:beforeAutospacing="1" w:after="100" w:afterAutospacing="1"/>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0DD895A4" w14:textId="77777777" w:rsidR="0071313D" w:rsidRDefault="001E1A2D">
      <w:pPr>
        <w:widowControl w:val="0"/>
        <w:suppressAutoHyphens/>
        <w:autoSpaceDE w:val="0"/>
        <w:spacing w:before="100" w:beforeAutospacing="1" w:after="100" w:afterAutospacing="1"/>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9" w:anchor="_E53_Place" w:history="1">
        <w:r>
          <w:rPr>
            <w:rStyle w:val="Hyper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48F15D7D" w14:textId="77777777" w:rsidR="0071313D" w:rsidRDefault="001E1A2D">
      <w:pPr>
        <w:suppressAutoHyphens/>
        <w:autoSpaceDE w:val="0"/>
        <w:spacing w:before="100" w:beforeAutospacing="1" w:after="100" w:afterAutospacing="1"/>
        <w:ind w:left="1440"/>
        <w:rPr>
          <w:lang w:val="en-US"/>
        </w:rPr>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E9C64FD" w14:textId="77777777" w:rsidR="0071313D" w:rsidRDefault="001E1A2D">
      <w:pPr>
        <w:suppressAutoHyphens/>
        <w:autoSpaceDE w:val="0"/>
        <w:spacing w:before="100" w:beforeAutospacing="1" w:after="100" w:afterAutospacing="1"/>
      </w:pPr>
      <w:r>
        <w:rPr>
          <w:lang w:val="en-US" w:eastAsia="ar-SA"/>
        </w:rPr>
        <w:t xml:space="preserve">Examples: </w:t>
      </w:r>
      <w:r>
        <w:rPr>
          <w:lang w:val="en-US" w:eastAsia="ar-SA"/>
        </w:rPr>
        <w:tab/>
      </w:r>
    </w:p>
    <w:p w14:paraId="00DB4349" w14:textId="77777777" w:rsidR="0071313D" w:rsidRDefault="001E1A2D">
      <w:pPr>
        <w:widowControl w:val="0"/>
        <w:tabs>
          <w:tab w:val="num" w:pos="1800"/>
        </w:tabs>
        <w:suppressAutoHyphens/>
        <w:autoSpaceDE w:val="0"/>
        <w:autoSpaceDN w:val="0"/>
        <w:spacing w:before="100" w:beforeAutospacing="1" w:after="100" w:afterAutospacing="1"/>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6B10748" w14:textId="77777777" w:rsidR="0071313D" w:rsidRDefault="001E1A2D">
      <w:pPr>
        <w:widowControl w:val="0"/>
        <w:tabs>
          <w:tab w:val="num" w:pos="1800"/>
        </w:tabs>
        <w:suppressAutoHyphens/>
        <w:autoSpaceDE w:val="0"/>
        <w:autoSpaceDN w:val="0"/>
        <w:spacing w:before="100" w:beforeAutospacing="1" w:after="100" w:afterAutospacing="1"/>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0071451B" w14:textId="77777777" w:rsidR="0071313D" w:rsidRDefault="001E1A2D">
      <w:pPr>
        <w:widowControl w:val="0"/>
        <w:tabs>
          <w:tab w:val="num" w:pos="1800"/>
        </w:tabs>
        <w:suppressAutoHyphens/>
        <w:autoSpaceDE w:val="0"/>
        <w:autoSpaceDN w:val="0"/>
        <w:spacing w:before="100" w:beforeAutospacing="1" w:after="100" w:afterAutospacing="1"/>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1474C3B3" w14:textId="77777777" w:rsidR="0071313D" w:rsidRDefault="001E1A2D">
      <w:pPr>
        <w:widowControl w:val="0"/>
        <w:tabs>
          <w:tab w:val="num" w:pos="1800"/>
        </w:tabs>
        <w:suppressAutoHyphens/>
        <w:autoSpaceDE w:val="0"/>
        <w:autoSpaceDN w:val="0"/>
        <w:spacing w:before="100" w:beforeAutospacing="1" w:after="100" w:afterAutospacing="1"/>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bones of the Ichtyosaur in Holzmaden, Germany.</w:t>
      </w:r>
    </w:p>
    <w:p w14:paraId="5E8467EB" w14:textId="77777777" w:rsidR="0071313D" w:rsidRDefault="001E1A2D">
      <w:pPr>
        <w:widowControl w:val="0"/>
        <w:tabs>
          <w:tab w:val="num" w:pos="1800"/>
        </w:tabs>
        <w:suppressAutoHyphens/>
        <w:autoSpaceDE w:val="0"/>
        <w:autoSpaceDN w:val="0"/>
        <w:spacing w:before="100" w:beforeAutospacing="1" w:after="100" w:afterAutospacing="1"/>
        <w:ind w:left="1080" w:firstLine="360"/>
        <w:rPr>
          <w:lang w:val="en-US" w:eastAsia="ar-SA"/>
        </w:rPr>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“Schliemann cut” in Troy</w:t>
      </w:r>
    </w:p>
    <w:p w14:paraId="18938910" w14:textId="77777777" w:rsidR="0071313D" w:rsidRDefault="001E1A2D">
      <w:pPr>
        <w:pStyle w:val="Heading3"/>
        <w:ind w:left="360" w:hanging="360"/>
      </w:pPr>
      <w:bookmarkStart w:id="3203" w:name="_Toc477973600"/>
      <w:r>
        <w:t>S4 Observation</w:t>
      </w:r>
      <w:bookmarkEnd w:id="3203"/>
    </w:p>
    <w:p w14:paraId="6EFDEF25" w14:textId="77777777" w:rsidR="0071313D" w:rsidRDefault="001E1A2D">
      <w:r>
        <w:t xml:space="preserve">The crm-sig resolving the </w:t>
      </w:r>
      <w:r>
        <w:rPr>
          <w:b/>
          <w:i/>
        </w:rPr>
        <w:t xml:space="preserve">issue 308 </w:t>
      </w:r>
      <w:r>
        <w:t>changed  the  scope note of S4</w:t>
      </w:r>
    </w:p>
    <w:p w14:paraId="1ECC5175" w14:textId="77777777" w:rsidR="0071313D" w:rsidRDefault="0071313D"/>
    <w:p w14:paraId="1F5DC874" w14:textId="77777777" w:rsidR="0071313D" w:rsidRDefault="001E1A2D">
      <w:r>
        <w:t xml:space="preserve">FROM: </w:t>
      </w:r>
    </w:p>
    <w:p w14:paraId="6BDFC089" w14:textId="77777777" w:rsidR="0071313D" w:rsidRDefault="0071313D">
      <w:pPr>
        <w:widowControl w:val="0"/>
        <w:autoSpaceDE w:val="0"/>
        <w:autoSpaceDN w:val="0"/>
        <w:rPr>
          <w:lang w:val="en-US" w:eastAsia="en-US"/>
        </w:rPr>
      </w:pPr>
    </w:p>
    <w:p w14:paraId="01EA4308" w14:textId="77777777" w:rsidR="0071313D" w:rsidRDefault="001E1A2D">
      <w:pPr>
        <w:widowControl w:val="0"/>
        <w:autoSpaceDE w:val="0"/>
        <w:autoSpaceDN w:val="0"/>
        <w:ind w:left="1418" w:hanging="1418"/>
        <w:rPr>
          <w:lang w:val="en-US" w:eastAsia="en-US"/>
        </w:rPr>
      </w:pPr>
      <w:r>
        <w:rPr>
          <w:lang w:val="en-US" w:eastAsia="en-US"/>
        </w:rPr>
        <w:t>Scope note:</w:t>
      </w:r>
      <w:r>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131A35BE" w14:textId="77777777" w:rsidR="0071313D" w:rsidRDefault="001E1A2D">
      <w:pPr>
        <w:widowControl w:val="0"/>
        <w:autoSpaceDE w:val="0"/>
        <w:autoSpaceDN w:val="0"/>
        <w:rPr>
          <w:lang w:eastAsia="en-US"/>
        </w:rPr>
      </w:pPr>
      <w:r>
        <w:rPr>
          <w:lang w:eastAsia="en-US"/>
        </w:rPr>
        <w:t xml:space="preserve">In First Order Logic: </w:t>
      </w:r>
    </w:p>
    <w:p w14:paraId="6F8C7777" w14:textId="77777777" w:rsidR="0071313D" w:rsidRDefault="001E1A2D">
      <w:pPr>
        <w:autoSpaceDE w:val="0"/>
        <w:autoSpaceDN w:val="0"/>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7ACFFEF9" w14:textId="77777777" w:rsidR="0071313D" w:rsidRDefault="001E1A2D">
      <w:pPr>
        <w:widowControl w:val="0"/>
        <w:autoSpaceDE w:val="0"/>
        <w:autoSpaceDN w:val="0"/>
        <w:ind w:left="1440" w:hanging="1440"/>
        <w:rPr>
          <w:lang w:eastAsia="en-US"/>
        </w:rPr>
      </w:pPr>
      <w:r>
        <w:rPr>
          <w:lang w:eastAsia="en-US"/>
        </w:rPr>
        <w:tab/>
      </w:r>
    </w:p>
    <w:p w14:paraId="18758248" w14:textId="77777777" w:rsidR="0071313D" w:rsidRDefault="001E1A2D">
      <w:pPr>
        <w:widowControl w:val="0"/>
        <w:autoSpaceDE w:val="0"/>
        <w:autoSpaceDN w:val="0"/>
        <w:rPr>
          <w:lang w:val="en-US" w:eastAsia="en-US"/>
        </w:rPr>
      </w:pPr>
      <w:r>
        <w:rPr>
          <w:lang w:val="en-US" w:eastAsia="en-US"/>
        </w:rPr>
        <w:t>Properties:</w:t>
      </w:r>
    </w:p>
    <w:p w14:paraId="6F13C651"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O8_observed_(was" w:history="1">
        <w:r>
          <w:rPr>
            <w:rStyle w:val="Hyperlink"/>
          </w:rPr>
          <w:t>O8</w:t>
        </w:r>
      </w:hyperlink>
      <w:r>
        <w:rPr>
          <w:lang w:val="en-US" w:eastAsia="en-US"/>
        </w:rPr>
        <w:t xml:space="preserve"> observed </w:t>
      </w:r>
      <w:r>
        <w:rPr>
          <w:bCs/>
          <w:iCs/>
          <w:lang w:val="en-US"/>
        </w:rPr>
        <w:t>(was observed by)</w:t>
      </w:r>
      <w:r>
        <w:rPr>
          <w:lang w:val="en-US" w:eastAsia="en-US"/>
        </w:rPr>
        <w:t xml:space="preserve">: </w:t>
      </w:r>
      <w:hyperlink w:anchor="_S15_Observable_Entity" w:history="1">
        <w:r>
          <w:rPr>
            <w:rStyle w:val="Hyperlink"/>
          </w:rPr>
          <w:t>S15</w:t>
        </w:r>
      </w:hyperlink>
      <w:r>
        <w:t xml:space="preserve"> </w:t>
      </w:r>
      <w:r>
        <w:rPr>
          <w:lang w:val="en-US" w:eastAsia="en-US"/>
        </w:rPr>
        <w:t>Observable Entity</w:t>
      </w:r>
    </w:p>
    <w:p w14:paraId="64ABFA2C" w14:textId="77777777" w:rsidR="0071313D" w:rsidRDefault="001E1A2D">
      <w:pPr>
        <w:widowControl w:val="0"/>
        <w:autoSpaceDE w:val="0"/>
        <w:autoSpaceDN w:val="0"/>
        <w:rPr>
          <w:lang w:val="en-US" w:eastAsia="en-US"/>
        </w:rPr>
      </w:pPr>
      <w:r>
        <w:rPr>
          <w:lang w:val="en-US" w:eastAsia="en-US"/>
        </w:rPr>
        <w:tab/>
      </w:r>
      <w:r>
        <w:rPr>
          <w:lang w:val="en-US" w:eastAsia="en-US"/>
        </w:rPr>
        <w:tab/>
      </w:r>
      <w:hyperlink w:anchor="_O9_observed_property" w:history="1">
        <w:r>
          <w:rPr>
            <w:rStyle w:val="Hyper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history="1">
        <w:r>
          <w:rPr>
            <w:rStyle w:val="Hyperlink"/>
          </w:rPr>
          <w:t>S9</w:t>
        </w:r>
      </w:hyperlink>
      <w:r>
        <w:t xml:space="preserve"> </w:t>
      </w:r>
      <w:r>
        <w:rPr>
          <w:lang w:val="en-US" w:eastAsia="en-US"/>
        </w:rPr>
        <w:t>Property Type</w:t>
      </w:r>
    </w:p>
    <w:p w14:paraId="34A967CA" w14:textId="77777777" w:rsidR="0071313D" w:rsidRDefault="009140F5">
      <w:pPr>
        <w:widowControl w:val="0"/>
        <w:tabs>
          <w:tab w:val="left" w:pos="1481"/>
        </w:tabs>
        <w:autoSpaceDE w:val="0"/>
        <w:autoSpaceDN w:val="0"/>
        <w:ind w:left="1418"/>
        <w:rPr>
          <w:b/>
          <w:bCs/>
          <w:lang w:val="en-US" w:eastAsia="en-US"/>
        </w:rPr>
      </w:pPr>
      <w:hyperlink w:anchor="_O16_observed_value" w:history="1">
        <w:r w:rsidR="001E1A2D">
          <w:rPr>
            <w:rStyle w:val="Hyperlink"/>
          </w:rPr>
          <w:t>O16</w:t>
        </w:r>
      </w:hyperlink>
      <w:r w:rsidR="001E1A2D">
        <w:rPr>
          <w:b/>
          <w:bCs/>
          <w:lang w:eastAsia="en-US"/>
        </w:rPr>
        <w:t xml:space="preserve"> </w:t>
      </w:r>
      <w:r w:rsidR="001E1A2D">
        <w:rPr>
          <w:lang w:eastAsia="en-US"/>
        </w:rPr>
        <w:t xml:space="preserve">observed value </w:t>
      </w:r>
      <w:r w:rsidR="001E1A2D">
        <w:rPr>
          <w:bCs/>
          <w:lang w:val="en-US" w:eastAsia="en-US"/>
        </w:rPr>
        <w:t>(value was observed by)</w:t>
      </w:r>
      <w:r w:rsidR="001E1A2D">
        <w:rPr>
          <w:lang w:eastAsia="en-US"/>
        </w:rPr>
        <w:t xml:space="preserve">: </w:t>
      </w:r>
      <w:hyperlink w:anchor="_E1_CRM_Entity" w:history="1">
        <w:r w:rsidR="001E1A2D">
          <w:rPr>
            <w:rStyle w:val="Hyperlink"/>
          </w:rPr>
          <w:t>E1</w:t>
        </w:r>
      </w:hyperlink>
      <w:r w:rsidR="001E1A2D">
        <w:rPr>
          <w:lang w:eastAsia="en-US"/>
        </w:rPr>
        <w:t xml:space="preserve"> CRM Entity</w:t>
      </w:r>
    </w:p>
    <w:p w14:paraId="61FF893F" w14:textId="77777777" w:rsidR="0071313D" w:rsidRDefault="0071313D">
      <w:pPr>
        <w:rPr>
          <w:lang w:val="en-US"/>
        </w:rPr>
      </w:pPr>
    </w:p>
    <w:p w14:paraId="23412010" w14:textId="77777777" w:rsidR="0071313D" w:rsidRDefault="001E1A2D">
      <w:pPr>
        <w:rPr>
          <w:lang w:val="en-US"/>
        </w:rPr>
      </w:pPr>
      <w:r>
        <w:rPr>
          <w:lang w:val="en-US"/>
        </w:rPr>
        <w:t>TO:</w:t>
      </w:r>
    </w:p>
    <w:p w14:paraId="1477C80D" w14:textId="77777777" w:rsidR="0071313D" w:rsidRDefault="0071313D">
      <w:pPr>
        <w:rPr>
          <w:lang w:val="en-US"/>
        </w:rPr>
      </w:pPr>
    </w:p>
    <w:p w14:paraId="52426414" w14:textId="77777777" w:rsidR="0071313D" w:rsidRDefault="001E1A2D">
      <w:pPr>
        <w:widowControl w:val="0"/>
        <w:autoSpaceDE w:val="0"/>
        <w:autoSpaceDN w:val="0"/>
        <w:ind w:left="1134" w:hanging="1134"/>
        <w:rPr>
          <w:lang w:val="en-US" w:eastAsia="en-US"/>
        </w:rPr>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5806266F" w14:textId="77777777" w:rsidR="0071313D" w:rsidRDefault="001E1A2D">
      <w:pPr>
        <w:widowControl w:val="0"/>
        <w:autoSpaceDE w:val="0"/>
        <w:autoSpaceDN w:val="0"/>
        <w:spacing w:before="100" w:beforeAutospacing="1" w:after="100" w:afterAutospacing="1"/>
        <w:ind w:left="1134"/>
        <w:jc w:val="both"/>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7EFD61FD" w14:textId="77777777" w:rsidR="0071313D" w:rsidRDefault="001E1A2D">
      <w:pPr>
        <w:widowControl w:val="0"/>
        <w:autoSpaceDE w:val="0"/>
        <w:autoSpaceDN w:val="0"/>
        <w:spacing w:before="100" w:beforeAutospacing="1" w:after="100" w:afterAutospacing="1"/>
        <w:ind w:left="1134"/>
        <w:jc w:val="both"/>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59A515CE" w14:textId="77777777" w:rsidR="0071313D" w:rsidRDefault="001E1A2D">
      <w:pPr>
        <w:widowControl w:val="0"/>
        <w:autoSpaceDE w:val="0"/>
        <w:autoSpaceDN w:val="0"/>
        <w:spacing w:before="100" w:beforeAutospacing="1" w:after="100" w:afterAutospacing="1"/>
        <w:ind w:left="1134"/>
        <w:jc w:val="both"/>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2D425315" w14:textId="77777777" w:rsidR="0071313D" w:rsidRDefault="001E1A2D">
      <w:pPr>
        <w:widowControl w:val="0"/>
        <w:autoSpaceDE w:val="0"/>
        <w:autoSpaceDN w:val="0"/>
        <w:spacing w:before="100" w:beforeAutospacing="1" w:after="100" w:afterAutospacing="1"/>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detecting an archaeological site on satellite images is not regarded as an instance of S4 Observation, but as an instance of S6 Data Evaluation. Rather, only the production of the images is regarded as an instance of S4 Observation.</w:t>
      </w:r>
    </w:p>
    <w:p w14:paraId="7386C187" w14:textId="527E5BCD" w:rsidR="00F97B9D" w:rsidRDefault="00F97B9D" w:rsidP="00F97B9D">
      <w:pPr>
        <w:pStyle w:val="Heading1"/>
        <w:rPr>
          <w:ins w:id="3204" w:author="Athina Kritsotaki" w:date="2018-01-10T10:59:00Z"/>
        </w:rPr>
      </w:pPr>
      <w:ins w:id="3205" w:author="Athina Kritsotaki" w:date="2018-01-10T10:59:00Z">
        <w:r>
          <w:lastRenderedPageBreak/>
          <w:t>Amendments version 1.2.4</w:t>
        </w:r>
      </w:ins>
    </w:p>
    <w:p w14:paraId="647A1EE6" w14:textId="7676DE8A" w:rsidR="00F97B9D" w:rsidRDefault="00F97B9D">
      <w:pPr>
        <w:rPr>
          <w:ins w:id="3206" w:author="Athina Kritsotaki" w:date="2018-01-10T10:59:00Z"/>
        </w:rPr>
      </w:pPr>
    </w:p>
    <w:p w14:paraId="494441FA" w14:textId="4B64D748" w:rsidR="00F97B9D" w:rsidRDefault="00F97B9D" w:rsidP="00F97B9D">
      <w:pPr>
        <w:rPr>
          <w:ins w:id="3207" w:author="Athina Kritsotaki" w:date="2018-01-10T10:59:00Z"/>
        </w:rPr>
      </w:pPr>
    </w:p>
    <w:p w14:paraId="200A539C" w14:textId="3E22250D" w:rsidR="00F97B9D" w:rsidRPr="00B27652" w:rsidRDefault="00F97B9D" w:rsidP="00F97B9D">
      <w:pPr>
        <w:pStyle w:val="Heading3"/>
        <w:ind w:left="360" w:hanging="360"/>
        <w:rPr>
          <w:ins w:id="3208" w:author="Athina Kritsotaki" w:date="2018-01-10T10:59:00Z"/>
          <w:rFonts w:cs="Arial"/>
          <w:b w:val="0"/>
          <w:bCs w:val="0"/>
          <w:color w:val="243F60" w:themeColor="accent1" w:themeShade="7F"/>
          <w:sz w:val="28"/>
          <w:szCs w:val="28"/>
        </w:rPr>
      </w:pPr>
      <w:ins w:id="3209" w:author="Athina Kritsotaki" w:date="2018-01-10T10:59:00Z">
        <w:r w:rsidRPr="00B27652">
          <w:rPr>
            <w:rPrChange w:id="3210" w:author="Athina Kritsotaki" w:date="2018-01-10T11:07:00Z">
              <w:rPr>
                <w:highlight w:val="yellow"/>
              </w:rPr>
            </w:rPrChange>
          </w:rPr>
          <w:t>O22 partly or completely contains (is part of)</w:t>
        </w:r>
      </w:ins>
      <w:ins w:id="3211" w:author="Athina Kritsotaki" w:date="2018-01-10T11:08:00Z">
        <w:r w:rsidR="00B27652">
          <w:t>:</w:t>
        </w:r>
      </w:ins>
    </w:p>
    <w:p w14:paraId="47365B71" w14:textId="082E2BEB" w:rsidR="00F97B9D" w:rsidRPr="00B27652" w:rsidRDefault="00F97B9D" w:rsidP="00F97B9D">
      <w:pPr>
        <w:rPr>
          <w:ins w:id="3212" w:author="Athina Kritsotaki" w:date="2018-01-10T11:07:00Z"/>
          <w:rPrChange w:id="3213" w:author="Athina Kritsotaki" w:date="2018-01-10T11:07:00Z">
            <w:rPr>
              <w:ins w:id="3214" w:author="Athina Kritsotaki" w:date="2018-01-10T11:07:00Z"/>
              <w:highlight w:val="yellow"/>
            </w:rPr>
          </w:rPrChange>
        </w:rPr>
      </w:pPr>
      <w:ins w:id="3215" w:author="Athina Kritsotaki" w:date="2018-01-10T10:59:00Z">
        <w:r w:rsidRPr="00B27652">
          <w:rPr>
            <w:rPrChange w:id="3216" w:author="Athina Kritsotaki" w:date="2018-01-10T11:07:00Z">
              <w:rPr>
                <w:highlight w:val="yellow"/>
              </w:rPr>
            </w:rPrChange>
          </w:rPr>
          <w:t xml:space="preserve">is deleted because it is covered by </w:t>
        </w:r>
      </w:ins>
      <w:ins w:id="3217" w:author="Athina Kritsotaki" w:date="2018-01-10T11:07:00Z">
        <w:r w:rsidR="00B27652">
          <w:t xml:space="preserve">the property </w:t>
        </w:r>
      </w:ins>
      <w:ins w:id="3218" w:author="Athina Kritsotaki" w:date="2018-01-10T10:59:00Z">
        <w:r w:rsidRPr="00B27652">
          <w:rPr>
            <w:rPrChange w:id="3219" w:author="Athina Kritsotaki" w:date="2018-01-10T11:07:00Z">
              <w:rPr>
                <w:highlight w:val="yellow"/>
              </w:rPr>
            </w:rPrChange>
          </w:rPr>
          <w:t>O25</w:t>
        </w:r>
      </w:ins>
      <w:ins w:id="3220" w:author="Athina Kritsotaki" w:date="2018-01-10T11:07:00Z">
        <w:r w:rsidR="00B27652">
          <w:t xml:space="preserve"> contains</w:t>
        </w:r>
      </w:ins>
      <w:ins w:id="3221" w:author="Athina Kritsotaki" w:date="2018-01-10T10:59:00Z">
        <w:r w:rsidRPr="00B27652">
          <w:rPr>
            <w:rPrChange w:id="3222" w:author="Athina Kritsotaki" w:date="2018-01-10T11:07:00Z">
              <w:rPr>
                <w:highlight w:val="yellow"/>
              </w:rPr>
            </w:rPrChange>
          </w:rPr>
          <w:t>.</w:t>
        </w:r>
      </w:ins>
    </w:p>
    <w:p w14:paraId="0665A176" w14:textId="77777777" w:rsidR="00B27652" w:rsidRPr="00B27652" w:rsidRDefault="00B27652" w:rsidP="00F97B9D">
      <w:pPr>
        <w:rPr>
          <w:ins w:id="3223" w:author="Athina Kritsotaki" w:date="2018-01-10T10:59:00Z"/>
          <w:rPrChange w:id="3224" w:author="Athina Kritsotaki" w:date="2018-01-10T11:07:00Z">
            <w:rPr>
              <w:ins w:id="3225" w:author="Athina Kritsotaki" w:date="2018-01-10T10:59:00Z"/>
              <w:highlight w:val="yellow"/>
            </w:rPr>
          </w:rPrChange>
        </w:rPr>
      </w:pPr>
    </w:p>
    <w:p w14:paraId="0416E698" w14:textId="3EE934C5" w:rsidR="00B27652" w:rsidRDefault="00F97B9D" w:rsidP="00F97B9D">
      <w:pPr>
        <w:rPr>
          <w:ins w:id="3226" w:author="Athina Kritsotaki" w:date="2018-01-10T11:08:00Z"/>
          <w:rFonts w:ascii="Arial" w:eastAsiaTheme="majorEastAsia" w:hAnsi="Arial" w:cstheme="majorBidi"/>
          <w:b/>
          <w:bCs/>
        </w:rPr>
      </w:pPr>
      <w:ins w:id="3227" w:author="Athina Kritsotaki" w:date="2018-01-10T10:59:00Z">
        <w:r w:rsidRPr="00B27652">
          <w:rPr>
            <w:rFonts w:ascii="Arial" w:eastAsiaTheme="majorEastAsia" w:hAnsi="Arial" w:cstheme="majorBidi"/>
            <w:b/>
            <w:bCs/>
            <w:rPrChange w:id="3228" w:author="Athina Kritsotaki" w:date="2018-01-10T11:07:00Z">
              <w:rPr>
                <w:rFonts w:ascii="Arial" w:eastAsiaTheme="majorEastAsia" w:hAnsi="Arial" w:cstheme="majorBidi"/>
                <w:b/>
                <w:bCs/>
                <w:highlight w:val="yellow"/>
              </w:rPr>
            </w:rPrChange>
          </w:rPr>
          <w:t>O25 contains</w:t>
        </w:r>
      </w:ins>
      <w:ins w:id="3229" w:author="Athina Kritsotaki" w:date="2018-01-10T11:09:00Z">
        <w:r w:rsidR="00B27652">
          <w:rPr>
            <w:rFonts w:ascii="Arial" w:eastAsiaTheme="majorEastAsia" w:hAnsi="Arial" w:cstheme="majorBidi"/>
            <w:b/>
            <w:bCs/>
          </w:rPr>
          <w:t>:</w:t>
        </w:r>
      </w:ins>
    </w:p>
    <w:p w14:paraId="0B5EDABE" w14:textId="7D9913C8" w:rsidR="00F97B9D" w:rsidRPr="00B27652" w:rsidRDefault="00F97B9D" w:rsidP="00F97B9D">
      <w:pPr>
        <w:rPr>
          <w:ins w:id="3230" w:author="Athina Kritsotaki" w:date="2018-01-10T11:08:00Z"/>
          <w:rFonts w:eastAsiaTheme="majorEastAsia"/>
          <w:bCs/>
          <w:rPrChange w:id="3231" w:author="Athina Kritsotaki" w:date="2018-01-10T11:08:00Z">
            <w:rPr>
              <w:ins w:id="3232" w:author="Athina Kritsotaki" w:date="2018-01-10T11:08:00Z"/>
              <w:rFonts w:ascii="Arial" w:eastAsiaTheme="majorEastAsia" w:hAnsi="Arial" w:cstheme="majorBidi"/>
              <w:b/>
              <w:bCs/>
            </w:rPr>
          </w:rPrChange>
        </w:rPr>
      </w:pPr>
      <w:ins w:id="3233" w:author="Athina Kritsotaki" w:date="2018-01-10T10:59:00Z">
        <w:r w:rsidRPr="00B27652">
          <w:rPr>
            <w:rFonts w:ascii="Arial" w:eastAsiaTheme="majorEastAsia" w:hAnsi="Arial" w:cstheme="majorBidi"/>
            <w:bCs/>
            <w:rPrChange w:id="3234" w:author="Athina Kritsotaki" w:date="2018-01-10T11:08:00Z">
              <w:rPr>
                <w:rFonts w:ascii="Arial" w:eastAsiaTheme="majorEastAsia" w:hAnsi="Arial" w:cstheme="majorBidi"/>
                <w:b/>
                <w:bCs/>
                <w:highlight w:val="yellow"/>
              </w:rPr>
            </w:rPrChange>
          </w:rPr>
          <w:t xml:space="preserve"> </w:t>
        </w:r>
        <w:r w:rsidRPr="00B27652">
          <w:rPr>
            <w:rFonts w:eastAsiaTheme="majorEastAsia"/>
            <w:bCs/>
            <w:rPrChange w:id="3235" w:author="Athina Kritsotaki" w:date="2018-01-10T11:08:00Z">
              <w:rPr>
                <w:rFonts w:ascii="Arial" w:eastAsiaTheme="majorEastAsia" w:hAnsi="Arial" w:cstheme="majorBidi"/>
                <w:b/>
                <w:bCs/>
                <w:highlight w:val="yellow"/>
              </w:rPr>
            </w:rPrChange>
          </w:rPr>
          <w:t>is a superproperty of P46 is composed of</w:t>
        </w:r>
      </w:ins>
    </w:p>
    <w:p w14:paraId="21CB9658" w14:textId="77777777" w:rsidR="00B27652" w:rsidRPr="00B27652" w:rsidRDefault="00B27652" w:rsidP="00F97B9D">
      <w:pPr>
        <w:rPr>
          <w:ins w:id="3236" w:author="Athina Kritsotaki" w:date="2018-01-10T10:59:00Z"/>
          <w:rPrChange w:id="3237" w:author="Athina Kritsotaki" w:date="2018-01-10T11:07:00Z">
            <w:rPr>
              <w:ins w:id="3238" w:author="Athina Kritsotaki" w:date="2018-01-10T10:59:00Z"/>
              <w:highlight w:val="yellow"/>
            </w:rPr>
          </w:rPrChange>
        </w:rPr>
      </w:pPr>
    </w:p>
    <w:p w14:paraId="50FA5296" w14:textId="2CB27FEC" w:rsidR="00F97B9D" w:rsidRPr="00B27652" w:rsidRDefault="00F97B9D" w:rsidP="00F97B9D">
      <w:pPr>
        <w:rPr>
          <w:ins w:id="3239" w:author="Athina Kritsotaki" w:date="2018-01-10T11:09:00Z"/>
          <w:rFonts w:ascii="Arial" w:hAnsi="Arial" w:cs="Arial"/>
          <w:b/>
          <w:rPrChange w:id="3240" w:author="Athina Kritsotaki" w:date="2018-01-10T11:10:00Z">
            <w:rPr>
              <w:ins w:id="3241" w:author="Athina Kritsotaki" w:date="2018-01-10T11:09:00Z"/>
              <w:b/>
            </w:rPr>
          </w:rPrChange>
        </w:rPr>
      </w:pPr>
      <w:ins w:id="3242" w:author="Athina Kritsotaki" w:date="2018-01-10T10:59:00Z">
        <w:r w:rsidRPr="00B27652">
          <w:rPr>
            <w:rFonts w:ascii="Arial" w:hAnsi="Arial" w:cs="Arial"/>
            <w:b/>
            <w:rPrChange w:id="3243" w:author="Athina Kritsotaki" w:date="2018-01-10T11:10:00Z">
              <w:rPr>
                <w:b/>
                <w:highlight w:val="yellow"/>
              </w:rPr>
            </w:rPrChange>
          </w:rPr>
          <w:t xml:space="preserve">Examples </w:t>
        </w:r>
      </w:ins>
      <w:ins w:id="3244" w:author="Athina Kritsotaki" w:date="2018-01-10T11:08:00Z">
        <w:r w:rsidR="00B27652" w:rsidRPr="00B27652">
          <w:rPr>
            <w:rFonts w:ascii="Arial" w:hAnsi="Arial" w:cs="Arial"/>
            <w:b/>
            <w:rPrChange w:id="3245" w:author="Athina Kritsotaki" w:date="2018-01-10T11:10:00Z">
              <w:rPr>
                <w:b/>
              </w:rPr>
            </w:rPrChange>
          </w:rPr>
          <w:t xml:space="preserve">are </w:t>
        </w:r>
      </w:ins>
      <w:ins w:id="3246" w:author="Athina Kritsotaki" w:date="2018-01-10T10:59:00Z">
        <w:r w:rsidRPr="00B27652">
          <w:rPr>
            <w:rFonts w:ascii="Arial" w:hAnsi="Arial" w:cs="Arial"/>
            <w:b/>
            <w:rPrChange w:id="3247" w:author="Athina Kritsotaki" w:date="2018-01-10T11:10:00Z">
              <w:rPr>
                <w:b/>
                <w:highlight w:val="yellow"/>
              </w:rPr>
            </w:rPrChange>
          </w:rPr>
          <w:t xml:space="preserve">updated: </w:t>
        </w:r>
      </w:ins>
    </w:p>
    <w:p w14:paraId="5F179BEA" w14:textId="77777777" w:rsidR="00B27652" w:rsidRPr="00B27652" w:rsidRDefault="00B27652" w:rsidP="00F97B9D">
      <w:pPr>
        <w:rPr>
          <w:ins w:id="3248" w:author="Athina Kritsotaki" w:date="2018-01-10T10:59:00Z"/>
          <w:b/>
          <w:rPrChange w:id="3249" w:author="Athina Kritsotaki" w:date="2018-01-10T11:07:00Z">
            <w:rPr>
              <w:ins w:id="3250" w:author="Athina Kritsotaki" w:date="2018-01-10T10:59:00Z"/>
              <w:b/>
              <w:highlight w:val="yellow"/>
            </w:rPr>
          </w:rPrChange>
        </w:rPr>
      </w:pPr>
    </w:p>
    <w:p w14:paraId="2E3F1ABC" w14:textId="4C933806" w:rsidR="00F97B9D" w:rsidRDefault="00F97B9D" w:rsidP="00F97B9D">
      <w:pPr>
        <w:rPr>
          <w:ins w:id="3251" w:author="Athina Kritsotaki" w:date="2018-01-10T11:09:00Z"/>
        </w:rPr>
      </w:pPr>
      <w:ins w:id="3252" w:author="Athina Kritsotaki" w:date="2018-01-10T10:59:00Z">
        <w:r w:rsidRPr="00B27652">
          <w:rPr>
            <w:rPrChange w:id="3253" w:author="Athina Kritsotaki" w:date="2018-01-10T11:07:00Z">
              <w:rPr>
                <w:highlight w:val="yellow"/>
              </w:rPr>
            </w:rPrChange>
          </w:rPr>
          <w:t>Specifically, the example of O8 observed was changed and time was added</w:t>
        </w:r>
      </w:ins>
      <w:ins w:id="3254" w:author="Athina Kritsotaki" w:date="2018-01-10T11:09:00Z">
        <w:r w:rsidR="00B27652">
          <w:t>.</w:t>
        </w:r>
      </w:ins>
    </w:p>
    <w:p w14:paraId="1BF0632E" w14:textId="77777777" w:rsidR="00B27652" w:rsidRPr="00B27652" w:rsidRDefault="00B27652" w:rsidP="00F97B9D">
      <w:pPr>
        <w:rPr>
          <w:ins w:id="3255" w:author="Athina Kritsotaki" w:date="2018-01-10T10:59:00Z"/>
          <w:rPrChange w:id="3256" w:author="Athina Kritsotaki" w:date="2018-01-10T11:07:00Z">
            <w:rPr>
              <w:ins w:id="3257" w:author="Athina Kritsotaki" w:date="2018-01-10T10:59:00Z"/>
              <w:highlight w:val="yellow"/>
            </w:rPr>
          </w:rPrChange>
        </w:rPr>
      </w:pPr>
    </w:p>
    <w:p w14:paraId="45F17AC2" w14:textId="1FA092A3" w:rsidR="00F97B9D" w:rsidRPr="00B27652" w:rsidRDefault="00F97B9D" w:rsidP="00F97B9D">
      <w:pPr>
        <w:rPr>
          <w:ins w:id="3258" w:author="Athina Kritsotaki" w:date="2018-01-10T10:59:00Z"/>
          <w:rPrChange w:id="3259" w:author="Athina Kritsotaki" w:date="2018-01-10T11:07:00Z">
            <w:rPr>
              <w:ins w:id="3260" w:author="Athina Kritsotaki" w:date="2018-01-10T10:59:00Z"/>
              <w:highlight w:val="yellow"/>
            </w:rPr>
          </w:rPrChange>
        </w:rPr>
      </w:pPr>
      <w:ins w:id="3261" w:author="Athina Kritsotaki" w:date="2018-01-10T10:59:00Z">
        <w:r w:rsidRPr="00B27652">
          <w:rPr>
            <w:rPrChange w:id="3262" w:author="Athina Kritsotaki" w:date="2018-01-10T11:07:00Z">
              <w:rPr>
                <w:highlight w:val="yellow"/>
              </w:rPr>
            </w:rPrChange>
          </w:rPr>
          <w:t>B</w:t>
        </w:r>
        <w:r w:rsidR="00B27652" w:rsidRPr="00B27652">
          <w:t>EFORE:</w:t>
        </w:r>
      </w:ins>
    </w:p>
    <w:p w14:paraId="5BFF43DC" w14:textId="77777777" w:rsidR="00F97B9D" w:rsidRDefault="00F97B9D" w:rsidP="00F97B9D">
      <w:pPr>
        <w:widowControl w:val="0"/>
        <w:autoSpaceDE w:val="0"/>
        <w:autoSpaceDN w:val="0"/>
        <w:jc w:val="both"/>
        <w:rPr>
          <w:ins w:id="3263" w:author="Athina Kritsotaki" w:date="2018-01-10T11:09:00Z"/>
          <w:szCs w:val="20"/>
          <w:lang w:val="en-US"/>
        </w:rPr>
      </w:pPr>
      <w:ins w:id="3264" w:author="Athina Kritsotaki" w:date="2018-01-10T10:59:00Z">
        <w:r w:rsidRPr="00B27652">
          <w:rPr>
            <w:szCs w:val="20"/>
            <w:lang w:val="en-US"/>
            <w:rPrChange w:id="3265" w:author="Athina Kritsotaki" w:date="2018-01-10T11:07:00Z">
              <w:rPr>
                <w:szCs w:val="20"/>
                <w:highlight w:val="green"/>
                <w:lang w:val="en-US"/>
              </w:rPr>
            </w:rPrChange>
          </w:rPr>
          <w:t xml:space="preserve">The field examination by IGME institute </w:t>
        </w:r>
        <w:r w:rsidRPr="00B27652">
          <w:rPr>
            <w:i/>
            <w:szCs w:val="20"/>
            <w:lang w:val="en-US"/>
            <w:rPrChange w:id="3266" w:author="Athina Kritsotaki" w:date="2018-01-10T11:07:00Z">
              <w:rPr>
                <w:i/>
                <w:szCs w:val="20"/>
                <w:highlight w:val="green"/>
                <w:lang w:val="en-US"/>
              </w:rPr>
            </w:rPrChange>
          </w:rPr>
          <w:t>observed</w:t>
        </w:r>
        <w:r w:rsidRPr="00B27652">
          <w:rPr>
            <w:szCs w:val="20"/>
            <w:lang w:val="en-US"/>
            <w:rPrChange w:id="3267" w:author="Athina Kritsotaki" w:date="2018-01-10T11:07:00Z">
              <w:rPr>
                <w:szCs w:val="20"/>
                <w:highlight w:val="green"/>
                <w:lang w:val="en-US"/>
              </w:rPr>
            </w:rPrChange>
          </w:rPr>
          <w:t xml:space="preserve"> a rotational landslide in the area of Attiki.</w:t>
        </w:r>
      </w:ins>
    </w:p>
    <w:p w14:paraId="08CB6818" w14:textId="77777777" w:rsidR="00B27652" w:rsidRPr="00B27652" w:rsidRDefault="00B27652" w:rsidP="00F97B9D">
      <w:pPr>
        <w:widowControl w:val="0"/>
        <w:autoSpaceDE w:val="0"/>
        <w:autoSpaceDN w:val="0"/>
        <w:jc w:val="both"/>
        <w:rPr>
          <w:ins w:id="3268" w:author="Athina Kritsotaki" w:date="2018-01-10T10:59:00Z"/>
          <w:lang w:eastAsia="en-US"/>
          <w:rPrChange w:id="3269" w:author="Athina Kritsotaki" w:date="2018-01-10T11:07:00Z">
            <w:rPr>
              <w:ins w:id="3270" w:author="Athina Kritsotaki" w:date="2018-01-10T10:59:00Z"/>
              <w:highlight w:val="green"/>
              <w:lang w:eastAsia="en-US"/>
            </w:rPr>
          </w:rPrChange>
        </w:rPr>
      </w:pPr>
    </w:p>
    <w:p w14:paraId="5D68063B" w14:textId="77777777" w:rsidR="00B27652" w:rsidRDefault="00B27652" w:rsidP="00F97B9D">
      <w:pPr>
        <w:rPr>
          <w:ins w:id="3271" w:author="Athina Kritsotaki" w:date="2018-01-10T11:09:00Z"/>
          <w:color w:val="333333"/>
          <w:spacing w:val="2"/>
          <w:szCs w:val="20"/>
          <w:shd w:val="clear" w:color="auto" w:fill="FCFCFC"/>
        </w:rPr>
      </w:pPr>
      <w:ins w:id="3272" w:author="Athina Kritsotaki" w:date="2018-01-10T11:09:00Z">
        <w:r>
          <w:rPr>
            <w:color w:val="333333"/>
            <w:spacing w:val="2"/>
            <w:szCs w:val="20"/>
            <w:shd w:val="clear" w:color="auto" w:fill="FCFCFC"/>
          </w:rPr>
          <w:t>AFTER:</w:t>
        </w:r>
      </w:ins>
    </w:p>
    <w:p w14:paraId="7607E361" w14:textId="4FC633EB" w:rsidR="00F97B9D" w:rsidRDefault="00F97B9D" w:rsidP="00F97B9D">
      <w:pPr>
        <w:rPr>
          <w:ins w:id="3273" w:author="Athina Kritsotaki" w:date="2018-01-10T11:09:00Z"/>
          <w:color w:val="333333"/>
          <w:spacing w:val="2"/>
          <w:szCs w:val="20"/>
          <w:shd w:val="clear" w:color="auto" w:fill="FCFCFC"/>
        </w:rPr>
      </w:pPr>
      <w:ins w:id="3274" w:author="Athina Kritsotaki" w:date="2018-01-10T10:59:00Z">
        <w:r w:rsidRPr="00B27652">
          <w:rPr>
            <w:szCs w:val="20"/>
            <w:lang w:val="en-US"/>
            <w:rPrChange w:id="3275" w:author="Athina Kritsotaki" w:date="2018-01-10T11:07:00Z">
              <w:rPr>
                <w:szCs w:val="20"/>
                <w:highlight w:val="green"/>
                <w:lang w:val="en-US"/>
              </w:rPr>
            </w:rPrChange>
          </w:rPr>
          <w:t xml:space="preserve">A rotational landslide </w:t>
        </w:r>
        <w:r w:rsidRPr="00B27652">
          <w:rPr>
            <w:szCs w:val="20"/>
            <w:lang w:val="en-US"/>
          </w:rPr>
          <w:t xml:space="preserve">was observed by engineers </w:t>
        </w:r>
        <w:r w:rsidRPr="00B27652">
          <w:rPr>
            <w:color w:val="333333"/>
            <w:spacing w:val="2"/>
            <w:szCs w:val="20"/>
            <w:shd w:val="clear" w:color="auto" w:fill="FCFCFC"/>
          </w:rPr>
          <w:t>on the slope of Panagopoula coastal site, near Patras on the 25th–26th April 1971 and the 3rd May 1971</w:t>
        </w:r>
      </w:ins>
      <w:ins w:id="3276" w:author="Athina Kritsotaki" w:date="2018-01-10T11:09:00Z">
        <w:r w:rsidR="00B27652">
          <w:rPr>
            <w:color w:val="333333"/>
            <w:spacing w:val="2"/>
            <w:szCs w:val="20"/>
            <w:shd w:val="clear" w:color="auto" w:fill="FCFCFC"/>
          </w:rPr>
          <w:t>.</w:t>
        </w:r>
      </w:ins>
    </w:p>
    <w:p w14:paraId="07688515" w14:textId="77777777" w:rsidR="00B27652" w:rsidRPr="00B27652" w:rsidRDefault="00B27652" w:rsidP="00F97B9D">
      <w:pPr>
        <w:rPr>
          <w:ins w:id="3277" w:author="Athina Kritsotaki" w:date="2018-01-10T10:59:00Z"/>
          <w:rPrChange w:id="3278" w:author="Athina Kritsotaki" w:date="2018-01-10T11:07:00Z">
            <w:rPr>
              <w:ins w:id="3279" w:author="Athina Kritsotaki" w:date="2018-01-10T10:59:00Z"/>
              <w:highlight w:val="yellow"/>
            </w:rPr>
          </w:rPrChange>
        </w:rPr>
      </w:pPr>
    </w:p>
    <w:p w14:paraId="27AAEA43" w14:textId="77777777" w:rsidR="00F97B9D" w:rsidRDefault="00F97B9D" w:rsidP="00F97B9D">
      <w:pPr>
        <w:rPr>
          <w:ins w:id="3280" w:author="Athina Kritsotaki" w:date="2018-01-10T11:09:00Z"/>
        </w:rPr>
      </w:pPr>
      <w:ins w:id="3281" w:author="Athina Kritsotaki" w:date="2018-01-10T10:59:00Z">
        <w:r w:rsidRPr="00B27652">
          <w:rPr>
            <w:rPrChange w:id="3282" w:author="Athina Kritsotaki" w:date="2018-01-10T11:07:00Z">
              <w:rPr>
                <w:highlight w:val="yellow"/>
              </w:rPr>
            </w:rPrChange>
          </w:rPr>
          <w:t xml:space="preserve"> An event instance was added in the example of S10 Material Substantial:</w:t>
        </w:r>
      </w:ins>
    </w:p>
    <w:p w14:paraId="61FAAA1F" w14:textId="77777777" w:rsidR="00B27652" w:rsidRPr="00B27652" w:rsidRDefault="00B27652" w:rsidP="00F97B9D">
      <w:pPr>
        <w:rPr>
          <w:ins w:id="3283" w:author="Athina Kritsotaki" w:date="2018-01-10T10:59:00Z"/>
          <w:rPrChange w:id="3284" w:author="Athina Kritsotaki" w:date="2018-01-10T11:07:00Z">
            <w:rPr>
              <w:ins w:id="3285" w:author="Athina Kritsotaki" w:date="2018-01-10T10:59:00Z"/>
              <w:highlight w:val="yellow"/>
            </w:rPr>
          </w:rPrChange>
        </w:rPr>
      </w:pPr>
    </w:p>
    <w:p w14:paraId="446A4E5F" w14:textId="77777777" w:rsidR="00B27652" w:rsidRDefault="00B27652" w:rsidP="00F97B9D">
      <w:pPr>
        <w:rPr>
          <w:ins w:id="3286" w:author="Athina Kritsotaki" w:date="2018-01-10T11:10:00Z"/>
        </w:rPr>
      </w:pPr>
      <w:ins w:id="3287" w:author="Athina Kritsotaki" w:date="2018-01-10T11:10:00Z">
        <w:r>
          <w:t>BEFORE:</w:t>
        </w:r>
      </w:ins>
    </w:p>
    <w:p w14:paraId="4252C2D5" w14:textId="3D4D5D38" w:rsidR="00F97B9D" w:rsidRDefault="00F97B9D" w:rsidP="00F97B9D">
      <w:pPr>
        <w:rPr>
          <w:ins w:id="3288" w:author="Athina Kritsotaki" w:date="2018-01-10T11:10:00Z"/>
          <w:lang w:val="en-US"/>
        </w:rPr>
      </w:pPr>
      <w:ins w:id="3289" w:author="Athina Kritsotaki" w:date="2018-01-10T10:59:00Z">
        <w:r w:rsidRPr="00B27652">
          <w:rPr>
            <w:color w:val="545454"/>
            <w:shd w:val="clear" w:color="auto" w:fill="FFFFFF"/>
            <w:rPrChange w:id="3290" w:author="Athina Kritsotaki" w:date="2018-01-10T11:07:00Z">
              <w:rPr>
                <w:color w:val="545454"/>
                <w:highlight w:val="green"/>
                <w:shd w:val="clear" w:color="auto" w:fill="FFFFFF"/>
              </w:rPr>
            </w:rPrChange>
          </w:rPr>
          <w:t>Mesozoic carbonate sequence with </w:t>
        </w:r>
        <w:r w:rsidRPr="00B27652">
          <w:rPr>
            <w:b/>
            <w:bCs/>
            <w:color w:val="6A6A6A"/>
            <w:shd w:val="clear" w:color="auto" w:fill="FFFFFF"/>
            <w:rPrChange w:id="3291" w:author="Athina Kritsotaki" w:date="2018-01-10T11:07:00Z">
              <w:rPr>
                <w:b/>
                <w:bCs/>
                <w:color w:val="6A6A6A"/>
                <w:highlight w:val="green"/>
                <w:shd w:val="clear" w:color="auto" w:fill="FFFFFF"/>
              </w:rPr>
            </w:rPrChange>
          </w:rPr>
          <w:t>flysch (S10)</w:t>
        </w:r>
        <w:r w:rsidRPr="00B27652">
          <w:rPr>
            <w:lang w:val="en-US"/>
            <w:rPrChange w:id="3292" w:author="Athina Kritsotaki" w:date="2018-01-10T11:07:00Z">
              <w:rPr>
                <w:highlight w:val="green"/>
                <w:lang w:val="en-US"/>
              </w:rPr>
            </w:rPrChange>
          </w:rPr>
          <w:t xml:space="preserve"> extracted from the area of Nafplion</w:t>
        </w:r>
      </w:ins>
    </w:p>
    <w:p w14:paraId="41D38CEB" w14:textId="77777777" w:rsidR="00B27652" w:rsidRPr="00B27652" w:rsidRDefault="00B27652" w:rsidP="00F97B9D">
      <w:pPr>
        <w:rPr>
          <w:ins w:id="3293" w:author="Athina Kritsotaki" w:date="2018-01-10T10:59:00Z"/>
          <w:rPrChange w:id="3294" w:author="Athina Kritsotaki" w:date="2018-01-10T11:07:00Z">
            <w:rPr>
              <w:ins w:id="3295" w:author="Athina Kritsotaki" w:date="2018-01-10T10:59:00Z"/>
              <w:highlight w:val="green"/>
            </w:rPr>
          </w:rPrChange>
        </w:rPr>
      </w:pPr>
    </w:p>
    <w:p w14:paraId="7C0933AD" w14:textId="77782D5D" w:rsidR="00F97B9D" w:rsidRPr="00B27652" w:rsidRDefault="00F97B9D" w:rsidP="00F97B9D">
      <w:pPr>
        <w:rPr>
          <w:ins w:id="3296" w:author="Athina Kritsotaki" w:date="2018-01-10T10:59:00Z"/>
          <w:rPrChange w:id="3297" w:author="Athina Kritsotaki" w:date="2018-01-10T11:07:00Z">
            <w:rPr>
              <w:ins w:id="3298" w:author="Athina Kritsotaki" w:date="2018-01-10T10:59:00Z"/>
              <w:highlight w:val="green"/>
            </w:rPr>
          </w:rPrChange>
        </w:rPr>
      </w:pPr>
      <w:ins w:id="3299" w:author="Athina Kritsotaki" w:date="2018-01-10T10:59:00Z">
        <w:r w:rsidRPr="00B27652">
          <w:rPr>
            <w:rPrChange w:id="3300" w:author="Athina Kritsotaki" w:date="2018-01-10T11:07:00Z">
              <w:rPr>
                <w:highlight w:val="green"/>
              </w:rPr>
            </w:rPrChange>
          </w:rPr>
          <w:t>A</w:t>
        </w:r>
      </w:ins>
      <w:ins w:id="3301" w:author="Athina Kritsotaki" w:date="2018-01-10T11:10:00Z">
        <w:r w:rsidR="00B27652">
          <w:t>FTER:</w:t>
        </w:r>
      </w:ins>
    </w:p>
    <w:p w14:paraId="08106CEF" w14:textId="75AA59FC" w:rsidR="00F97B9D" w:rsidRPr="00B27652" w:rsidRDefault="00F97B9D" w:rsidP="00F97B9D">
      <w:pPr>
        <w:rPr>
          <w:ins w:id="3302" w:author="Athina Kritsotaki" w:date="2018-01-10T10:59:00Z"/>
          <w:rPrChange w:id="3303" w:author="Athina Kritsotaki" w:date="2018-01-10T11:07:00Z">
            <w:rPr>
              <w:ins w:id="3304" w:author="Athina Kritsotaki" w:date="2018-01-10T10:59:00Z"/>
              <w:highlight w:val="green"/>
            </w:rPr>
          </w:rPrChange>
        </w:rPr>
      </w:pPr>
      <w:ins w:id="3305" w:author="Athina Kritsotaki" w:date="2018-01-10T10:59:00Z">
        <w:r w:rsidRPr="00B27652">
          <w:rPr>
            <w:color w:val="545454"/>
            <w:shd w:val="clear" w:color="auto" w:fill="FFFFFF"/>
            <w:rPrChange w:id="3306" w:author="Athina Kritsotaki" w:date="2018-01-10T11:07:00Z">
              <w:rPr>
                <w:color w:val="545454"/>
                <w:highlight w:val="green"/>
                <w:shd w:val="clear" w:color="auto" w:fill="FFFFFF"/>
              </w:rPr>
            </w:rPrChange>
          </w:rPr>
          <w:t>Mesozoic carbonate sequence with </w:t>
        </w:r>
        <w:r w:rsidRPr="00B27652">
          <w:rPr>
            <w:b/>
            <w:bCs/>
            <w:color w:val="6A6A6A"/>
            <w:shd w:val="clear" w:color="auto" w:fill="FFFFFF"/>
            <w:rPrChange w:id="3307" w:author="Athina Kritsotaki" w:date="2018-01-10T11:07:00Z">
              <w:rPr>
                <w:b/>
                <w:bCs/>
                <w:color w:val="6A6A6A"/>
                <w:highlight w:val="green"/>
                <w:shd w:val="clear" w:color="auto" w:fill="FFFFFF"/>
              </w:rPr>
            </w:rPrChange>
          </w:rPr>
          <w:t>flysch (S10)</w:t>
        </w:r>
        <w:r w:rsidRPr="00B27652">
          <w:rPr>
            <w:lang w:val="en-US"/>
            <w:rPrChange w:id="3308" w:author="Athina Kritsotaki" w:date="2018-01-10T11:07:00Z">
              <w:rPr>
                <w:highlight w:val="green"/>
                <w:lang w:val="en-US"/>
              </w:rPr>
            </w:rPrChange>
          </w:rPr>
          <w:t xml:space="preserve"> extracted from the area of Nafplion was mapped and studied by Tattaris in 1970.</w:t>
        </w:r>
      </w:ins>
    </w:p>
    <w:p w14:paraId="792FD4AD" w14:textId="77777777" w:rsidR="00F97B9D" w:rsidRPr="00B27652" w:rsidRDefault="00F97B9D" w:rsidP="00F97B9D">
      <w:pPr>
        <w:rPr>
          <w:ins w:id="3309" w:author="Athina Kritsotaki" w:date="2018-01-10T10:59:00Z"/>
          <w:rPrChange w:id="3310" w:author="Athina Kritsotaki" w:date="2018-01-10T11:07:00Z">
            <w:rPr>
              <w:ins w:id="3311" w:author="Athina Kritsotaki" w:date="2018-01-10T10:59:00Z"/>
              <w:highlight w:val="yellow"/>
            </w:rPr>
          </w:rPrChange>
        </w:rPr>
      </w:pPr>
    </w:p>
    <w:p w14:paraId="3AFEF878" w14:textId="43EEC750" w:rsidR="00F97B9D" w:rsidRDefault="00F97B9D" w:rsidP="00F97B9D">
      <w:pPr>
        <w:rPr>
          <w:ins w:id="3312" w:author="Athina Kritsotaki" w:date="2018-01-10T11:10:00Z"/>
          <w:rFonts w:ascii="Arial" w:hAnsi="Arial" w:cs="Arial"/>
          <w:b/>
        </w:rPr>
      </w:pPr>
      <w:ins w:id="3313" w:author="Athina Kritsotaki" w:date="2018-01-10T10:59:00Z">
        <w:r w:rsidRPr="004150AE">
          <w:rPr>
            <w:rFonts w:ascii="Arial" w:hAnsi="Arial" w:cs="Arial"/>
            <w:b/>
            <w:rPrChange w:id="3314" w:author="Athina Kritsotaki" w:date="2018-01-10T11:10:00Z">
              <w:rPr>
                <w:b/>
                <w:highlight w:val="yellow"/>
              </w:rPr>
            </w:rPrChange>
          </w:rPr>
          <w:t>Most of the examples now have references in footnotes</w:t>
        </w:r>
      </w:ins>
      <w:ins w:id="3315" w:author="Athina Kritsotaki" w:date="2018-01-10T11:11:00Z">
        <w:r w:rsidR="004150AE">
          <w:rPr>
            <w:rFonts w:ascii="Arial" w:hAnsi="Arial" w:cs="Arial"/>
            <w:b/>
          </w:rPr>
          <w:t>.</w:t>
        </w:r>
      </w:ins>
    </w:p>
    <w:p w14:paraId="37CA646B" w14:textId="77777777" w:rsidR="004150AE" w:rsidRPr="004150AE" w:rsidRDefault="004150AE" w:rsidP="00F97B9D">
      <w:pPr>
        <w:rPr>
          <w:ins w:id="3316" w:author="Athina Kritsotaki" w:date="2018-01-10T10:59:00Z"/>
          <w:rFonts w:ascii="Arial" w:hAnsi="Arial" w:cs="Arial"/>
          <w:b/>
          <w:rPrChange w:id="3317" w:author="Athina Kritsotaki" w:date="2018-01-10T11:10:00Z">
            <w:rPr>
              <w:ins w:id="3318" w:author="Athina Kritsotaki" w:date="2018-01-10T10:59:00Z"/>
              <w:b/>
              <w:highlight w:val="yellow"/>
            </w:rPr>
          </w:rPrChange>
        </w:rPr>
      </w:pPr>
    </w:p>
    <w:p w14:paraId="628EE4BD" w14:textId="14C65933" w:rsidR="00F97B9D" w:rsidRPr="004150AE" w:rsidRDefault="00F97B9D" w:rsidP="00F97B9D">
      <w:pPr>
        <w:pStyle w:val="Heading1"/>
        <w:shd w:val="clear" w:color="auto" w:fill="FCFCFC"/>
        <w:spacing w:before="0" w:after="120"/>
        <w:rPr>
          <w:ins w:id="3319" w:author="Athina Kritsotaki" w:date="2018-01-10T10:59:00Z"/>
          <w:rFonts w:cs="Arial"/>
          <w:bCs w:val="0"/>
          <w:color w:val="333333"/>
          <w:spacing w:val="2"/>
          <w:sz w:val="20"/>
          <w:szCs w:val="20"/>
          <w:rPrChange w:id="3320" w:author="Athina Kritsotaki" w:date="2018-01-10T11:11:00Z">
            <w:rPr>
              <w:ins w:id="3321" w:author="Athina Kritsotaki" w:date="2018-01-10T10:59:00Z"/>
              <w:b w:val="0"/>
              <w:bCs w:val="0"/>
              <w:color w:val="333333"/>
              <w:spacing w:val="2"/>
              <w:sz w:val="20"/>
              <w:szCs w:val="20"/>
            </w:rPr>
          </w:rPrChange>
        </w:rPr>
      </w:pPr>
      <w:ins w:id="3322" w:author="Athina Kritsotaki" w:date="2018-01-10T10:59:00Z">
        <w:r w:rsidRPr="004150AE">
          <w:rPr>
            <w:rFonts w:cs="Arial"/>
            <w:bCs w:val="0"/>
            <w:color w:val="333333"/>
            <w:spacing w:val="2"/>
            <w:sz w:val="20"/>
            <w:szCs w:val="20"/>
            <w:rPrChange w:id="3323" w:author="Athina Kritsotaki" w:date="2018-01-10T11:11:00Z">
              <w:rPr>
                <w:b w:val="0"/>
                <w:bCs w:val="0"/>
                <w:color w:val="333333"/>
                <w:spacing w:val="2"/>
                <w:sz w:val="20"/>
                <w:szCs w:val="20"/>
              </w:rPr>
            </w:rPrChange>
          </w:rPr>
          <w:t>Quantification of properties has been edited</w:t>
        </w:r>
      </w:ins>
      <w:ins w:id="3324" w:author="Athina Kritsotaki" w:date="2018-01-10T11:11:00Z">
        <w:r w:rsidR="004150AE">
          <w:rPr>
            <w:rFonts w:cs="Arial"/>
            <w:bCs w:val="0"/>
            <w:color w:val="333333"/>
            <w:spacing w:val="2"/>
            <w:sz w:val="20"/>
            <w:szCs w:val="20"/>
          </w:rPr>
          <w:t>.</w:t>
        </w:r>
      </w:ins>
    </w:p>
    <w:p w14:paraId="1EEA1C00" w14:textId="4DD74DE2" w:rsidR="00F97B9D" w:rsidRPr="004150AE" w:rsidRDefault="00F97B9D" w:rsidP="00F97B9D">
      <w:pPr>
        <w:rPr>
          <w:ins w:id="3325" w:author="Athina Kritsotaki" w:date="2018-01-10T10:59:00Z"/>
          <w:rFonts w:ascii="Arial" w:hAnsi="Arial" w:cs="Arial"/>
          <w:b/>
          <w:lang w:val="en-US"/>
          <w:rPrChange w:id="3326" w:author="Athina Kritsotaki" w:date="2018-01-10T11:11:00Z">
            <w:rPr>
              <w:ins w:id="3327" w:author="Athina Kritsotaki" w:date="2018-01-10T10:59:00Z"/>
              <w:lang w:val="en-US"/>
            </w:rPr>
          </w:rPrChange>
        </w:rPr>
      </w:pPr>
      <w:ins w:id="3328" w:author="Athina Kritsotaki" w:date="2018-01-10T10:59:00Z">
        <w:r w:rsidRPr="004150AE">
          <w:rPr>
            <w:rFonts w:ascii="Arial" w:hAnsi="Arial" w:cs="Arial"/>
            <w:b/>
            <w:rPrChange w:id="3329" w:author="Athina Kritsotaki" w:date="2018-01-10T11:11:00Z">
              <w:rPr/>
            </w:rPrChange>
          </w:rPr>
          <w:t>State is part of CRM sci and Situation is part of CRM inf</w:t>
        </w:r>
      </w:ins>
      <w:ins w:id="3330" w:author="Athina Kritsotaki" w:date="2018-01-10T11:11:00Z">
        <w:r w:rsidR="004150AE">
          <w:rPr>
            <w:rFonts w:ascii="Arial" w:hAnsi="Arial" w:cs="Arial"/>
            <w:b/>
          </w:rPr>
          <w:t>.</w:t>
        </w:r>
      </w:ins>
    </w:p>
    <w:p w14:paraId="76A3C49D" w14:textId="77777777" w:rsidR="0071313D" w:rsidRPr="00F97B9D" w:rsidRDefault="0071313D" w:rsidP="00F97B9D"/>
    <w:sectPr w:rsidR="0071313D" w:rsidRPr="00F97B9D">
      <w:footerReference w:type="default" r:id="rId20"/>
      <w:pgSz w:w="11907" w:h="16840" w:code="9"/>
      <w:pgMar w:top="1418" w:right="1418" w:bottom="1418" w:left="1418" w:header="567" w:footer="1020" w:gutter="0"/>
      <w:paperSrc w:first="15" w:other="15"/>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Athina Kritsotaki" w:date="2018-01-10T10:40:00Z" w:initials="AK">
    <w:p w14:paraId="0EDB120E" w14:textId="05505990" w:rsidR="009140F5" w:rsidRDefault="009140F5">
      <w:pPr>
        <w:pStyle w:val="CommentText"/>
      </w:pPr>
      <w:r>
        <w:rPr>
          <w:rStyle w:val="CommentReference"/>
        </w:rPr>
        <w:annotationRef/>
      </w:r>
      <w:r>
        <w:rPr>
          <w:noProof/>
        </w:rPr>
        <w:t>new property?</w:t>
      </w:r>
    </w:p>
  </w:comment>
  <w:comment w:id="198" w:author="Athina Kritsotaki" w:date="2017-10-04T12:47:00Z" w:initials="AK">
    <w:p w14:paraId="426A1777" w14:textId="77D62D1A" w:rsidR="009140F5" w:rsidRPr="008A0194" w:rsidRDefault="009140F5">
      <w:pPr>
        <w:pStyle w:val="CommentText"/>
        <w:rPr>
          <w:lang w:val="en-US"/>
        </w:rPr>
      </w:pPr>
      <w:r>
        <w:rPr>
          <w:rStyle w:val="CommentReference"/>
        </w:rPr>
        <w:annotationRef/>
      </w:r>
      <w:r>
        <w:rPr>
          <w:noProof/>
          <w:lang w:val="en-US"/>
        </w:rPr>
        <w:t>There is also I</w:t>
      </w:r>
      <w:r w:rsidRPr="008A0194">
        <w:rPr>
          <w:noProof/>
          <w:lang w:val="en-US"/>
        </w:rPr>
        <w:t xml:space="preserve">5 </w:t>
      </w:r>
      <w:r>
        <w:rPr>
          <w:noProof/>
          <w:lang w:val="en-US"/>
        </w:rPr>
        <w:t>Inference</w:t>
      </w:r>
      <w:r w:rsidRPr="008A0194">
        <w:rPr>
          <w:noProof/>
          <w:lang w:val="en-US"/>
        </w:rPr>
        <w:t xml:space="preserve"> </w:t>
      </w:r>
      <w:r>
        <w:rPr>
          <w:noProof/>
          <w:lang w:val="en-US"/>
        </w:rPr>
        <w:t>Making</w:t>
      </w:r>
      <w:r w:rsidRPr="008A0194">
        <w:rPr>
          <w:noProof/>
          <w:lang w:val="en-US"/>
        </w:rPr>
        <w:t xml:space="preserve"> </w:t>
      </w:r>
      <w:r>
        <w:rPr>
          <w:noProof/>
          <w:lang w:val="en-US"/>
        </w:rPr>
        <w:t>from CRM inf</w:t>
      </w:r>
      <w:r w:rsidRPr="008A0194">
        <w:rPr>
          <w:noProof/>
          <w:lang w:val="en-US"/>
        </w:rPr>
        <w:t xml:space="preserve"> </w:t>
      </w:r>
      <w:r>
        <w:rPr>
          <w:noProof/>
          <w:lang w:val="en-US"/>
        </w:rPr>
        <w:t>model, which is more analysed and has a list of properies there.</w:t>
      </w:r>
      <w:r w:rsidRPr="008A0194">
        <w:rPr>
          <w:noProof/>
          <w:lang w:val="en-US"/>
        </w:rPr>
        <w:t xml:space="preserve"> </w:t>
      </w:r>
    </w:p>
  </w:comment>
  <w:comment w:id="348" w:author="Athina Kritsotaki" w:date="2018-01-11T09:59:00Z" w:initials="AK">
    <w:p w14:paraId="6C9571FF" w14:textId="3C43305C" w:rsidR="009140F5" w:rsidRDefault="009140F5">
      <w:pPr>
        <w:pStyle w:val="CommentText"/>
      </w:pPr>
      <w:r>
        <w:rPr>
          <w:rStyle w:val="CommentReference"/>
        </w:rPr>
        <w:annotationRef/>
      </w:r>
      <w:r>
        <w:rPr>
          <w:noProof/>
        </w:rPr>
        <w:t>fictionary</w:t>
      </w:r>
    </w:p>
  </w:comment>
  <w:comment w:id="512" w:author="Athina Kritsotaki" w:date="2018-01-11T10:18:00Z" w:initials="AK">
    <w:p w14:paraId="46B93154" w14:textId="49A6339D" w:rsidR="009140F5" w:rsidRDefault="009140F5">
      <w:pPr>
        <w:pStyle w:val="CommentText"/>
      </w:pPr>
      <w:r>
        <w:rPr>
          <w:rStyle w:val="CommentReference"/>
        </w:rPr>
        <w:annotationRef/>
      </w:r>
      <w:r>
        <w:rPr>
          <w:noProof/>
        </w:rPr>
        <w:t>fictionary</w:t>
      </w:r>
    </w:p>
  </w:comment>
  <w:comment w:id="555" w:author="Athina Kritsotaki" w:date="2018-01-11T10:21:00Z" w:initials="AK">
    <w:p w14:paraId="75552C56" w14:textId="5F92D8ED" w:rsidR="009140F5" w:rsidRDefault="009140F5">
      <w:pPr>
        <w:pStyle w:val="CommentText"/>
      </w:pPr>
      <w:r>
        <w:rPr>
          <w:rStyle w:val="CommentReference"/>
        </w:rPr>
        <w:annotationRef/>
      </w:r>
      <w:r>
        <w:rPr>
          <w:noProof/>
        </w:rPr>
        <w:t>fictionary</w:t>
      </w:r>
    </w:p>
  </w:comment>
  <w:comment w:id="611" w:author="Athina Kritsotaki" w:date="2018-01-11T10:35:00Z" w:initials="AK">
    <w:p w14:paraId="474CC824" w14:textId="67A6ED95" w:rsidR="009140F5" w:rsidRDefault="009140F5">
      <w:pPr>
        <w:pStyle w:val="CommentText"/>
      </w:pPr>
      <w:r>
        <w:rPr>
          <w:rStyle w:val="CommentReference"/>
        </w:rPr>
        <w:annotationRef/>
      </w:r>
      <w:r>
        <w:rPr>
          <w:noProof/>
        </w:rPr>
        <w:t>fictionary</w:t>
      </w:r>
    </w:p>
  </w:comment>
  <w:comment w:id="671" w:author="Athina Kritsotaki" w:date="2018-01-11T10:36:00Z" w:initials="AK">
    <w:p w14:paraId="27523ADA" w14:textId="18A87685" w:rsidR="009140F5" w:rsidRDefault="009140F5">
      <w:pPr>
        <w:pStyle w:val="CommentText"/>
      </w:pPr>
      <w:r>
        <w:rPr>
          <w:rStyle w:val="CommentReference"/>
        </w:rPr>
        <w:annotationRef/>
      </w:r>
      <w:r>
        <w:rPr>
          <w:noProof/>
        </w:rPr>
        <w:t>fictionary</w:t>
      </w:r>
    </w:p>
  </w:comment>
  <w:comment w:id="784" w:author="Athina Kritsotaki" w:date="2018-01-11T10:50:00Z" w:initials="AK">
    <w:p w14:paraId="5A9406B8" w14:textId="7BD29C67" w:rsidR="009140F5" w:rsidRDefault="009140F5">
      <w:pPr>
        <w:pStyle w:val="CommentText"/>
      </w:pPr>
      <w:r>
        <w:rPr>
          <w:rStyle w:val="CommentReference"/>
        </w:rPr>
        <w:annotationRef/>
      </w:r>
      <w:r>
        <w:rPr>
          <w:noProof/>
        </w:rPr>
        <w:t>fictionary</w:t>
      </w:r>
    </w:p>
  </w:comment>
  <w:comment w:id="852" w:author="Athina Kritsotaki" w:date="2018-01-11T10:54:00Z" w:initials="AK">
    <w:p w14:paraId="653630ED" w14:textId="6AFFF340" w:rsidR="009140F5" w:rsidRDefault="009140F5">
      <w:pPr>
        <w:pStyle w:val="CommentText"/>
      </w:pPr>
      <w:r>
        <w:rPr>
          <w:rStyle w:val="CommentReference"/>
        </w:rPr>
        <w:annotationRef/>
      </w:r>
      <w:r>
        <w:rPr>
          <w:noProof/>
        </w:rPr>
        <w:t>fictionary</w:t>
      </w:r>
    </w:p>
  </w:comment>
  <w:comment w:id="929" w:author="Athina Kritsotaki" w:date="2018-01-11T10:55:00Z" w:initials="AK">
    <w:p w14:paraId="6E4A269E" w14:textId="2DB86067" w:rsidR="009140F5" w:rsidRDefault="009140F5">
      <w:pPr>
        <w:pStyle w:val="CommentText"/>
      </w:pPr>
      <w:r>
        <w:rPr>
          <w:rStyle w:val="CommentReference"/>
        </w:rPr>
        <w:annotationRef/>
      </w:r>
      <w:r>
        <w:rPr>
          <w:noProof/>
        </w:rPr>
        <w:t>fictionary</w:t>
      </w:r>
    </w:p>
  </w:comment>
  <w:comment w:id="954" w:author="Athina Kritsotaki" w:date="2018-01-11T10:56:00Z" w:initials="AK">
    <w:p w14:paraId="34EB85C6" w14:textId="4A77D1AC" w:rsidR="009140F5" w:rsidRDefault="009140F5">
      <w:pPr>
        <w:pStyle w:val="CommentText"/>
      </w:pPr>
      <w:r>
        <w:rPr>
          <w:rStyle w:val="CommentReference"/>
        </w:rPr>
        <w:annotationRef/>
      </w:r>
      <w:r>
        <w:rPr>
          <w:noProof/>
        </w:rPr>
        <w:t>fictionary</w:t>
      </w:r>
    </w:p>
  </w:comment>
  <w:comment w:id="1421" w:author="Athina Kritsotaki" w:date="2018-01-11T11:03:00Z" w:initials="AK">
    <w:p w14:paraId="5D64092E" w14:textId="61C1195B" w:rsidR="0090702D" w:rsidRDefault="0090702D">
      <w:pPr>
        <w:pStyle w:val="CommentText"/>
      </w:pPr>
      <w:r>
        <w:rPr>
          <w:rStyle w:val="CommentReference"/>
        </w:rPr>
        <w:annotationRef/>
      </w:r>
      <w:r w:rsidR="00B75B84">
        <w:rPr>
          <w:noProof/>
        </w:rPr>
        <w:t>fictionary</w:t>
      </w:r>
    </w:p>
  </w:comment>
  <w:comment w:id="1735" w:author="Athina Kritsotaki" w:date="2018-01-10T10:33:00Z" w:initials="AK">
    <w:p w14:paraId="15658388" w14:textId="7273AF67" w:rsidR="009140F5" w:rsidRDefault="009140F5">
      <w:pPr>
        <w:pStyle w:val="CommentText"/>
      </w:pPr>
      <w:r>
        <w:rPr>
          <w:rStyle w:val="CommentReference"/>
        </w:rPr>
        <w:annotationRef/>
      </w:r>
      <w:r>
        <w:rPr>
          <w:noProof/>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2011" w:author="Athina Kritsotaki" w:date="2018-01-11T11:28:00Z" w:initials="AK">
    <w:p w14:paraId="611573FE" w14:textId="0F0FD2D5" w:rsidR="009F36C2" w:rsidRDefault="009F36C2">
      <w:pPr>
        <w:pStyle w:val="CommentText"/>
      </w:pPr>
      <w:r>
        <w:rPr>
          <w:rStyle w:val="CommentReference"/>
        </w:rPr>
        <w:annotationRef/>
      </w:r>
      <w:r w:rsidR="00B75B84">
        <w:rPr>
          <w:noProof/>
        </w:rPr>
        <w:t>fictionary</w:t>
      </w:r>
    </w:p>
  </w:comment>
  <w:comment w:id="2125" w:author="Athina Kritsotaki" w:date="2018-01-11T11:31:00Z" w:initials="AK">
    <w:p w14:paraId="6FC0B516" w14:textId="4EEFFB5C" w:rsidR="00C31999" w:rsidRDefault="00C31999">
      <w:pPr>
        <w:pStyle w:val="CommentText"/>
      </w:pPr>
      <w:r>
        <w:rPr>
          <w:rStyle w:val="CommentReference"/>
        </w:rPr>
        <w:annotationRef/>
      </w:r>
      <w:r w:rsidR="00B75B84">
        <w:rPr>
          <w:noProof/>
        </w:rPr>
        <w:t>fictionary</w:t>
      </w:r>
    </w:p>
  </w:comment>
  <w:comment w:id="2189" w:author="Athina Kritsotaki" w:date="2018-01-11T11:32:00Z" w:initials="AK">
    <w:p w14:paraId="4CC8C6AC" w14:textId="4D7A9704" w:rsidR="00C31999" w:rsidRDefault="00C31999">
      <w:pPr>
        <w:pStyle w:val="CommentText"/>
      </w:pPr>
      <w:r>
        <w:rPr>
          <w:rStyle w:val="CommentReference"/>
        </w:rPr>
        <w:annotationRef/>
      </w:r>
      <w:r w:rsidR="00B75B84">
        <w:rPr>
          <w:noProof/>
        </w:rPr>
        <w:t>fictionary</w:t>
      </w:r>
    </w:p>
  </w:comment>
  <w:comment w:id="2333" w:author="Athina Kritsotaki" w:date="2018-01-11T11:36:00Z" w:initials="AK">
    <w:p w14:paraId="54C3E381" w14:textId="79FBACD1" w:rsidR="00533ADC" w:rsidRDefault="00533ADC">
      <w:pPr>
        <w:pStyle w:val="CommentText"/>
      </w:pPr>
      <w:r>
        <w:rPr>
          <w:rStyle w:val="CommentReference"/>
        </w:rPr>
        <w:annotationRef/>
      </w:r>
      <w:r w:rsidR="00B75B84">
        <w:rPr>
          <w:noProof/>
        </w:rPr>
        <w:t>fictionary</w:t>
      </w:r>
    </w:p>
  </w:comment>
  <w:comment w:id="2411" w:author="Athina Kritsotaki" w:date="2018-01-11T11:44:00Z" w:initials="AK">
    <w:p w14:paraId="0699A4FB" w14:textId="4F5AE6C2" w:rsidR="000002C1" w:rsidRDefault="000002C1">
      <w:pPr>
        <w:pStyle w:val="CommentText"/>
      </w:pPr>
      <w:r>
        <w:rPr>
          <w:rStyle w:val="CommentReference"/>
        </w:rPr>
        <w:annotationRef/>
      </w:r>
      <w:r w:rsidR="00B75B84">
        <w:rPr>
          <w:noProof/>
        </w:rPr>
        <w:t>fictionary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B120E" w15:done="0"/>
  <w15:commentEx w15:paraId="426A1777" w15:done="0"/>
  <w15:commentEx w15:paraId="6C9571FF" w15:done="0"/>
  <w15:commentEx w15:paraId="46B93154" w15:done="0"/>
  <w15:commentEx w15:paraId="75552C56" w15:done="0"/>
  <w15:commentEx w15:paraId="474CC824" w15:done="0"/>
  <w15:commentEx w15:paraId="27523ADA" w15:done="0"/>
  <w15:commentEx w15:paraId="5A9406B8" w15:done="0"/>
  <w15:commentEx w15:paraId="653630ED" w15:done="0"/>
  <w15:commentEx w15:paraId="6E4A269E" w15:done="0"/>
  <w15:commentEx w15:paraId="34EB85C6" w15:done="0"/>
  <w15:commentEx w15:paraId="5D64092E" w15:done="0"/>
  <w15:commentEx w15:paraId="15658388" w15:done="0"/>
  <w15:commentEx w15:paraId="611573FE" w15:done="0"/>
  <w15:commentEx w15:paraId="6FC0B516" w15:done="0"/>
  <w15:commentEx w15:paraId="4CC8C6AC" w15:done="0"/>
  <w15:commentEx w15:paraId="54C3E381" w15:done="0"/>
  <w15:commentEx w15:paraId="0699A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3B26C" w14:textId="77777777" w:rsidR="00B75B84" w:rsidRDefault="00B75B84">
      <w:r>
        <w:separator/>
      </w:r>
    </w:p>
  </w:endnote>
  <w:endnote w:type="continuationSeparator" w:id="0">
    <w:p w14:paraId="58351511" w14:textId="77777777" w:rsidR="00B75B84" w:rsidRDefault="00B7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A1"/>
    <w:family w:val="script"/>
    <w:pitch w:val="variable"/>
    <w:sig w:usb0="00000287" w:usb1="40000013" w:usb2="00000000" w:usb3="00000000" w:csb0="0000009F" w:csb1="00000000"/>
  </w:font>
  <w:font w:name="Consolas">
    <w:panose1 w:val="020B0609020204030204"/>
    <w:charset w:val="A1"/>
    <w:family w:val="modern"/>
    <w:pitch w:val="fixed"/>
    <w:sig w:usb0="E00002FF" w:usb1="0000F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F27D" w14:textId="77777777" w:rsidR="009140F5" w:rsidRDefault="009140F5">
    <w:r>
      <w:t>CRMsci, version 1.2.3</w:t>
    </w:r>
    <w:r>
      <w:tab/>
    </w:r>
    <w:r>
      <w:tab/>
    </w:r>
    <w:r>
      <w:tab/>
    </w:r>
    <w:r>
      <w:tab/>
    </w:r>
    <w:r>
      <w:tab/>
    </w:r>
    <w:r>
      <w:tab/>
    </w:r>
    <w:r>
      <w:tab/>
    </w:r>
    <w:r>
      <w:tab/>
    </w:r>
    <w:r>
      <w:tab/>
    </w:r>
    <w:r>
      <w:tab/>
    </w:r>
    <w:r>
      <w:fldChar w:fldCharType="begin"/>
    </w:r>
    <w:r>
      <w:instrText xml:space="preserve"> PAGE   \* MERGEFORMAT </w:instrText>
    </w:r>
    <w:r>
      <w:fldChar w:fldCharType="separate"/>
    </w:r>
    <w:r w:rsidR="00A55250">
      <w:rPr>
        <w:noProof/>
      </w:rPr>
      <w:t>46</w:t>
    </w:r>
    <w:r>
      <w:rPr>
        <w:noProof/>
      </w:rPr>
      <w:fldChar w:fldCharType="end"/>
    </w:r>
  </w:p>
  <w:p w14:paraId="19CA9D86" w14:textId="77777777" w:rsidR="009140F5" w:rsidRDefault="009140F5">
    <w:r>
      <w:t>E.S.: IP [22/3/2017]</w:t>
    </w:r>
  </w:p>
  <w:p w14:paraId="0D09D7C1" w14:textId="77777777" w:rsidR="009140F5" w:rsidRDefault="00914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A577" w14:textId="77777777" w:rsidR="00B75B84" w:rsidRDefault="00B75B84">
      <w:r>
        <w:separator/>
      </w:r>
    </w:p>
  </w:footnote>
  <w:footnote w:type="continuationSeparator" w:id="0">
    <w:p w14:paraId="42248A4A" w14:textId="77777777" w:rsidR="00B75B84" w:rsidRDefault="00B75B84">
      <w:r>
        <w:continuationSeparator/>
      </w:r>
    </w:p>
  </w:footnote>
  <w:footnote w:id="1">
    <w:p w14:paraId="28F9233A" w14:textId="77777777" w:rsidR="009140F5" w:rsidRDefault="009140F5">
      <w:pPr>
        <w:shd w:val="clear" w:color="auto" w:fill="FFFFFF"/>
        <w:spacing w:before="100" w:beforeAutospacing="1" w:after="54" w:line="261" w:lineRule="atLeast"/>
        <w:ind w:left="48"/>
        <w:rPr>
          <w:rFonts w:ascii="Tahoma" w:hAnsi="Tahoma" w:cs="Tahoma"/>
          <w:color w:val="000000"/>
          <w:sz w:val="18"/>
          <w:szCs w:val="18"/>
        </w:rPr>
      </w:pPr>
      <w:r>
        <w:rPr>
          <w:rStyle w:val="FootnoteReference"/>
        </w:rPr>
        <w:footnoteRef/>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p>
    <w:p w14:paraId="78C930D3" w14:textId="77777777" w:rsidR="009140F5" w:rsidRDefault="009140F5">
      <w:pPr>
        <w:pStyle w:val="FootnoteText"/>
        <w:rPr>
          <w:lang w:val="en-US"/>
        </w:rPr>
      </w:pPr>
    </w:p>
  </w:footnote>
  <w:footnote w:id="2">
    <w:p w14:paraId="5962F6CD" w14:textId="1124B388" w:rsidR="009140F5" w:rsidRPr="0071313D" w:rsidRDefault="009140F5">
      <w:pPr>
        <w:pStyle w:val="FootnoteText"/>
        <w:rPr>
          <w:lang w:val="en-US"/>
          <w:rPrChange w:id="43" w:author="Athina Kritsotaki" w:date="2018-01-08T12:41:00Z">
            <w:rPr/>
          </w:rPrChange>
        </w:rPr>
      </w:pPr>
      <w:ins w:id="44" w:author="Athina Kritsotaki" w:date="2018-01-08T12:41:00Z">
        <w:r>
          <w:rPr>
            <w:rStyle w:val="FootnoteReference"/>
          </w:rPr>
          <w:footnoteRef/>
        </w:r>
      </w:ins>
      <w:ins w:id="45" w:author="Athina Kritsotaki" w:date="2018-01-10T11:28:00Z">
        <w:r w:rsidRPr="002866F6">
          <w:rPr>
            <w:color w:val="000000"/>
            <w:shd w:val="clear" w:color="auto" w:fill="FFFFFF"/>
          </w:rPr>
          <w:t xml:space="preserve">Retrieved </w:t>
        </w:r>
        <w:r w:rsidRPr="002866F6">
          <w:rPr>
            <w:color w:val="000000"/>
            <w:shd w:val="clear" w:color="auto" w:fill="FFFFFF"/>
            <w:rPrChange w:id="46" w:author="Athina Kritsotaki" w:date="2018-01-10T11:33:00Z">
              <w:rPr>
                <w:rFonts w:ascii="Helvetica" w:hAnsi="Helvetica" w:cs="Helvetica"/>
                <w:color w:val="000000"/>
                <w:shd w:val="clear" w:color="auto" w:fill="FFFFFF"/>
              </w:rPr>
            </w:rPrChange>
          </w:rPr>
          <w:t>from:</w:t>
        </w:r>
        <w:r>
          <w:rPr>
            <w:rFonts w:ascii="Helvetica" w:hAnsi="Helvetica" w:cs="Helvetica"/>
            <w:color w:val="000000"/>
            <w:shd w:val="clear" w:color="auto" w:fill="FFFFFF"/>
          </w:rPr>
          <w:t> </w:t>
        </w:r>
      </w:ins>
      <w:ins w:id="47" w:author="Athina Kritsotaki" w:date="2018-01-08T12:41:00Z">
        <w:r>
          <w:t>https://www.fundacioniberdrolaespana.org/webfund/gc/prod/es_ES/contenidos/docs/120221_NP_Gioconda.pdf</w:t>
        </w:r>
      </w:ins>
    </w:p>
  </w:footnote>
  <w:footnote w:id="3">
    <w:p w14:paraId="3CB2DEA9" w14:textId="0A801EF4" w:rsidR="009140F5" w:rsidRPr="00F23B5B" w:rsidDel="00254656" w:rsidRDefault="009140F5">
      <w:pPr>
        <w:pStyle w:val="Heading3"/>
        <w:rPr>
          <w:ins w:id="86" w:author="user" w:date="2018-01-09T10:25:00Z"/>
          <w:del w:id="87" w:author="Athina Kritsotaki" w:date="2018-01-10T11:37:00Z"/>
          <w:lang w:eastAsia="en-US"/>
          <w:rPrChange w:id="88" w:author="Athina Kritsotaki" w:date="2018-01-10T11:53:00Z">
            <w:rPr>
              <w:ins w:id="89" w:author="user" w:date="2018-01-09T10:25:00Z"/>
              <w:del w:id="90" w:author="Athina Kritsotaki" w:date="2018-01-10T11:37:00Z"/>
              <w:i/>
              <w:iCs/>
              <w:szCs w:val="20"/>
              <w:bdr w:val="none" w:sz="0" w:space="0" w:color="auto" w:frame="1"/>
            </w:rPr>
          </w:rPrChange>
        </w:rPr>
        <w:pPrChange w:id="91" w:author="Athina Kritsotaki" w:date="2018-01-10T11:53:00Z">
          <w:pPr>
            <w:spacing w:line="312" w:lineRule="atLeast"/>
            <w:textAlignment w:val="baseline"/>
          </w:pPr>
        </w:pPrChange>
      </w:pPr>
      <w:bookmarkStart w:id="92" w:name="_InGeoCloudS_-_INspiredGEOdata"/>
      <w:bookmarkEnd w:id="92"/>
      <w:ins w:id="93" w:author="user" w:date="2018-01-09T10:25:00Z">
        <w:del w:id="94" w:author="Athina Kritsotaki" w:date="2018-01-10T11:53:00Z">
          <w:r w:rsidDel="00F23B5B">
            <w:rPr>
              <w:rStyle w:val="FootnoteReference"/>
            </w:rPr>
            <w:footnoteRef/>
          </w:r>
          <w:r w:rsidDel="00F23B5B">
            <w:delText xml:space="preserve"> </w:delText>
          </w:r>
        </w:del>
      </w:ins>
      <w:ins w:id="95" w:author="Athina Kritsotaki" w:date="2018-01-10T11:53:00Z">
        <w:r w:rsidRPr="00B84FFF">
          <w:rPr>
            <w:lang w:eastAsia="en-US"/>
          </w:rPr>
          <w:t>InGeoCloudS - INspiredGEOdata CLOUD Services</w:t>
        </w:r>
        <w:r w:rsidRPr="00B84FFF">
          <w:rPr>
            <w:bCs w:val="0"/>
            <w:lang w:eastAsia="en-US"/>
          </w:rPr>
          <w:t>. Deliverable D2.2: Interface of Web Services and models of data (D2.2)</w:t>
        </w:r>
        <w:r w:rsidRPr="00B84FFF">
          <w:rPr>
            <w:lang w:eastAsia="en-US"/>
          </w:rPr>
          <w:t xml:space="preserve">,  December 2012. InGeoCloudS - INspiredGEOdata CLOUD Services. </w:t>
        </w:r>
        <w:r w:rsidRPr="00B84FFF">
          <w:rPr>
            <w:bCs w:val="0"/>
            <w:lang w:eastAsia="en-US"/>
          </w:rPr>
          <w:t>Deliverable D.2.3:InGeoCloudS Web Services covering Use Cases (D2.3)</w:t>
        </w:r>
        <w:r w:rsidRPr="00B84FFF">
          <w:rPr>
            <w:lang w:eastAsia="en-US"/>
          </w:rPr>
          <w:t>, July 2013</w:t>
        </w:r>
        <w:r>
          <w:rPr>
            <w:lang w:eastAsia="en-US"/>
          </w:rPr>
          <w:t xml:space="preserve">. </w:t>
        </w:r>
        <w:r w:rsidRPr="00B84FFF">
          <w:rPr>
            <w:lang w:eastAsia="en-US"/>
          </w:rPr>
          <w:t>https://www.ingeoclouds.eu/</w:t>
        </w:r>
      </w:ins>
    </w:p>
    <w:p w14:paraId="3514E092" w14:textId="77777777" w:rsidR="009140F5" w:rsidRDefault="009140F5">
      <w:pPr>
        <w:pStyle w:val="Style3"/>
        <w:pPrChange w:id="96" w:author="Athina Kritsotaki" w:date="2018-01-10T11:37:00Z">
          <w:pPr>
            <w:pStyle w:val="FootnoteText"/>
          </w:pPr>
        </w:pPrChange>
      </w:pPr>
    </w:p>
  </w:footnote>
  <w:footnote w:id="4">
    <w:p w14:paraId="6847A75C" w14:textId="7418D46B" w:rsidR="009140F5" w:rsidRPr="000B2821" w:rsidRDefault="009140F5">
      <w:pPr>
        <w:pStyle w:val="FootnoteText"/>
        <w:rPr>
          <w:lang w:val="en-US"/>
          <w:rPrChange w:id="122" w:author="Athina Kritsotaki" w:date="2018-01-10T11:53:00Z">
            <w:rPr/>
          </w:rPrChange>
        </w:rPr>
      </w:pPr>
    </w:p>
  </w:footnote>
  <w:footnote w:id="5">
    <w:p w14:paraId="7CF81F72" w14:textId="77777777" w:rsidR="009140F5" w:rsidRDefault="009140F5">
      <w:pPr>
        <w:jc w:val="center"/>
        <w:rPr>
          <w:ins w:id="132" w:author="Athina Kritsotaki" w:date="2018-01-08T12:49:00Z"/>
          <w:bCs/>
          <w:szCs w:val="20"/>
        </w:rPr>
      </w:pPr>
      <w:ins w:id="133" w:author="Athina Kritsotaki" w:date="2018-01-08T12:47:00Z">
        <w:r>
          <w:rPr>
            <w:rStyle w:val="FootnoteReference"/>
          </w:rPr>
          <w:footnoteRef/>
        </w:r>
        <w:r>
          <w:t xml:space="preserve"> </w:t>
        </w:r>
      </w:ins>
      <w:ins w:id="134" w:author="Athina Kritsotaki" w:date="2018-01-08T12:48:00Z">
        <w:r w:rsidRPr="00254656">
          <w:rPr>
            <w:rStyle w:val="BookTitle"/>
            <w:b w:val="0"/>
          </w:rPr>
          <w:t>MarineTLO-</w:t>
        </w:r>
        <w:r>
          <w:rPr>
            <w:szCs w:val="20"/>
            <w:rPrChange w:id="135" w:author="Athina Kritsotaki" w:date="2018-01-08T12:52:00Z">
              <w:rPr>
                <w:rFonts w:ascii="Cambria" w:hAnsi="Cambria" w:cs="Arial"/>
                <w:sz w:val="28"/>
                <w:szCs w:val="28"/>
              </w:rPr>
            </w:rPrChange>
          </w:rPr>
          <w:t>iMarine - Data e-Infrastructure Initiative for Fisheries Management and Conservation of Marine Living Resources</w:t>
        </w:r>
        <w:r>
          <w:rPr>
            <w:szCs w:val="20"/>
          </w:rPr>
          <w:t>,</w:t>
        </w:r>
      </w:ins>
      <w:ins w:id="136" w:author="Athina Kritsotaki" w:date="2018-01-08T12:50:00Z">
        <w:r>
          <w:rPr>
            <w:szCs w:val="20"/>
          </w:rPr>
          <w:t xml:space="preserve"> </w:t>
        </w:r>
        <w:r>
          <w:rPr>
            <w:color w:val="545454"/>
            <w:shd w:val="clear" w:color="auto" w:fill="FFFFFF"/>
            <w:rPrChange w:id="137" w:author="Athina Kritsotaki" w:date="2018-01-08T12:52:00Z">
              <w:rPr>
                <w:rFonts w:ascii="Arial" w:hAnsi="Arial" w:cs="Arial"/>
                <w:color w:val="545454"/>
                <w:shd w:val="clear" w:color="auto" w:fill="FFFFFF"/>
              </w:rPr>
            </w:rPrChange>
          </w:rPr>
          <w:t> Contributors: </w:t>
        </w:r>
        <w:r>
          <w:rPr>
            <w:bCs/>
            <w:color w:val="6A6A6A"/>
            <w:shd w:val="clear" w:color="auto" w:fill="FFFFFF"/>
            <w:rPrChange w:id="138" w:author="Athina Kritsotaki" w:date="2018-01-08T12:52:00Z">
              <w:rPr>
                <w:rFonts w:ascii="Arial" w:hAnsi="Arial" w:cs="Arial"/>
                <w:b/>
                <w:bCs/>
                <w:color w:val="6A6A6A"/>
                <w:shd w:val="clear" w:color="auto" w:fill="FFFFFF"/>
              </w:rPr>
            </w:rPrChange>
          </w:rPr>
          <w:t xml:space="preserve"> Bekiari</w:t>
        </w:r>
        <w:r>
          <w:rPr>
            <w:color w:val="545454"/>
            <w:shd w:val="clear" w:color="auto" w:fill="FFFFFF"/>
            <w:rPrChange w:id="139" w:author="Athina Kritsotaki" w:date="2018-01-08T12:52:00Z">
              <w:rPr>
                <w:rFonts w:ascii="Arial" w:hAnsi="Arial" w:cs="Arial"/>
                <w:color w:val="545454"/>
                <w:shd w:val="clear" w:color="auto" w:fill="FFFFFF"/>
              </w:rPr>
            </w:rPrChange>
          </w:rPr>
          <w:t>,</w:t>
        </w:r>
      </w:ins>
      <w:ins w:id="140" w:author="Athina Kritsotaki" w:date="2018-01-08T12:51:00Z">
        <w:r>
          <w:rPr>
            <w:color w:val="545454"/>
            <w:shd w:val="clear" w:color="auto" w:fill="FFFFFF"/>
            <w:rPrChange w:id="141" w:author="Athina Kritsotaki" w:date="2018-01-08T12:52:00Z">
              <w:rPr>
                <w:rFonts w:ascii="Arial" w:hAnsi="Arial" w:cs="Arial"/>
                <w:color w:val="545454"/>
                <w:shd w:val="clear" w:color="auto" w:fill="FFFFFF"/>
              </w:rPr>
            </w:rPrChange>
          </w:rPr>
          <w:t xml:space="preserve"> Chr.,</w:t>
        </w:r>
      </w:ins>
      <w:ins w:id="142" w:author="Athina Kritsotaki" w:date="2018-01-08T12:50:00Z">
        <w:r>
          <w:rPr>
            <w:color w:val="545454"/>
            <w:shd w:val="clear" w:color="auto" w:fill="FFFFFF"/>
            <w:rPrChange w:id="143" w:author="Athina Kritsotaki" w:date="2018-01-08T12:52:00Z">
              <w:rPr>
                <w:rFonts w:ascii="Arial" w:hAnsi="Arial" w:cs="Arial"/>
                <w:color w:val="545454"/>
                <w:shd w:val="clear" w:color="auto" w:fill="FFFFFF"/>
              </w:rPr>
            </w:rPrChange>
          </w:rPr>
          <w:t> </w:t>
        </w:r>
        <w:r>
          <w:rPr>
            <w:bCs/>
            <w:color w:val="6A6A6A"/>
            <w:shd w:val="clear" w:color="auto" w:fill="FFFFFF"/>
            <w:rPrChange w:id="144" w:author="Athina Kritsotaki" w:date="2018-01-08T12:52:00Z">
              <w:rPr>
                <w:rFonts w:ascii="Arial" w:hAnsi="Arial" w:cs="Arial"/>
                <w:b/>
                <w:bCs/>
                <w:color w:val="6A6A6A"/>
                <w:shd w:val="clear" w:color="auto" w:fill="FFFFFF"/>
              </w:rPr>
            </w:rPrChange>
          </w:rPr>
          <w:t xml:space="preserve"> Doerr</w:t>
        </w:r>
        <w:r>
          <w:rPr>
            <w:color w:val="545454"/>
            <w:shd w:val="clear" w:color="auto" w:fill="FFFFFF"/>
            <w:rPrChange w:id="145" w:author="Athina Kritsotaki" w:date="2018-01-08T12:52:00Z">
              <w:rPr>
                <w:rFonts w:ascii="Arial" w:hAnsi="Arial" w:cs="Arial"/>
                <w:color w:val="545454"/>
                <w:shd w:val="clear" w:color="auto" w:fill="FFFFFF"/>
              </w:rPr>
            </w:rPrChange>
          </w:rPr>
          <w:t>,</w:t>
        </w:r>
      </w:ins>
      <w:ins w:id="146" w:author="Athina Kritsotaki" w:date="2018-01-08T12:51:00Z">
        <w:r>
          <w:rPr>
            <w:color w:val="545454"/>
            <w:shd w:val="clear" w:color="auto" w:fill="FFFFFF"/>
            <w:rPrChange w:id="147" w:author="Athina Kritsotaki" w:date="2018-01-08T12:52:00Z">
              <w:rPr>
                <w:rFonts w:ascii="Arial" w:hAnsi="Arial" w:cs="Arial"/>
                <w:color w:val="545454"/>
                <w:shd w:val="clear" w:color="auto" w:fill="FFFFFF"/>
              </w:rPr>
            </w:rPrChange>
          </w:rPr>
          <w:t>M,</w:t>
        </w:r>
      </w:ins>
      <w:ins w:id="148" w:author="Athina Kritsotaki" w:date="2018-01-08T12:50:00Z">
        <w:r>
          <w:rPr>
            <w:color w:val="545454"/>
            <w:shd w:val="clear" w:color="auto" w:fill="FFFFFF"/>
            <w:rPrChange w:id="149" w:author="Athina Kritsotaki" w:date="2018-01-08T12:52:00Z">
              <w:rPr>
                <w:rFonts w:ascii="Arial" w:hAnsi="Arial" w:cs="Arial"/>
                <w:color w:val="545454"/>
                <w:shd w:val="clear" w:color="auto" w:fill="FFFFFF"/>
              </w:rPr>
            </w:rPrChange>
          </w:rPr>
          <w:t> </w:t>
        </w:r>
        <w:r>
          <w:rPr>
            <w:bCs/>
            <w:color w:val="6A6A6A"/>
            <w:shd w:val="clear" w:color="auto" w:fill="FFFFFF"/>
            <w:rPrChange w:id="150" w:author="Athina Kritsotaki" w:date="2018-01-08T12:52:00Z">
              <w:rPr>
                <w:rFonts w:ascii="Arial" w:hAnsi="Arial" w:cs="Arial"/>
                <w:b/>
                <w:bCs/>
                <w:color w:val="6A6A6A"/>
                <w:shd w:val="clear" w:color="auto" w:fill="FFFFFF"/>
              </w:rPr>
            </w:rPrChange>
          </w:rPr>
          <w:t xml:space="preserve"> Allocca</w:t>
        </w:r>
        <w:r>
          <w:rPr>
            <w:color w:val="545454"/>
            <w:shd w:val="clear" w:color="auto" w:fill="FFFFFF"/>
            <w:rPrChange w:id="151" w:author="Athina Kritsotaki" w:date="2018-01-08T12:52:00Z">
              <w:rPr>
                <w:rFonts w:ascii="Arial" w:hAnsi="Arial" w:cs="Arial"/>
                <w:color w:val="545454"/>
                <w:shd w:val="clear" w:color="auto" w:fill="FFFFFF"/>
              </w:rPr>
            </w:rPrChange>
          </w:rPr>
          <w:t>, </w:t>
        </w:r>
      </w:ins>
      <w:ins w:id="152" w:author="Athina Kritsotaki" w:date="2018-01-08T12:51:00Z">
        <w:r>
          <w:rPr>
            <w:color w:val="545454"/>
            <w:shd w:val="clear" w:color="auto" w:fill="FFFFFF"/>
            <w:rPrChange w:id="153" w:author="Athina Kritsotaki" w:date="2018-01-08T12:52:00Z">
              <w:rPr>
                <w:rFonts w:ascii="Arial" w:hAnsi="Arial" w:cs="Arial"/>
                <w:color w:val="545454"/>
                <w:shd w:val="clear" w:color="auto" w:fill="FFFFFF"/>
              </w:rPr>
            </w:rPrChange>
          </w:rPr>
          <w:t>C.,</w:t>
        </w:r>
      </w:ins>
      <w:ins w:id="154" w:author="Athina Kritsotaki" w:date="2018-01-08T12:50:00Z">
        <w:r>
          <w:rPr>
            <w:bCs/>
            <w:color w:val="6A6A6A"/>
            <w:shd w:val="clear" w:color="auto" w:fill="FFFFFF"/>
            <w:rPrChange w:id="155" w:author="Athina Kritsotaki" w:date="2018-01-08T12:52:00Z">
              <w:rPr>
                <w:rFonts w:ascii="Arial" w:hAnsi="Arial" w:cs="Arial"/>
                <w:b/>
                <w:bCs/>
                <w:color w:val="6A6A6A"/>
                <w:shd w:val="clear" w:color="auto" w:fill="FFFFFF"/>
              </w:rPr>
            </w:rPrChange>
          </w:rPr>
          <w:t xml:space="preserve"> Barde</w:t>
        </w:r>
        <w:r>
          <w:rPr>
            <w:color w:val="545454"/>
            <w:shd w:val="clear" w:color="auto" w:fill="FFFFFF"/>
            <w:rPrChange w:id="156" w:author="Athina Kritsotaki" w:date="2018-01-08T12:52:00Z">
              <w:rPr>
                <w:rFonts w:ascii="Arial" w:hAnsi="Arial" w:cs="Arial"/>
                <w:color w:val="545454"/>
                <w:shd w:val="clear" w:color="auto" w:fill="FFFFFF"/>
              </w:rPr>
            </w:rPrChange>
          </w:rPr>
          <w:t>, </w:t>
        </w:r>
      </w:ins>
      <w:ins w:id="157" w:author="Athina Kritsotaki" w:date="2018-01-08T12:51:00Z">
        <w:r>
          <w:rPr>
            <w:color w:val="545454"/>
            <w:shd w:val="clear" w:color="auto" w:fill="FFFFFF"/>
            <w:rPrChange w:id="158" w:author="Athina Kritsotaki" w:date="2018-01-08T12:52:00Z">
              <w:rPr>
                <w:rFonts w:ascii="Arial" w:hAnsi="Arial" w:cs="Arial"/>
                <w:color w:val="545454"/>
                <w:shd w:val="clear" w:color="auto" w:fill="FFFFFF"/>
              </w:rPr>
            </w:rPrChange>
          </w:rPr>
          <w:t xml:space="preserve">J., </w:t>
        </w:r>
      </w:ins>
      <w:ins w:id="159" w:author="Athina Kritsotaki" w:date="2018-01-08T12:50:00Z">
        <w:r>
          <w:rPr>
            <w:bCs/>
            <w:color w:val="6A6A6A"/>
            <w:shd w:val="clear" w:color="auto" w:fill="FFFFFF"/>
            <w:rPrChange w:id="160" w:author="Athina Kritsotaki" w:date="2018-01-08T12:52:00Z">
              <w:rPr>
                <w:rFonts w:ascii="Arial" w:hAnsi="Arial" w:cs="Arial"/>
                <w:b/>
                <w:bCs/>
                <w:color w:val="6A6A6A"/>
                <w:shd w:val="clear" w:color="auto" w:fill="FFFFFF"/>
              </w:rPr>
            </w:rPrChange>
          </w:rPr>
          <w:t>Minadakis</w:t>
        </w:r>
      </w:ins>
      <w:ins w:id="161" w:author="Athina Kritsotaki" w:date="2018-01-08T12:51:00Z">
        <w:r>
          <w:rPr>
            <w:bCs/>
            <w:color w:val="6A6A6A"/>
            <w:shd w:val="clear" w:color="auto" w:fill="FFFFFF"/>
            <w:rPrChange w:id="162" w:author="Athina Kritsotaki" w:date="2018-01-08T12:52:00Z">
              <w:rPr>
                <w:rFonts w:ascii="Arial" w:hAnsi="Arial" w:cs="Arial"/>
                <w:b/>
                <w:bCs/>
                <w:color w:val="6A6A6A"/>
                <w:shd w:val="clear" w:color="auto" w:fill="FFFFFF"/>
              </w:rPr>
            </w:rPrChange>
          </w:rPr>
          <w:t>, N.</w:t>
        </w:r>
      </w:ins>
      <w:ins w:id="163" w:author="Athina Kritsotaki" w:date="2018-01-08T12:50:00Z">
        <w:r>
          <w:rPr>
            <w:color w:val="545454"/>
            <w:shd w:val="clear" w:color="auto" w:fill="FFFFFF"/>
            <w:rPrChange w:id="164" w:author="Athina Kritsotaki" w:date="2018-01-08T12:52:00Z">
              <w:rPr>
                <w:rFonts w:ascii="Arial" w:hAnsi="Arial" w:cs="Arial"/>
                <w:color w:val="545454"/>
                <w:shd w:val="clear" w:color="auto" w:fill="FFFFFF"/>
              </w:rPr>
            </w:rPrChange>
          </w:rPr>
          <w:t> </w:t>
        </w:r>
      </w:ins>
      <w:ins w:id="165" w:author="Athina Kritsotaki" w:date="2018-01-08T12:48:00Z">
        <w:r>
          <w:rPr>
            <w:szCs w:val="20"/>
          </w:rPr>
          <w:t xml:space="preserve"> </w:t>
        </w:r>
      </w:ins>
      <w:ins w:id="166" w:author="Athina Kritsotaki" w:date="2018-01-08T12:49:00Z">
        <w:r>
          <w:rPr>
            <w:bCs/>
            <w:szCs w:val="20"/>
          </w:rPr>
          <w:t>Version 4.0,</w:t>
        </w:r>
      </w:ins>
    </w:p>
    <w:p w14:paraId="55DB5385" w14:textId="77777777" w:rsidR="009140F5" w:rsidRDefault="009140F5">
      <w:pPr>
        <w:jc w:val="center"/>
        <w:rPr>
          <w:ins w:id="167" w:author="Athina Kritsotaki" w:date="2018-01-08T12:49:00Z"/>
          <w:rFonts w:ascii="Arial" w:hAnsi="Arial" w:cs="Arial"/>
          <w:b/>
          <w:bCs/>
          <w:szCs w:val="20"/>
        </w:rPr>
      </w:pPr>
      <w:ins w:id="168" w:author="Athina Kritsotaki" w:date="2018-01-08T12:49:00Z">
        <w:r>
          <w:rPr>
            <w:bCs/>
            <w:szCs w:val="20"/>
            <w:rPrChange w:id="169" w:author="Athina Kritsotaki" w:date="2018-01-08T12:52:00Z">
              <w:rPr>
                <w:rFonts w:ascii="Arial" w:hAnsi="Arial" w:cs="Arial"/>
                <w:b/>
                <w:bCs/>
                <w:szCs w:val="20"/>
              </w:rPr>
            </w:rPrChange>
          </w:rPr>
          <w:t>January 2014</w:t>
        </w:r>
      </w:ins>
    </w:p>
    <w:p w14:paraId="5A1FFFF0" w14:textId="77777777" w:rsidR="009140F5" w:rsidRDefault="009140F5">
      <w:pPr>
        <w:jc w:val="center"/>
        <w:outlineLvl w:val="0"/>
        <w:rPr>
          <w:ins w:id="170" w:author="Athina Kritsotaki" w:date="2018-01-08T12:48:00Z"/>
          <w:rFonts w:ascii="Cambria" w:hAnsi="Cambria" w:cs="Arial"/>
          <w:sz w:val="28"/>
          <w:szCs w:val="28"/>
        </w:rPr>
      </w:pPr>
    </w:p>
    <w:p w14:paraId="18AA863D" w14:textId="77777777" w:rsidR="009140F5" w:rsidRDefault="009140F5">
      <w:pPr>
        <w:jc w:val="center"/>
        <w:outlineLvl w:val="0"/>
        <w:rPr>
          <w:ins w:id="171" w:author="Athina Kritsotaki" w:date="2018-01-08T12:47:00Z"/>
          <w:rFonts w:ascii="Cambria" w:hAnsi="Cambria" w:cs="Arial"/>
          <w:sz w:val="28"/>
          <w:szCs w:val="28"/>
        </w:rPr>
      </w:pPr>
    </w:p>
    <w:p w14:paraId="60EC82C9" w14:textId="77777777" w:rsidR="009140F5" w:rsidRDefault="009140F5">
      <w:pPr>
        <w:pStyle w:val="FootnoteText"/>
      </w:pPr>
    </w:p>
  </w:footnote>
  <w:footnote w:id="6">
    <w:p w14:paraId="6C6254CC" w14:textId="675D1735" w:rsidR="009140F5" w:rsidRPr="0071313D" w:rsidRDefault="009140F5">
      <w:pPr>
        <w:pStyle w:val="FootnoteText"/>
        <w:rPr>
          <w:lang w:val="en-US"/>
          <w:rPrChange w:id="234" w:author="Athina Kritsotaki" w:date="2018-01-08T12:59:00Z">
            <w:rPr/>
          </w:rPrChange>
        </w:rPr>
      </w:pPr>
      <w:ins w:id="235" w:author="Athina Kritsotaki" w:date="2018-01-08T12:59:00Z">
        <w:r>
          <w:rPr>
            <w:rStyle w:val="FootnoteReference"/>
          </w:rPr>
          <w:footnoteRef/>
        </w:r>
        <w:r>
          <w:t xml:space="preserve"> </w:t>
        </w:r>
        <w:r>
          <w:rPr>
            <w:color w:val="333333"/>
            <w:spacing w:val="2"/>
            <w:shd w:val="clear" w:color="auto" w:fill="FCFCFC"/>
            <w:rPrChange w:id="236" w:author="Athina Kritsotaki" w:date="2018-01-08T12:59:00Z">
              <w:rPr>
                <w:rFonts w:ascii="Georgia" w:hAnsi="Georgia"/>
                <w:color w:val="333333"/>
                <w:spacing w:val="2"/>
                <w:sz w:val="26"/>
                <w:szCs w:val="26"/>
                <w:shd w:val="clear" w:color="auto" w:fill="FCFCFC"/>
                <w:lang w:eastAsia="el-GR"/>
              </w:rPr>
            </w:rPrChange>
          </w:rPr>
          <w:t>Sakella</w:t>
        </w:r>
        <w:r w:rsidRPr="00586FEE">
          <w:rPr>
            <w:color w:val="333333"/>
            <w:spacing w:val="2"/>
            <w:shd w:val="clear" w:color="auto" w:fill="FCFCFC"/>
          </w:rPr>
          <w:t>rakis Y, Sapouna-Sakellaraki E .1981.</w:t>
        </w:r>
        <w:r>
          <w:rPr>
            <w:color w:val="333333"/>
            <w:spacing w:val="2"/>
            <w:shd w:val="clear" w:color="auto" w:fill="FCFCFC"/>
            <w:rPrChange w:id="237" w:author="Athina Kritsotaki" w:date="2018-01-08T12:59:00Z">
              <w:rPr>
                <w:rFonts w:ascii="Georgia" w:hAnsi="Georgia"/>
                <w:color w:val="333333"/>
                <w:spacing w:val="2"/>
                <w:sz w:val="26"/>
                <w:szCs w:val="26"/>
                <w:shd w:val="clear" w:color="auto" w:fill="FCFCFC"/>
                <w:lang w:eastAsia="el-GR"/>
              </w:rPr>
            </w:rPrChange>
          </w:rPr>
          <w:t xml:space="preserve"> Drama of death in a Minoan temple. Natl Geogr 159, pp 205–222</w:t>
        </w:r>
      </w:ins>
    </w:p>
  </w:footnote>
  <w:footnote w:id="7">
    <w:p w14:paraId="775D0D62" w14:textId="664EA672" w:rsidR="009140F5" w:rsidRDefault="009140F5" w:rsidP="0051000B">
      <w:pPr>
        <w:pStyle w:val="FootnoteText"/>
        <w:rPr>
          <w:ins w:id="262" w:author="Athina Kritsotaki" w:date="2018-01-10T12:02:00Z"/>
        </w:rPr>
      </w:pPr>
      <w:ins w:id="263" w:author="Athina Kritsotaki" w:date="2018-01-10T12:02:00Z">
        <w:r>
          <w:rPr>
            <w:rStyle w:val="FootnoteReference"/>
          </w:rPr>
          <w:footnoteRef/>
        </w:r>
        <w:r>
          <w:t xml:space="preserve"> Ganas, A. , Sokos,</w:t>
        </w:r>
        <w:r w:rsidRPr="0051000B">
          <w:t xml:space="preserve"> </w:t>
        </w:r>
        <w:r>
          <w:t>E. , Agalos,</w:t>
        </w:r>
      </w:ins>
      <w:ins w:id="264" w:author="Athina Kritsotaki" w:date="2018-01-10T12:03:00Z">
        <w:r w:rsidRPr="0051000B">
          <w:t xml:space="preserve"> </w:t>
        </w:r>
        <w:r>
          <w:t xml:space="preserve">A. </w:t>
        </w:r>
      </w:ins>
      <w:ins w:id="265" w:author="Athina Kritsotaki" w:date="2018-01-10T12:02:00Z">
        <w:r>
          <w:t>,Leontakianakos,</w:t>
        </w:r>
      </w:ins>
      <w:ins w:id="266" w:author="Athina Kritsotaki" w:date="2018-01-10T12:03:00Z">
        <w:r w:rsidRPr="0051000B">
          <w:t xml:space="preserve"> </w:t>
        </w:r>
        <w:r>
          <w:t>G. ,</w:t>
        </w:r>
      </w:ins>
      <w:ins w:id="267" w:author="Athina Kritsotaki" w:date="2018-01-10T12:02:00Z">
        <w:r>
          <w:t xml:space="preserve">Pavlides, </w:t>
        </w:r>
      </w:ins>
      <w:ins w:id="268" w:author="Athina Kritsotaki" w:date="2018-01-10T12:03:00Z">
        <w:r>
          <w:t xml:space="preserve"> S.</w:t>
        </w:r>
      </w:ins>
      <w:ins w:id="269" w:author="Athina Kritsotaki" w:date="2018-01-11T10:13:00Z">
        <w:r>
          <w:t xml:space="preserve"> 2006.</w:t>
        </w:r>
      </w:ins>
      <w:ins w:id="270" w:author="Athina Kritsotaki" w:date="2018-01-10T12:03:00Z">
        <w:r>
          <w:t xml:space="preserve"> </w:t>
        </w:r>
      </w:ins>
      <w:ins w:id="271" w:author="Athina Kritsotaki" w:date="2018-01-10T12:02:00Z">
        <w:r>
          <w:t>Coulomb stress triggering of earthquakes along the Atalanti Fault, central Greece: Two April 1894 M6+ events and stress change patterns, Tectonophysics, Volume 420, Issues 3–4, Pages 357-369</w:t>
        </w:r>
      </w:ins>
    </w:p>
    <w:p w14:paraId="6577427E" w14:textId="1787A127" w:rsidR="009140F5" w:rsidRPr="0051000B" w:rsidRDefault="009140F5" w:rsidP="0051000B">
      <w:pPr>
        <w:pStyle w:val="FootnoteText"/>
      </w:pPr>
    </w:p>
  </w:footnote>
  <w:footnote w:id="8">
    <w:p w14:paraId="6A26F04C" w14:textId="0E00824A" w:rsidR="009140F5" w:rsidRPr="0013140F" w:rsidRDefault="009140F5">
      <w:pPr>
        <w:pStyle w:val="FootnoteText"/>
        <w:rPr>
          <w:lang w:val="en-US"/>
          <w:rPrChange w:id="300" w:author="Athina Kritsotaki" w:date="2018-01-10T12:04:00Z">
            <w:rPr/>
          </w:rPrChange>
        </w:rPr>
      </w:pPr>
    </w:p>
  </w:footnote>
  <w:footnote w:id="9">
    <w:p w14:paraId="135C1903" w14:textId="6D4021BE" w:rsidR="009140F5" w:rsidRPr="0071313D" w:rsidRDefault="009140F5">
      <w:pPr>
        <w:pStyle w:val="FootnoteText"/>
        <w:rPr>
          <w:lang w:val="en-US"/>
          <w:rPrChange w:id="331" w:author="Athina Kritsotaki" w:date="2018-01-08T13:01:00Z">
            <w:rPr/>
          </w:rPrChange>
        </w:rPr>
      </w:pPr>
      <w:ins w:id="332" w:author="Athina Kritsotaki" w:date="2018-01-08T13:01:00Z">
        <w:r>
          <w:rPr>
            <w:rStyle w:val="FootnoteReference"/>
          </w:rPr>
          <w:footnoteRef/>
        </w:r>
        <w:r>
          <w:t xml:space="preserve"> </w:t>
        </w:r>
      </w:ins>
      <w:ins w:id="333" w:author="Athina Kritsotaki" w:date="2018-01-10T12:04:00Z">
        <w:r>
          <w:t xml:space="preserve">Retrieved from: </w:t>
        </w:r>
      </w:ins>
      <w:ins w:id="334" w:author="Athina Kritsotaki" w:date="2018-01-08T13:01:00Z">
        <w:r>
          <w:t>http://poseidon.hcmr.gr/article_view.php?id=147&amp;cid=28&amp;bc=28</w:t>
        </w:r>
      </w:ins>
    </w:p>
  </w:footnote>
  <w:footnote w:id="10">
    <w:p w14:paraId="6E646A8B" w14:textId="77BD55D3" w:rsidR="009140F5" w:rsidRPr="0013140F" w:rsidRDefault="009140F5">
      <w:pPr>
        <w:pStyle w:val="FootnoteText"/>
        <w:rPr>
          <w:lang w:val="en-US"/>
          <w:rPrChange w:id="387" w:author="Athina Kritsotaki" w:date="2018-01-10T12:06:00Z">
            <w:rPr/>
          </w:rPrChange>
        </w:rPr>
      </w:pPr>
    </w:p>
  </w:footnote>
  <w:footnote w:id="11">
    <w:p w14:paraId="2CFE760D" w14:textId="6D88980A" w:rsidR="009140F5" w:rsidRPr="00CA3B7E" w:rsidRDefault="009140F5">
      <w:pPr>
        <w:pStyle w:val="FootnoteText"/>
        <w:rPr>
          <w:lang w:val="en-US"/>
          <w:rPrChange w:id="412" w:author="Athina Kritsotaki" w:date="2018-01-10T12:07:00Z">
            <w:rPr/>
          </w:rPrChange>
        </w:rPr>
      </w:pPr>
    </w:p>
  </w:footnote>
  <w:footnote w:id="12">
    <w:p w14:paraId="060556B0" w14:textId="08FE153C" w:rsidR="009140F5" w:rsidRPr="00B84FFF" w:rsidRDefault="009140F5" w:rsidP="00CA3B7E">
      <w:pPr>
        <w:pStyle w:val="FootnoteText"/>
        <w:rPr>
          <w:ins w:id="433" w:author="Athina Kritsotaki" w:date="2018-01-10T12:07:00Z"/>
          <w:lang w:val="en-US"/>
        </w:rPr>
      </w:pPr>
      <w:ins w:id="434" w:author="Athina Kritsotaki" w:date="2018-01-10T12:07:00Z">
        <w:r>
          <w:rPr>
            <w:rStyle w:val="FootnoteReference"/>
          </w:rPr>
          <w:footnoteRef/>
        </w:r>
        <w:r>
          <w:t xml:space="preserve"> </w:t>
        </w:r>
        <w:r w:rsidRPr="00B84FFF">
          <w:t>Photiades</w:t>
        </w:r>
        <w:r>
          <w:rPr>
            <w:color w:val="545454"/>
            <w:szCs w:val="24"/>
            <w:shd w:val="clear" w:color="auto" w:fill="FFFFFF"/>
            <w:lang w:eastAsia="el-GR"/>
          </w:rPr>
          <w:t>, A. 2010</w:t>
        </w:r>
        <w:r w:rsidRPr="00B84FFF">
          <w:rPr>
            <w:color w:val="545454"/>
            <w:szCs w:val="24"/>
            <w:shd w:val="clear" w:color="auto" w:fill="FFFFFF"/>
            <w:lang w:eastAsia="el-GR"/>
          </w:rPr>
          <w:t>. </w:t>
        </w:r>
        <w:r w:rsidRPr="00B84FFF">
          <w:rPr>
            <w:bCs/>
            <w:color w:val="6A6A6A"/>
            <w:szCs w:val="24"/>
            <w:shd w:val="clear" w:color="auto" w:fill="FFFFFF"/>
            <w:lang w:eastAsia="el-GR"/>
          </w:rPr>
          <w:t>Geological contribution to the tectono</w:t>
        </w:r>
        <w:r w:rsidRPr="00B84FFF">
          <w:rPr>
            <w:color w:val="545454"/>
            <w:szCs w:val="24"/>
            <w:shd w:val="clear" w:color="auto" w:fill="FFFFFF"/>
            <w:lang w:eastAsia="el-GR"/>
          </w:rPr>
          <w:t>-</w:t>
        </w:r>
        <w:r w:rsidRPr="00B84FFF">
          <w:rPr>
            <w:bCs/>
            <w:color w:val="6A6A6A"/>
            <w:szCs w:val="24"/>
            <w:shd w:val="clear" w:color="auto" w:fill="FFFFFF"/>
            <w:lang w:eastAsia="el-GR"/>
          </w:rPr>
          <w:t>stratigraphy of the Nafplion area</w:t>
        </w:r>
        <w:r w:rsidRPr="00B84FFF">
          <w:rPr>
            <w:color w:val="545454"/>
            <w:szCs w:val="24"/>
            <w:shd w:val="clear" w:color="auto" w:fill="FFFFFF"/>
            <w:lang w:eastAsia="el-GR"/>
          </w:rPr>
          <w:t> (</w:t>
        </w:r>
        <w:r w:rsidRPr="00B84FFF">
          <w:rPr>
            <w:bCs/>
            <w:color w:val="6A6A6A"/>
            <w:szCs w:val="24"/>
            <w:shd w:val="clear" w:color="auto" w:fill="FFFFFF"/>
            <w:lang w:eastAsia="el-GR"/>
          </w:rPr>
          <w:t>NW Argolis</w:t>
        </w:r>
        <w:r w:rsidRPr="00B84FFF">
          <w:rPr>
            <w:color w:val="545454"/>
            <w:szCs w:val="24"/>
            <w:shd w:val="clear" w:color="auto" w:fill="FFFFFF"/>
            <w:lang w:eastAsia="el-GR"/>
          </w:rPr>
          <w:t>, </w:t>
        </w:r>
        <w:r w:rsidRPr="00B84FFF">
          <w:rPr>
            <w:bCs/>
            <w:color w:val="6A6A6A"/>
            <w:szCs w:val="24"/>
            <w:shd w:val="clear" w:color="auto" w:fill="FFFFFF"/>
            <w:lang w:eastAsia="el-GR"/>
          </w:rPr>
          <w:t>Greece</w:t>
        </w:r>
        <w:r w:rsidRPr="00B84FFF">
          <w:rPr>
            <w:color w:val="545454"/>
            <w:szCs w:val="24"/>
            <w:shd w:val="clear" w:color="auto" w:fill="FFFFFF"/>
            <w:lang w:eastAsia="el-GR"/>
          </w:rPr>
          <w:t>). Bulletin of the Geological Society of Greece, vol. XLIII, No3, 1495-1507.</w:t>
        </w:r>
      </w:ins>
    </w:p>
  </w:footnote>
  <w:footnote w:id="13">
    <w:p w14:paraId="3D34E59F" w14:textId="77777777" w:rsidR="009140F5" w:rsidRPr="0071313D" w:rsidRDefault="009140F5">
      <w:pPr>
        <w:pStyle w:val="FootnoteText"/>
        <w:rPr>
          <w:lang w:val="en-US"/>
          <w:rPrChange w:id="443" w:author="Athina Kritsotaki" w:date="2018-01-08T13:24:00Z">
            <w:rPr/>
          </w:rPrChange>
        </w:rPr>
      </w:pPr>
      <w:ins w:id="444" w:author="Athina Kritsotaki" w:date="2018-01-08T13:24:00Z">
        <w:r>
          <w:rPr>
            <w:rStyle w:val="FootnoteReference"/>
          </w:rPr>
          <w:footnoteRef/>
        </w:r>
        <w:r>
          <w:t xml:space="preserve"> </w:t>
        </w:r>
        <w:r>
          <w:rPr>
            <w:rFonts w:ascii="Arial" w:hAnsi="Arial" w:cs="Arial"/>
            <w:color w:val="333333"/>
            <w:shd w:val="clear" w:color="auto" w:fill="FFFFFF"/>
          </w:rPr>
          <w:t> Strid, A . 1986. Mountain Flora of Greece, Volume 1. University of Cambrige </w:t>
        </w:r>
      </w:ins>
    </w:p>
  </w:footnote>
  <w:footnote w:id="14">
    <w:p w14:paraId="5F674F7F" w14:textId="6F937CB1" w:rsidR="009140F5" w:rsidRPr="0071313D" w:rsidRDefault="009140F5">
      <w:pPr>
        <w:pStyle w:val="FootnoteText"/>
        <w:rPr>
          <w:lang w:val="en-US"/>
          <w:rPrChange w:id="476" w:author="Athina Kritsotaki" w:date="2018-01-08T13:37:00Z">
            <w:rPr/>
          </w:rPrChange>
        </w:rPr>
      </w:pPr>
      <w:ins w:id="477" w:author="Athina Kritsotaki" w:date="2018-01-08T13:37:00Z">
        <w:r>
          <w:rPr>
            <w:rStyle w:val="FootnoteReference"/>
          </w:rPr>
          <w:footnoteRef/>
        </w:r>
        <w:r>
          <w:t xml:space="preserve"> </w:t>
        </w:r>
      </w:ins>
      <w:ins w:id="478" w:author="Athina Kritsotaki" w:date="2018-01-11T10:12:00Z">
        <w:r>
          <w:t xml:space="preserve">Retrieved from: </w:t>
        </w:r>
      </w:ins>
      <w:ins w:id="479" w:author="Athina Kritsotaki" w:date="2018-01-08T13:37:00Z">
        <w:r>
          <w:t>https://interactive.archaeology.org/zominthos/2006/08/field-notes-2006/</w:t>
        </w:r>
      </w:ins>
    </w:p>
  </w:footnote>
  <w:footnote w:id="15">
    <w:p w14:paraId="19619D12" w14:textId="77777777" w:rsidR="009140F5" w:rsidRDefault="009140F5">
      <w:pPr>
        <w:rPr>
          <w:ins w:id="499" w:author="Athina Kritsotaki" w:date="2018-01-08T13:47:00Z"/>
          <w:szCs w:val="20"/>
        </w:rPr>
      </w:pPr>
      <w:ins w:id="500" w:author="Athina Kritsotaki" w:date="2018-01-08T13:47:00Z">
        <w:r>
          <w:rPr>
            <w:rStyle w:val="FootnoteReference"/>
          </w:rPr>
          <w:footnoteRef/>
        </w:r>
        <w:r>
          <w:t xml:space="preserve"> </w:t>
        </w:r>
        <w:r>
          <w:rPr>
            <w:szCs w:val="20"/>
          </w:rPr>
          <w:t>Kelouaz khaled , Guebboub lakhdar salim , Deloum said , Hamiene Massouad,  Mortar of lime and natural cement for the restoration of built cultural heritage,</w:t>
        </w:r>
        <w:r>
          <w:rPr>
            <w:color w:val="333333"/>
            <w:szCs w:val="20"/>
          </w:rPr>
          <w:t xml:space="preserve"> </w:t>
        </w:r>
        <w:r>
          <w:rPr>
            <w:color w:val="333333"/>
            <w:szCs w:val="20"/>
            <w:lang w:eastAsia="en-US"/>
          </w:rPr>
          <w:t>IJOER,</w:t>
        </w:r>
        <w:r>
          <w:rPr>
            <w:color w:val="333333"/>
            <w:szCs w:val="20"/>
          </w:rPr>
          <w:t xml:space="preserve"> </w:t>
        </w:r>
        <w:r>
          <w:rPr>
            <w:color w:val="333333"/>
            <w:szCs w:val="20"/>
            <w:lang w:eastAsia="en-US"/>
          </w:rPr>
          <w:t>Vol-2, Issue- 1, January- 2016</w:t>
        </w:r>
      </w:ins>
    </w:p>
    <w:p w14:paraId="50D37E86" w14:textId="77777777" w:rsidR="009140F5" w:rsidRDefault="009140F5">
      <w:pPr>
        <w:pStyle w:val="FootnoteText"/>
      </w:pPr>
    </w:p>
  </w:footnote>
  <w:footnote w:id="16">
    <w:p w14:paraId="05C9F4A2" w14:textId="34E0A358" w:rsidR="009140F5" w:rsidRPr="00E61D0E" w:rsidRDefault="009140F5">
      <w:pPr>
        <w:pStyle w:val="FootnoteText"/>
        <w:rPr>
          <w:lang w:val="en-US"/>
          <w:rPrChange w:id="546" w:author="Athina Kritsotaki" w:date="2018-01-10T12:13:00Z">
            <w:rPr/>
          </w:rPrChange>
        </w:rPr>
      </w:pPr>
    </w:p>
  </w:footnote>
  <w:footnote w:id="17">
    <w:p w14:paraId="740A60A6" w14:textId="73C4F017" w:rsidR="009140F5" w:rsidRPr="0071313D" w:rsidRDefault="009140F5">
      <w:pPr>
        <w:pStyle w:val="FootnoteText"/>
        <w:rPr>
          <w:lang w:val="en-US"/>
          <w:rPrChange w:id="601" w:author="Athina Kritsotaki" w:date="2018-01-08T13:59:00Z">
            <w:rPr/>
          </w:rPrChange>
        </w:rPr>
      </w:pPr>
      <w:ins w:id="602" w:author="Athina Kritsotaki" w:date="2018-01-08T13:59:00Z">
        <w:r>
          <w:rPr>
            <w:rStyle w:val="FootnoteReference"/>
          </w:rPr>
          <w:footnoteRef/>
        </w:r>
        <w:r>
          <w:t xml:space="preserve"> </w:t>
        </w:r>
        <w:r>
          <w:rPr>
            <w:rFonts w:ascii="Arial" w:hAnsi="Arial" w:cs="Arial"/>
            <w:color w:val="303030"/>
            <w:shd w:val="clear" w:color="auto" w:fill="FFFFFF"/>
          </w:rPr>
          <w:t xml:space="preserve">Wan XF. </w:t>
        </w:r>
      </w:ins>
      <w:ins w:id="603" w:author="Athina Kritsotaki" w:date="2018-01-10T12:30:00Z">
        <w:r>
          <w:rPr>
            <w:rFonts w:ascii="Arial" w:hAnsi="Arial" w:cs="Arial"/>
            <w:color w:val="303030"/>
            <w:shd w:val="clear" w:color="auto" w:fill="FFFFFF"/>
          </w:rPr>
          <w:t xml:space="preserve">2012. </w:t>
        </w:r>
      </w:ins>
      <w:ins w:id="604" w:author="Athina Kritsotaki" w:date="2018-01-08T13:59:00Z">
        <w:r>
          <w:rPr>
            <w:rFonts w:ascii="Arial" w:hAnsi="Arial" w:cs="Arial"/>
            <w:color w:val="303030"/>
            <w:shd w:val="clear" w:color="auto" w:fill="FFFFFF"/>
          </w:rPr>
          <w:t>Lessons from Emergence of A/Goose/Guangdong/1996-Like H5N1 Highly Pathogenic Avian Influenza Viruses and Recent Influenza Surveillance Efforts in Southern China. </w:t>
        </w:r>
        <w:r>
          <w:rPr>
            <w:rFonts w:ascii="Arial" w:hAnsi="Arial" w:cs="Arial"/>
            <w:i/>
            <w:iCs/>
            <w:color w:val="303030"/>
            <w:shd w:val="clear" w:color="auto" w:fill="FFFFFF"/>
          </w:rPr>
          <w:t>Zoonoses and public health</w:t>
        </w:r>
        <w:r>
          <w:rPr>
            <w:rFonts w:ascii="Arial" w:hAnsi="Arial" w:cs="Arial"/>
            <w:color w:val="303030"/>
            <w:shd w:val="clear" w:color="auto" w:fill="FFFFFF"/>
          </w:rPr>
          <w:t xml:space="preserve">. 2012;59(0 2):32-42. </w:t>
        </w:r>
      </w:ins>
    </w:p>
  </w:footnote>
  <w:footnote w:id="18">
    <w:p w14:paraId="4D2AB26C" w14:textId="79EB9EA0" w:rsidR="009140F5" w:rsidRPr="0071313D" w:rsidRDefault="009140F5">
      <w:pPr>
        <w:pStyle w:val="FootnoteText"/>
        <w:rPr>
          <w:lang w:val="en-US"/>
          <w:rPrChange w:id="638" w:author="Athina Kritsotaki" w:date="2018-01-08T14:03:00Z">
            <w:rPr/>
          </w:rPrChange>
        </w:rPr>
      </w:pPr>
      <w:ins w:id="639" w:author="Athina Kritsotaki" w:date="2018-01-08T14:03:00Z">
        <w:r>
          <w:rPr>
            <w:rStyle w:val="FootnoteReference"/>
          </w:rPr>
          <w:footnoteRef/>
        </w:r>
        <w:r>
          <w:t xml:space="preserve"> </w:t>
        </w:r>
        <w:r>
          <w:rPr>
            <w:rFonts w:ascii="Arial" w:hAnsi="Arial" w:cs="Arial"/>
            <w:color w:val="222222"/>
            <w:sz w:val="19"/>
            <w:szCs w:val="19"/>
            <w:shd w:val="clear" w:color="auto" w:fill="FFFFFF"/>
          </w:rPr>
          <w:t> </w:t>
        </w:r>
        <w:r w:rsidRPr="001773FC">
          <w:rPr>
            <w:rStyle w:val="HTMLCite"/>
            <w:rFonts w:eastAsiaTheme="majorEastAsia" w:cs="Arial"/>
            <w:i w:val="0"/>
            <w:color w:val="222222"/>
            <w:rPrChange w:id="640" w:author="Athina Kritsotaki" w:date="2018-01-10T12:34:00Z">
              <w:rPr>
                <w:rStyle w:val="Hyperlink"/>
                <w:rFonts w:eastAsiaTheme="majorEastAsia" w:cs="Arial"/>
                <w:iCs/>
                <w:color w:val="663366"/>
                <w:shd w:val="clear" w:color="auto" w:fill="FFFFFF"/>
              </w:rPr>
            </w:rPrChange>
          </w:rPr>
          <w:t xml:space="preserve">Symons, G.J. (ed) 1888. </w:t>
        </w:r>
        <w:r w:rsidRPr="001773FC">
          <w:rPr>
            <w:rStyle w:val="HTMLCite"/>
            <w:rFonts w:eastAsiaTheme="majorEastAsia" w:cs="Arial"/>
            <w:color w:val="222222"/>
            <w:rPrChange w:id="641" w:author="Athina Kritsotaki" w:date="2018-01-10T12:34:00Z">
              <w:rPr>
                <w:rStyle w:val="Hyperlink"/>
                <w:rFonts w:eastAsiaTheme="majorEastAsia" w:cs="Arial"/>
                <w:i/>
                <w:iCs/>
                <w:color w:val="663366"/>
                <w:sz w:val="19"/>
                <w:szCs w:val="19"/>
                <w:shd w:val="clear" w:color="auto" w:fill="FFFFFF"/>
                <w:lang w:eastAsia="el-GR"/>
              </w:rPr>
            </w:rPrChange>
          </w:rPr>
          <w:t>The Eruption of Krakatoa and Subsequent Phenomena'' (Report of the Krakatoa</w:t>
        </w:r>
        <w:r w:rsidRPr="001773FC">
          <w:rPr>
            <w:rStyle w:val="HTMLCite"/>
            <w:rFonts w:eastAsiaTheme="majorEastAsia" w:cs="Arial"/>
            <w:i w:val="0"/>
            <w:color w:val="222222"/>
            <w:rPrChange w:id="642" w:author="Athina Kritsotaki" w:date="2018-01-10T12:34:00Z">
              <w:rPr>
                <w:rStyle w:val="Hyperlink"/>
                <w:rFonts w:eastAsiaTheme="majorEastAsia" w:cs="Arial"/>
                <w:iCs/>
                <w:color w:val="663366"/>
                <w:shd w:val="clear" w:color="auto" w:fill="FFFFFF"/>
              </w:rPr>
            </w:rPrChange>
          </w:rPr>
          <w:t xml:space="preserve"> Committee of the Royal Society</w:t>
        </w:r>
        <w:r w:rsidRPr="001773FC">
          <w:rPr>
            <w:rStyle w:val="HTMLCite"/>
            <w:rFonts w:eastAsiaTheme="majorEastAsia" w:cs="Arial"/>
            <w:color w:val="222222"/>
            <w:rPrChange w:id="643" w:author="Athina Kritsotaki" w:date="2018-01-10T12:34:00Z">
              <w:rPr>
                <w:rStyle w:val="Hyperlink"/>
                <w:rFonts w:eastAsiaTheme="majorEastAsia" w:cs="Arial"/>
                <w:i/>
                <w:iCs/>
                <w:color w:val="663366"/>
                <w:sz w:val="19"/>
                <w:szCs w:val="19"/>
                <w:shd w:val="clear" w:color="auto" w:fill="FFFFFF"/>
                <w:lang w:eastAsia="el-GR"/>
              </w:rPr>
            </w:rPrChange>
          </w:rPr>
          <w:t>. London</w:t>
        </w:r>
      </w:ins>
    </w:p>
  </w:footnote>
  <w:footnote w:id="19">
    <w:p w14:paraId="7A0BA549" w14:textId="77777777" w:rsidR="009140F5" w:rsidRDefault="009140F5">
      <w:pPr>
        <w:rPr>
          <w:ins w:id="701" w:author="Athina Kritsotaki" w:date="2018-01-08T14:09:00Z"/>
          <w:szCs w:val="20"/>
        </w:rPr>
      </w:pPr>
      <w:ins w:id="702" w:author="Athina Kritsotaki" w:date="2018-01-08T14:08:00Z">
        <w:r>
          <w:rPr>
            <w:rStyle w:val="FootnoteReference"/>
          </w:rPr>
          <w:footnoteRef/>
        </w:r>
      </w:ins>
      <w:ins w:id="703" w:author="Athina Kritsotaki" w:date="2018-01-08T14:09:00Z">
        <w:r>
          <w:rPr>
            <w:rFonts w:ascii="Arial" w:hAnsi="Arial" w:cs="Arial"/>
            <w:color w:val="000000"/>
            <w:szCs w:val="20"/>
            <w:shd w:val="clear" w:color="auto" w:fill="FFFFFF"/>
          </w:rPr>
          <w:t>Ed.</w:t>
        </w:r>
        <w:r>
          <w:t xml:space="preserve"> </w:t>
        </w:r>
        <w:r>
          <w:fldChar w:fldCharType="begin"/>
        </w:r>
        <w:r>
          <w:instrText xml:space="preserve"> HYPERLINK "https://www.google.com.gt/search?tbo=p&amp;tbm=bks&amp;q=inauthor:%22Rafferty,+John+P%22&amp;source=gbs_metadata_r&amp;cad=6" </w:instrText>
        </w:r>
        <w:r>
          <w:fldChar w:fldCharType="separate"/>
        </w:r>
        <w:r>
          <w:rPr>
            <w:rStyle w:val="Hyperlink"/>
            <w:rFonts w:eastAsiaTheme="majorEastAsia" w:cs="Arial"/>
            <w:color w:val="6611CC"/>
            <w:szCs w:val="20"/>
            <w:shd w:val="clear" w:color="auto" w:fill="FFFFFF"/>
          </w:rPr>
          <w:t>Rafferty, John P</w:t>
        </w:r>
        <w:r>
          <w:fldChar w:fldCharType="end"/>
        </w:r>
        <w:r>
          <w:rPr>
            <w:rFonts w:ascii="Arial" w:hAnsi="Arial" w:cs="Arial"/>
            <w:color w:val="000000"/>
            <w:szCs w:val="20"/>
            <w:shd w:val="clear" w:color="auto" w:fill="FFFFFF"/>
          </w:rPr>
          <w:t xml:space="preserve"> ,Conservation and Ecology</w:t>
        </w:r>
        <w:r>
          <w:rPr>
            <w:rFonts w:ascii="Arial" w:hAnsi="Arial" w:cs="Arial"/>
            <w:color w:val="000000"/>
            <w:szCs w:val="20"/>
          </w:rPr>
          <w:t xml:space="preserve"> </w:t>
        </w:r>
        <w:r>
          <w:fldChar w:fldCharType="begin"/>
        </w:r>
        <w:r>
          <w:instrText xml:space="preserve"> HYPERLINK "https://www.google.com.gt/search?tbo=p&amp;tbm=bks&amp;q=bibliogroup:%22The+Living+Earth+%22&amp;source=gbs_metadata_r&amp;cad=6" </w:instrText>
        </w:r>
        <w:r>
          <w:fldChar w:fldCharType="separate"/>
        </w:r>
        <w:r>
          <w:rPr>
            <w:rStyle w:val="Hyperlink"/>
            <w:rFonts w:eastAsiaTheme="majorEastAsia" w:cs="Arial"/>
            <w:i/>
            <w:iCs/>
            <w:color w:val="6611CC"/>
            <w:szCs w:val="20"/>
            <w:shd w:val="clear" w:color="auto" w:fill="FFFFFF"/>
          </w:rPr>
          <w:t>The Living Earth</w:t>
        </w:r>
        <w:r>
          <w:fldChar w:fldCharType="end"/>
        </w:r>
        <w:r>
          <w:t xml:space="preserve">, </w:t>
        </w:r>
        <w:r>
          <w:fldChar w:fldCharType="begin"/>
        </w:r>
        <w:r>
          <w:instrText xml:space="preserve"> HYPERLINK "https://www.google.com.gt/search?tbo=p&amp;tbm=bks&amp;q=inauthor:%22Britannica+Educational+Publishing%22&amp;source=gbs_metadata_r&amp;cad=6" </w:instrText>
        </w:r>
        <w:r>
          <w:fldChar w:fldCharType="separate"/>
        </w:r>
        <w:r>
          <w:rPr>
            <w:rStyle w:val="Hyperlink"/>
            <w:rFonts w:eastAsiaTheme="majorEastAsia" w:cs="Arial"/>
            <w:color w:val="6611CC"/>
            <w:szCs w:val="20"/>
            <w:shd w:val="clear" w:color="auto" w:fill="FFFFFF"/>
          </w:rPr>
          <w:t>Britannica Educational Publishing</w:t>
        </w:r>
        <w:r>
          <w:fldChar w:fldCharType="end"/>
        </w:r>
        <w:r>
          <w:t xml:space="preserve"> 2010</w:t>
        </w:r>
      </w:ins>
    </w:p>
    <w:p w14:paraId="2BD0C95F" w14:textId="77777777" w:rsidR="009140F5" w:rsidRPr="0071313D" w:rsidRDefault="009140F5">
      <w:pPr>
        <w:pStyle w:val="FootnoteText"/>
        <w:rPr>
          <w:lang w:val="en-US"/>
          <w:rPrChange w:id="704" w:author="Athina Kritsotaki" w:date="2018-01-08T14:08:00Z">
            <w:rPr/>
          </w:rPrChange>
        </w:rPr>
      </w:pPr>
      <w:ins w:id="705" w:author="Athina Kritsotaki" w:date="2018-01-08T14:08:00Z">
        <w:r>
          <w:rPr>
            <w:lang w:val="en-US"/>
            <w:rPrChange w:id="706" w:author="Athina Kritsotaki" w:date="2018-01-08T14:08:00Z">
              <w:rPr>
                <w:szCs w:val="24"/>
                <w:lang w:val="en-US" w:eastAsia="el-GR"/>
              </w:rPr>
            </w:rPrChange>
          </w:rPr>
          <w:t xml:space="preserve"> </w:t>
        </w:r>
      </w:ins>
    </w:p>
  </w:footnote>
  <w:footnote w:id="20">
    <w:p w14:paraId="03CA1210" w14:textId="77777777" w:rsidR="009140F5" w:rsidRPr="0071313D" w:rsidRDefault="009140F5">
      <w:pPr>
        <w:pStyle w:val="FootnoteText"/>
        <w:rPr>
          <w:lang w:val="en-US"/>
          <w:rPrChange w:id="731" w:author="Athina Kritsotaki" w:date="2018-01-08T14:17:00Z">
            <w:rPr/>
          </w:rPrChange>
        </w:rPr>
      </w:pPr>
      <w:ins w:id="732" w:author="Athina Kritsotaki" w:date="2018-01-08T14:17:00Z">
        <w:r>
          <w:rPr>
            <w:rStyle w:val="FootnoteReference"/>
          </w:rPr>
          <w:footnoteRef/>
        </w:r>
        <w:r>
          <w:t xml:space="preserve"> </w:t>
        </w:r>
        <w:r>
          <w:rPr>
            <w:color w:val="222222"/>
            <w:shd w:val="clear" w:color="auto" w:fill="FFFFFF"/>
            <w:rPrChange w:id="733" w:author="Athina Kritsotaki" w:date="2018-01-08T14:18:00Z">
              <w:rPr>
                <w:rFonts w:ascii="Arial" w:hAnsi="Arial" w:cs="Arial"/>
                <w:color w:val="222222"/>
                <w:sz w:val="19"/>
                <w:szCs w:val="19"/>
                <w:shd w:val="clear" w:color="auto" w:fill="FFFFFF"/>
                <w:lang w:eastAsia="el-GR"/>
              </w:rPr>
            </w:rPrChange>
          </w:rPr>
          <w:t>Poulianos, Aris N. July 1984. </w:t>
        </w:r>
        <w:r>
          <w:rPr>
            <w:rFonts w:eastAsiaTheme="majorEastAsia"/>
            <w:rPrChange w:id="734" w:author="Athina Kritsotaki" w:date="2018-01-08T14:18:00Z">
              <w:rPr>
                <w:rStyle w:val="Hyperlink"/>
                <w:rFonts w:eastAsiaTheme="majorEastAsia" w:cs="Arial"/>
                <w:color w:val="663366"/>
                <w:sz w:val="19"/>
                <w:szCs w:val="19"/>
                <w:shd w:val="clear" w:color="auto" w:fill="FFFFFF"/>
                <w:lang w:eastAsia="el-GR"/>
              </w:rPr>
            </w:rPrChange>
          </w:rPr>
          <w:t>Once more on the age and stratigraphy of the petralonian man</w:t>
        </w:r>
        <w:r>
          <w:rPr>
            <w:color w:val="222222"/>
            <w:shd w:val="clear" w:color="auto" w:fill="FFFFFF"/>
            <w:rPrChange w:id="735" w:author="Athina Kritsotaki" w:date="2018-01-08T14:18:00Z">
              <w:rPr>
                <w:rFonts w:ascii="Arial" w:hAnsi="Arial" w:cs="Arial"/>
                <w:color w:val="222222"/>
                <w:sz w:val="19"/>
                <w:szCs w:val="19"/>
                <w:shd w:val="clear" w:color="auto" w:fill="FFFFFF"/>
                <w:lang w:eastAsia="el-GR"/>
              </w:rPr>
            </w:rPrChange>
          </w:rPr>
          <w:t>. </w:t>
        </w:r>
        <w:r>
          <w:rPr>
            <w:i/>
            <w:iCs/>
            <w:color w:val="222222"/>
            <w:shd w:val="clear" w:color="auto" w:fill="FFFFFF"/>
            <w:rPrChange w:id="736" w:author="Athina Kritsotaki" w:date="2018-01-08T14:18:00Z">
              <w:rPr>
                <w:rFonts w:ascii="Arial" w:hAnsi="Arial" w:cs="Arial"/>
                <w:i/>
                <w:iCs/>
                <w:color w:val="222222"/>
                <w:sz w:val="19"/>
                <w:szCs w:val="19"/>
                <w:shd w:val="clear" w:color="auto" w:fill="FFFFFF"/>
                <w:lang w:eastAsia="el-GR"/>
              </w:rPr>
            </w:rPrChange>
          </w:rPr>
          <w:t>Journal of Human Evolution</w:t>
        </w:r>
        <w:r>
          <w:rPr>
            <w:color w:val="222222"/>
            <w:shd w:val="clear" w:color="auto" w:fill="FFFFFF"/>
            <w:rPrChange w:id="737" w:author="Athina Kritsotaki" w:date="2018-01-08T14:18:00Z">
              <w:rPr>
                <w:rFonts w:ascii="Arial" w:hAnsi="Arial" w:cs="Arial"/>
                <w:color w:val="222222"/>
                <w:sz w:val="19"/>
                <w:szCs w:val="19"/>
                <w:shd w:val="clear" w:color="auto" w:fill="FFFFFF"/>
                <w:lang w:eastAsia="el-GR"/>
              </w:rPr>
            </w:rPrChange>
          </w:rPr>
          <w:t>. </w:t>
        </w:r>
        <w:r>
          <w:rPr>
            <w:b/>
            <w:bCs/>
            <w:color w:val="222222"/>
            <w:shd w:val="clear" w:color="auto" w:fill="FFFFFF"/>
            <w:rPrChange w:id="738" w:author="Athina Kritsotaki" w:date="2018-01-08T14:18:00Z">
              <w:rPr>
                <w:rFonts w:ascii="Arial" w:hAnsi="Arial" w:cs="Arial"/>
                <w:b/>
                <w:bCs/>
                <w:color w:val="222222"/>
                <w:sz w:val="19"/>
                <w:szCs w:val="19"/>
                <w:shd w:val="clear" w:color="auto" w:fill="FFFFFF"/>
                <w:lang w:eastAsia="el-GR"/>
              </w:rPr>
            </w:rPrChange>
          </w:rPr>
          <w:t>13</w:t>
        </w:r>
        <w:r>
          <w:rPr>
            <w:color w:val="222222"/>
            <w:shd w:val="clear" w:color="auto" w:fill="FFFFFF"/>
            <w:rPrChange w:id="739" w:author="Athina Kritsotaki" w:date="2018-01-08T14:18:00Z">
              <w:rPr>
                <w:rFonts w:ascii="Arial" w:hAnsi="Arial" w:cs="Arial"/>
                <w:color w:val="222222"/>
                <w:sz w:val="19"/>
                <w:szCs w:val="19"/>
                <w:shd w:val="clear" w:color="auto" w:fill="FFFFFF"/>
                <w:lang w:eastAsia="el-GR"/>
              </w:rPr>
            </w:rPrChange>
          </w:rPr>
          <w:t> (5): 465–467</w:t>
        </w:r>
        <w:r>
          <w:rPr>
            <w:rFonts w:ascii="Arial" w:hAnsi="Arial" w:cs="Arial"/>
            <w:color w:val="222222"/>
            <w:sz w:val="19"/>
            <w:szCs w:val="19"/>
            <w:shd w:val="clear" w:color="auto" w:fill="FFFFFF"/>
          </w:rPr>
          <w:t>.</w:t>
        </w:r>
      </w:ins>
    </w:p>
  </w:footnote>
  <w:footnote w:id="21">
    <w:p w14:paraId="7A23AD66" w14:textId="77777777" w:rsidR="009140F5" w:rsidRDefault="009140F5">
      <w:pPr>
        <w:rPr>
          <w:ins w:id="773" w:author="Athina Kritsotaki" w:date="2018-01-08T14:29:00Z"/>
          <w:rFonts w:ascii="Arial" w:hAnsi="Arial" w:cs="Arial"/>
          <w:color w:val="505050"/>
          <w:szCs w:val="20"/>
        </w:rPr>
      </w:pPr>
      <w:ins w:id="774" w:author="Athina Kritsotaki" w:date="2018-01-08T14:28:00Z">
        <w:r>
          <w:rPr>
            <w:rStyle w:val="FootnoteReference"/>
          </w:rPr>
          <w:footnoteRef/>
        </w:r>
        <w:r>
          <w:t xml:space="preserve"> </w:t>
        </w:r>
      </w:ins>
      <w:ins w:id="775" w:author="Athina Kritsotaki" w:date="2018-01-08T14:29:00Z">
        <w:r>
          <w:rPr>
            <w:color w:val="505050"/>
            <w:szCs w:val="20"/>
            <w:rPrChange w:id="776" w:author="Athina Kritsotaki" w:date="2018-01-08T14:29:00Z">
              <w:rPr>
                <w:rFonts w:ascii="Arial" w:hAnsi="Arial" w:cs="Arial"/>
                <w:color w:val="505050"/>
                <w:szCs w:val="20"/>
              </w:rPr>
            </w:rPrChange>
          </w:rPr>
          <w:t xml:space="preserve">Thiéry, J.-M. d'Herbès, C. Valentin </w:t>
        </w:r>
        <w:r>
          <w:rPr>
            <w:bCs/>
            <w:color w:val="505050"/>
            <w:szCs w:val="20"/>
            <w:rPrChange w:id="777" w:author="Athina Kritsotaki" w:date="2018-01-08T14:29:00Z">
              <w:rPr>
                <w:rFonts w:ascii="Arial" w:hAnsi="Arial" w:cs="Arial"/>
                <w:b/>
                <w:bCs/>
                <w:color w:val="505050"/>
                <w:szCs w:val="20"/>
              </w:rPr>
            </w:rPrChange>
          </w:rPr>
          <w:t>A model for simulating the genesis of banded patterns in Niger</w:t>
        </w:r>
        <w:r>
          <w:rPr>
            <w:color w:val="505050"/>
            <w:szCs w:val="20"/>
            <w:rPrChange w:id="778" w:author="Athina Kritsotaki" w:date="2018-01-08T14:29:00Z">
              <w:rPr>
                <w:rFonts w:ascii="Arial" w:hAnsi="Arial" w:cs="Arial"/>
                <w:color w:val="505050"/>
                <w:szCs w:val="20"/>
              </w:rPr>
            </w:rPrChange>
          </w:rPr>
          <w:t xml:space="preserve">, </w:t>
        </w:r>
        <w:r>
          <w:rPr>
            <w:color w:val="737373"/>
            <w:szCs w:val="20"/>
            <w:rPrChange w:id="779" w:author="Athina Kritsotaki" w:date="2018-01-08T14:29:00Z">
              <w:rPr>
                <w:rFonts w:ascii="Arial" w:hAnsi="Arial" w:cs="Arial"/>
                <w:color w:val="737373"/>
                <w:szCs w:val="20"/>
              </w:rPr>
            </w:rPrChange>
          </w:rPr>
          <w:t>Journal of Ecology, 83 (1995), pp. 497-507</w:t>
        </w:r>
      </w:ins>
    </w:p>
    <w:p w14:paraId="45C02E18" w14:textId="77777777" w:rsidR="009140F5" w:rsidRDefault="009140F5">
      <w:pPr>
        <w:pStyle w:val="FootnoteText"/>
      </w:pPr>
    </w:p>
  </w:footnote>
  <w:footnote w:id="22">
    <w:p w14:paraId="78B53B49" w14:textId="77777777" w:rsidR="009140F5" w:rsidRDefault="009140F5">
      <w:pPr>
        <w:pStyle w:val="Heading1"/>
        <w:shd w:val="clear" w:color="auto" w:fill="FFFFFF"/>
        <w:spacing w:before="0" w:after="315"/>
        <w:rPr>
          <w:ins w:id="821" w:author="Athina Kritsotaki" w:date="2018-01-08T14:35:00Z"/>
          <w:rFonts w:cs="Arial"/>
          <w:color w:val="333333"/>
          <w:szCs w:val="48"/>
          <w:lang w:val="en-US"/>
        </w:rPr>
      </w:pPr>
      <w:ins w:id="822" w:author="Athina Kritsotaki" w:date="2018-01-08T14:34:00Z">
        <w:r>
          <w:rPr>
            <w:rStyle w:val="FootnoteReference"/>
            <w:rFonts w:ascii="Times New Roman" w:hAnsi="Times New Roman" w:cs="Times New Roman"/>
            <w:sz w:val="20"/>
            <w:szCs w:val="20"/>
            <w:rPrChange w:id="823" w:author="Athina Kritsotaki" w:date="2018-01-08T14:36:00Z">
              <w:rPr>
                <w:rStyle w:val="FootnoteReference"/>
                <w:rFonts w:ascii="Times New Roman" w:eastAsia="Times New Roman" w:hAnsi="Times New Roman" w:cs="Times New Roman"/>
                <w:b w:val="0"/>
                <w:bCs w:val="0"/>
                <w:sz w:val="20"/>
                <w:szCs w:val="24"/>
                <w:lang w:eastAsia="el-GR"/>
              </w:rPr>
            </w:rPrChange>
          </w:rPr>
          <w:footnoteRef/>
        </w:r>
        <w:r>
          <w:rPr>
            <w:rFonts w:ascii="Times New Roman" w:hAnsi="Times New Roman" w:cs="Times New Roman"/>
            <w:sz w:val="20"/>
            <w:szCs w:val="20"/>
            <w:rPrChange w:id="824" w:author="Athina Kritsotaki" w:date="2018-01-08T14:36:00Z">
              <w:rPr>
                <w:rFonts w:ascii="Times New Roman" w:eastAsia="Times New Roman" w:hAnsi="Times New Roman" w:cs="Times New Roman"/>
                <w:b w:val="0"/>
                <w:bCs w:val="0"/>
                <w:sz w:val="20"/>
                <w:szCs w:val="24"/>
                <w:lang w:eastAsia="el-GR"/>
              </w:rPr>
            </w:rPrChange>
          </w:rPr>
          <w:t xml:space="preserve"> </w:t>
        </w:r>
        <w:r>
          <w:rPr>
            <w:rFonts w:ascii="Times New Roman" w:hAnsi="Times New Roman" w:cs="Times New Roman"/>
            <w:b w:val="0"/>
            <w:sz w:val="20"/>
            <w:szCs w:val="20"/>
            <w:rPrChange w:id="825" w:author="Athina Kritsotaki" w:date="2018-01-08T14:36:00Z">
              <w:rPr>
                <w:rFonts w:ascii="Times New Roman" w:eastAsia="Times New Roman" w:hAnsi="Times New Roman" w:cs="Times New Roman"/>
                <w:b w:val="0"/>
                <w:bCs w:val="0"/>
                <w:sz w:val="20"/>
                <w:szCs w:val="24"/>
                <w:lang w:eastAsia="el-GR"/>
              </w:rPr>
            </w:rPrChange>
          </w:rPr>
          <w:fldChar w:fldCharType="begin"/>
        </w:r>
        <w:r>
          <w:rPr>
            <w:rFonts w:ascii="Times New Roman" w:hAnsi="Times New Roman" w:cs="Times New Roman"/>
            <w:b w:val="0"/>
            <w:sz w:val="20"/>
            <w:szCs w:val="20"/>
            <w:rPrChange w:id="826" w:author="Athina Kritsotaki" w:date="2018-01-08T14:36:00Z">
              <w:rPr>
                <w:rFonts w:ascii="Times New Roman" w:eastAsia="Times New Roman" w:hAnsi="Times New Roman" w:cs="Times New Roman"/>
                <w:b w:val="0"/>
                <w:bCs w:val="0"/>
                <w:sz w:val="20"/>
                <w:szCs w:val="24"/>
                <w:lang w:eastAsia="el-GR"/>
              </w:rPr>
            </w:rPrChange>
          </w:rPr>
          <w:instrText xml:space="preserve"> HYPERLINK "https://www.google.gr/search?tbo=p&amp;tbm=bks&amp;q=inauthor:%22Paul+G.+Marinos%22" </w:instrText>
        </w:r>
        <w:r>
          <w:rPr>
            <w:rFonts w:ascii="Times New Roman" w:hAnsi="Times New Roman" w:cs="Times New Roman"/>
            <w:b w:val="0"/>
            <w:sz w:val="20"/>
            <w:szCs w:val="20"/>
            <w:rPrChange w:id="827" w:author="Athina Kritsotaki" w:date="2018-01-08T14:36:00Z">
              <w:rPr>
                <w:rFonts w:ascii="Times New Roman" w:eastAsia="Times New Roman" w:hAnsi="Times New Roman" w:cs="Times New Roman"/>
                <w:b w:val="0"/>
                <w:bCs w:val="0"/>
                <w:sz w:val="20"/>
                <w:szCs w:val="24"/>
                <w:lang w:eastAsia="el-GR"/>
              </w:rPr>
            </w:rPrChange>
          </w:rPr>
          <w:fldChar w:fldCharType="separate"/>
        </w:r>
        <w:r>
          <w:rPr>
            <w:rStyle w:val="Hyperlink"/>
            <w:rFonts w:ascii="Times New Roman" w:hAnsi="Times New Roman" w:cs="Times New Roman"/>
            <w:b w:val="0"/>
            <w:color w:val="6611CC"/>
            <w:sz w:val="20"/>
            <w:szCs w:val="20"/>
            <w:shd w:val="clear" w:color="auto" w:fill="FFFFFF"/>
            <w:rPrChange w:id="828" w:author="Athina Kritsotaki" w:date="2018-01-08T14:36:00Z">
              <w:rPr>
                <w:rStyle w:val="Hyperlink"/>
                <w:rFonts w:ascii="Times New Roman" w:eastAsia="Times New Roman" w:hAnsi="Times New Roman" w:cs="Arial"/>
                <w:b w:val="0"/>
                <w:bCs w:val="0"/>
                <w:color w:val="6611CC"/>
                <w:sz w:val="20"/>
                <w:szCs w:val="20"/>
                <w:shd w:val="clear" w:color="auto" w:fill="FFFFFF"/>
                <w:lang w:eastAsia="el-GR"/>
              </w:rPr>
            </w:rPrChange>
          </w:rPr>
          <w:t xml:space="preserve"> Marinos</w:t>
        </w:r>
        <w:r>
          <w:rPr>
            <w:rFonts w:ascii="Times New Roman" w:hAnsi="Times New Roman" w:cs="Times New Roman"/>
            <w:b w:val="0"/>
            <w:sz w:val="20"/>
            <w:szCs w:val="20"/>
            <w:rPrChange w:id="829" w:author="Athina Kritsotaki" w:date="2018-01-08T14:36:00Z">
              <w:rPr>
                <w:rFonts w:ascii="Times New Roman" w:eastAsia="Times New Roman" w:hAnsi="Times New Roman" w:cs="Times New Roman"/>
                <w:b w:val="0"/>
                <w:bCs w:val="0"/>
                <w:sz w:val="20"/>
                <w:szCs w:val="24"/>
                <w:lang w:eastAsia="el-GR"/>
              </w:rPr>
            </w:rPrChange>
          </w:rPr>
          <w:fldChar w:fldCharType="end"/>
        </w:r>
        <w:r>
          <w:rPr>
            <w:rFonts w:ascii="Times New Roman" w:hAnsi="Times New Roman" w:cs="Times New Roman"/>
            <w:b w:val="0"/>
            <w:sz w:val="20"/>
            <w:szCs w:val="20"/>
            <w:rPrChange w:id="830" w:author="Athina Kritsotaki" w:date="2018-01-08T14:36:00Z">
              <w:rPr>
                <w:rFonts w:ascii="Times New Roman" w:eastAsia="Times New Roman" w:hAnsi="Times New Roman" w:cs="Times New Roman"/>
                <w:b w:val="0"/>
                <w:bCs w:val="0"/>
                <w:sz w:val="20"/>
                <w:szCs w:val="24"/>
                <w:lang w:eastAsia="el-GR"/>
              </w:rPr>
            </w:rPrChange>
          </w:rPr>
          <w:t>, P.G</w:t>
        </w:r>
      </w:ins>
      <w:ins w:id="831" w:author="Athina Kritsotaki" w:date="2018-01-08T14:35:00Z">
        <w:r>
          <w:rPr>
            <w:rFonts w:ascii="Times New Roman" w:hAnsi="Times New Roman" w:cs="Times New Roman"/>
            <w:b w:val="0"/>
            <w:sz w:val="20"/>
            <w:szCs w:val="20"/>
            <w:rPrChange w:id="832" w:author="Athina Kritsotaki" w:date="2018-01-08T14:36:00Z">
              <w:rPr>
                <w:rFonts w:ascii="Times New Roman" w:eastAsia="Times New Roman" w:hAnsi="Times New Roman" w:cs="Times New Roman"/>
                <w:b w:val="0"/>
                <w:bCs w:val="0"/>
                <w:sz w:val="20"/>
                <w:szCs w:val="24"/>
                <w:lang w:eastAsia="el-GR"/>
              </w:rPr>
            </w:rPrChange>
          </w:rPr>
          <w:t>,</w:t>
        </w:r>
        <w:r>
          <w:rPr>
            <w:rStyle w:val="Heading2Char"/>
            <w:rFonts w:ascii="Times New Roman" w:hAnsi="Times New Roman" w:cs="Times New Roman"/>
            <w:color w:val="333333"/>
            <w:sz w:val="20"/>
            <w:szCs w:val="20"/>
            <w:rPrChange w:id="833" w:author="Athina Kritsotaki" w:date="2018-01-08T14:36:00Z">
              <w:rPr>
                <w:rStyle w:val="Heading2Char"/>
                <w:rFonts w:cs="Arial"/>
                <w:b/>
                <w:bCs/>
                <w:color w:val="333333"/>
                <w:sz w:val="35"/>
                <w:szCs w:val="35"/>
                <w:lang w:eastAsia="el-GR"/>
              </w:rPr>
            </w:rPrChange>
          </w:rPr>
          <w:t xml:space="preserve"> </w:t>
        </w:r>
        <w:r>
          <w:rPr>
            <w:rStyle w:val="fn"/>
            <w:rFonts w:ascii="Times New Roman" w:hAnsi="Times New Roman" w:cs="Times New Roman"/>
            <w:b w:val="0"/>
            <w:color w:val="333333"/>
            <w:sz w:val="20"/>
            <w:szCs w:val="20"/>
            <w:rPrChange w:id="834" w:author="Athina Kritsotaki" w:date="2018-01-08T14:36:00Z">
              <w:rPr>
                <w:rStyle w:val="fn"/>
                <w:rFonts w:ascii="Times New Roman" w:eastAsia="Times New Roman" w:hAnsi="Times New Roman" w:cs="Arial"/>
                <w:b w:val="0"/>
                <w:bCs w:val="0"/>
                <w:color w:val="333333"/>
                <w:sz w:val="35"/>
                <w:szCs w:val="35"/>
                <w:lang w:eastAsia="el-GR"/>
              </w:rPr>
            </w:rPrChange>
          </w:rPr>
          <w:t>Engineering Geology and the Environment</w:t>
        </w:r>
        <w:r>
          <w:rPr>
            <w:rStyle w:val="Subtitle1"/>
            <w:rFonts w:ascii="Times New Roman" w:hAnsi="Times New Roman" w:cs="Times New Roman"/>
            <w:b w:val="0"/>
            <w:bCs w:val="0"/>
            <w:color w:val="333333"/>
            <w:sz w:val="20"/>
            <w:szCs w:val="20"/>
            <w:rPrChange w:id="835" w:author="Athina Kritsotaki" w:date="2018-01-08T14:36:00Z">
              <w:rPr>
                <w:rStyle w:val="Subtitle1"/>
                <w:rFonts w:ascii="Times New Roman" w:eastAsia="Times New Roman" w:hAnsi="Times New Roman" w:cs="Arial"/>
                <w:b w:val="0"/>
                <w:bCs w:val="0"/>
                <w:color w:val="333333"/>
                <w:sz w:val="23"/>
                <w:szCs w:val="23"/>
                <w:lang w:eastAsia="el-GR"/>
              </w:rPr>
            </w:rPrChange>
          </w:rPr>
          <w:t>, Volume 3,</w:t>
        </w:r>
        <w:r>
          <w:rPr>
            <w:rFonts w:ascii="Times New Roman" w:hAnsi="Times New Roman" w:cs="Times New Roman"/>
            <w:b w:val="0"/>
            <w:color w:val="777777"/>
            <w:sz w:val="20"/>
            <w:szCs w:val="20"/>
            <w:shd w:val="clear" w:color="auto" w:fill="FFFFFF"/>
            <w:rPrChange w:id="836" w:author="Athina Kritsotaki" w:date="2018-01-08T14:36:00Z">
              <w:rPr>
                <w:rFonts w:ascii="Times New Roman" w:eastAsia="Times New Roman" w:hAnsi="Times New Roman" w:cs="Arial"/>
                <w:b w:val="0"/>
                <w:bCs w:val="0"/>
                <w:color w:val="777777"/>
                <w:sz w:val="20"/>
                <w:szCs w:val="20"/>
                <w:shd w:val="clear" w:color="auto" w:fill="FFFFFF"/>
                <w:lang w:eastAsia="el-GR"/>
              </w:rPr>
            </w:rPrChange>
          </w:rPr>
          <w:t xml:space="preserve"> CRC Press, 1997</w:t>
        </w:r>
      </w:ins>
    </w:p>
    <w:p w14:paraId="5BB0674A" w14:textId="77777777" w:rsidR="009140F5" w:rsidRPr="0071313D" w:rsidRDefault="009140F5">
      <w:pPr>
        <w:pStyle w:val="FootnoteText"/>
        <w:rPr>
          <w:lang w:val="en-US"/>
          <w:rPrChange w:id="837" w:author="Athina Kritsotaki" w:date="2018-01-08T14:34:00Z">
            <w:rPr/>
          </w:rPrChange>
        </w:rPr>
      </w:pPr>
    </w:p>
  </w:footnote>
  <w:footnote w:id="23">
    <w:p w14:paraId="197760D2" w14:textId="77777777" w:rsidR="009140F5" w:rsidRDefault="009140F5">
      <w:pPr>
        <w:jc w:val="center"/>
        <w:rPr>
          <w:ins w:id="885" w:author="Athina Kritsotaki" w:date="2018-01-08T14:51:00Z"/>
          <w:bCs/>
          <w:szCs w:val="20"/>
        </w:rPr>
      </w:pPr>
      <w:ins w:id="886" w:author="Athina Kritsotaki" w:date="2018-01-08T14:51:00Z">
        <w:r>
          <w:rPr>
            <w:rStyle w:val="FootnoteReference"/>
          </w:rPr>
          <w:footnoteRef/>
        </w:r>
        <w:r>
          <w:t xml:space="preserve"> </w:t>
        </w:r>
        <w:r>
          <w:rPr>
            <w:rStyle w:val="BookTitle"/>
            <w:b w:val="0"/>
          </w:rPr>
          <w:t>MarineTLO-</w:t>
        </w:r>
        <w:r>
          <w:rPr>
            <w:szCs w:val="20"/>
          </w:rPr>
          <w:t xml:space="preserve">iMarine - Data e-Infrastructure Initiative for Fisheries Management and Conservation of Marine Living Resources, </w:t>
        </w:r>
        <w:r>
          <w:rPr>
            <w:color w:val="545454"/>
            <w:shd w:val="clear" w:color="auto" w:fill="FFFFFF"/>
          </w:rPr>
          <w:t> Contributors: </w:t>
        </w:r>
        <w:r>
          <w:rPr>
            <w:bCs/>
            <w:color w:val="6A6A6A"/>
            <w:shd w:val="clear" w:color="auto" w:fill="FFFFFF"/>
          </w:rPr>
          <w:t xml:space="preserve"> Bekiari</w:t>
        </w:r>
        <w:r>
          <w:rPr>
            <w:color w:val="545454"/>
            <w:shd w:val="clear" w:color="auto" w:fill="FFFFFF"/>
          </w:rPr>
          <w:t>, Chr., </w:t>
        </w:r>
        <w:r>
          <w:rPr>
            <w:bCs/>
            <w:color w:val="6A6A6A"/>
            <w:shd w:val="clear" w:color="auto" w:fill="FFFFFF"/>
          </w:rPr>
          <w:t xml:space="preserve"> Doerr</w:t>
        </w:r>
        <w:r>
          <w:rPr>
            <w:color w:val="545454"/>
            <w:shd w:val="clear" w:color="auto" w:fill="FFFFFF"/>
          </w:rPr>
          <w:t>,M, </w:t>
        </w:r>
        <w:r>
          <w:rPr>
            <w:bCs/>
            <w:color w:val="6A6A6A"/>
            <w:shd w:val="clear" w:color="auto" w:fill="FFFFFF"/>
          </w:rPr>
          <w:t xml:space="preserve"> Allocca</w:t>
        </w:r>
        <w:r>
          <w:rPr>
            <w:color w:val="545454"/>
            <w:shd w:val="clear" w:color="auto" w:fill="FFFFFF"/>
          </w:rPr>
          <w:t>, C.,</w:t>
        </w:r>
        <w:r>
          <w:rPr>
            <w:bCs/>
            <w:color w:val="6A6A6A"/>
            <w:shd w:val="clear" w:color="auto" w:fill="FFFFFF"/>
          </w:rPr>
          <w:t xml:space="preserve"> Barde</w:t>
        </w:r>
        <w:r>
          <w:rPr>
            <w:color w:val="545454"/>
            <w:shd w:val="clear" w:color="auto" w:fill="FFFFFF"/>
          </w:rPr>
          <w:t xml:space="preserve">, J., </w:t>
        </w:r>
        <w:r>
          <w:rPr>
            <w:bCs/>
            <w:color w:val="6A6A6A"/>
            <w:shd w:val="clear" w:color="auto" w:fill="FFFFFF"/>
          </w:rPr>
          <w:t>Minadakis, N.</w:t>
        </w:r>
        <w:r>
          <w:rPr>
            <w:color w:val="545454"/>
            <w:shd w:val="clear" w:color="auto" w:fill="FFFFFF"/>
          </w:rPr>
          <w:t> </w:t>
        </w:r>
        <w:r>
          <w:rPr>
            <w:szCs w:val="20"/>
          </w:rPr>
          <w:t xml:space="preserve"> </w:t>
        </w:r>
        <w:r>
          <w:rPr>
            <w:bCs/>
            <w:szCs w:val="20"/>
          </w:rPr>
          <w:t>Version 4.0,</w:t>
        </w:r>
      </w:ins>
    </w:p>
    <w:p w14:paraId="13CA1116" w14:textId="77777777" w:rsidR="009140F5" w:rsidRDefault="009140F5">
      <w:pPr>
        <w:rPr>
          <w:ins w:id="887" w:author="Athina Kritsotaki" w:date="2018-01-08T14:51:00Z"/>
          <w:rFonts w:ascii="Arial" w:hAnsi="Arial" w:cs="Arial"/>
          <w:b/>
          <w:bCs/>
          <w:szCs w:val="20"/>
        </w:rPr>
        <w:pPrChange w:id="888" w:author="Athina Kritsotaki" w:date="2018-01-10T14:48:00Z">
          <w:pPr>
            <w:jc w:val="center"/>
          </w:pPr>
        </w:pPrChange>
      </w:pPr>
      <w:ins w:id="889" w:author="Athina Kritsotaki" w:date="2018-01-08T14:51:00Z">
        <w:r>
          <w:rPr>
            <w:bCs/>
            <w:szCs w:val="20"/>
          </w:rPr>
          <w:t>January 2014</w:t>
        </w:r>
      </w:ins>
    </w:p>
    <w:p w14:paraId="49FE46B1" w14:textId="77777777" w:rsidR="009140F5" w:rsidRPr="0071313D" w:rsidRDefault="009140F5">
      <w:pPr>
        <w:pStyle w:val="FootnoteText"/>
        <w:rPr>
          <w:lang w:val="en-US"/>
          <w:rPrChange w:id="890" w:author="Athina Kritsotaki" w:date="2018-01-08T14:51:00Z">
            <w:rPr/>
          </w:rPrChange>
        </w:rPr>
      </w:pPr>
    </w:p>
  </w:footnote>
  <w:footnote w:id="24">
    <w:p w14:paraId="12913259" w14:textId="3DEF0D5C" w:rsidR="009140F5" w:rsidRPr="009D0EF9" w:rsidRDefault="009140F5">
      <w:pPr>
        <w:pStyle w:val="FootnoteText"/>
        <w:rPr>
          <w:lang w:val="en-US"/>
          <w:rPrChange w:id="927" w:author="Athina Kritsotaki" w:date="2018-01-10T12:43:00Z">
            <w:rPr/>
          </w:rPrChange>
        </w:rPr>
      </w:pPr>
      <w:ins w:id="928" w:author="Athina Kritsotaki" w:date="2018-01-10T12:43:00Z">
        <w:r>
          <w:rPr>
            <w:rStyle w:val="FootnoteReference"/>
          </w:rPr>
          <w:footnoteRef/>
        </w:r>
        <w:r>
          <w:t xml:space="preserve"> Karamitrou-Mentessidi, G et al. 2013 .New evidence on the beginning of farming in Greece: the Early Neolithic settlement of Mavropigi in western Macedonia (Greece), Antiquity Project 87 (336).</w:t>
        </w:r>
      </w:ins>
    </w:p>
  </w:footnote>
  <w:footnote w:id="25">
    <w:p w14:paraId="78A50E40" w14:textId="63CB094A" w:rsidR="009140F5" w:rsidRPr="00D5589B" w:rsidRDefault="009140F5">
      <w:pPr>
        <w:pStyle w:val="FootnoteText"/>
      </w:pPr>
    </w:p>
  </w:footnote>
  <w:footnote w:id="26">
    <w:p w14:paraId="62F6A05E" w14:textId="02EE654F" w:rsidR="009140F5" w:rsidRPr="005774F5" w:rsidRDefault="009140F5">
      <w:pPr>
        <w:pStyle w:val="FootnoteText"/>
        <w:rPr>
          <w:lang w:val="en-US"/>
          <w:rPrChange w:id="1029" w:author="Athina Kritsotaki" w:date="2018-01-10T12:48:00Z">
            <w:rPr/>
          </w:rPrChange>
        </w:rPr>
      </w:pPr>
      <w:ins w:id="1030" w:author="Athina Kritsotaki" w:date="2018-01-10T12:48:00Z">
        <w:r>
          <w:rPr>
            <w:rStyle w:val="FootnoteReference"/>
          </w:rPr>
          <w:footnoteRef/>
        </w:r>
        <w:r>
          <w:t xml:space="preserve"> </w:t>
        </w:r>
        <w:r w:rsidRPr="005774F5">
          <w:rPr>
            <w:color w:val="888888"/>
            <w:szCs w:val="24"/>
            <w:shd w:val="clear" w:color="auto" w:fill="FFFFFF"/>
            <w:lang w:eastAsia="el-GR"/>
            <w:rPrChange w:id="1031" w:author="Athina Kritsotaki" w:date="2018-01-10T12:50:00Z">
              <w:rPr>
                <w:rFonts w:ascii="Arial" w:hAnsi="Arial" w:cs="Arial"/>
                <w:color w:val="888888"/>
                <w:szCs w:val="24"/>
                <w:shd w:val="clear" w:color="auto" w:fill="FFFFFF"/>
                <w:lang w:eastAsia="el-GR"/>
              </w:rPr>
            </w:rPrChange>
          </w:rPr>
          <w:t>Papasotiriou, A., Athanasiou, F.</w:t>
        </w:r>
      </w:ins>
      <w:ins w:id="1032" w:author="Athina Kritsotaki" w:date="2018-01-10T12:49:00Z">
        <w:r w:rsidRPr="005774F5">
          <w:rPr>
            <w:color w:val="888888"/>
            <w:szCs w:val="24"/>
            <w:shd w:val="clear" w:color="auto" w:fill="FFFFFF"/>
            <w:lang w:eastAsia="el-GR"/>
            <w:rPrChange w:id="1033" w:author="Athina Kritsotaki" w:date="2018-01-10T12:50:00Z">
              <w:rPr>
                <w:rFonts w:ascii="Arial" w:hAnsi="Arial" w:cs="Arial"/>
                <w:color w:val="888888"/>
                <w:szCs w:val="24"/>
                <w:shd w:val="clear" w:color="auto" w:fill="FFFFFF"/>
                <w:lang w:eastAsia="el-GR"/>
              </w:rPr>
            </w:rPrChange>
          </w:rPr>
          <w:t>,</w:t>
        </w:r>
      </w:ins>
      <w:ins w:id="1034" w:author="Athina Kritsotaki" w:date="2018-01-10T12:48:00Z">
        <w:r w:rsidRPr="005774F5">
          <w:rPr>
            <w:color w:val="888888"/>
            <w:szCs w:val="24"/>
            <w:shd w:val="clear" w:color="auto" w:fill="FFFFFF"/>
            <w:lang w:eastAsia="el-GR"/>
            <w:rPrChange w:id="1035" w:author="Athina Kritsotaki" w:date="2018-01-10T12:50:00Z">
              <w:rPr>
                <w:rFonts w:ascii="Arial" w:hAnsi="Arial" w:cs="Arial"/>
                <w:color w:val="888888"/>
                <w:szCs w:val="24"/>
                <w:shd w:val="clear" w:color="auto" w:fill="FFFFFF"/>
                <w:lang w:eastAsia="el-GR"/>
              </w:rPr>
            </w:rPrChange>
          </w:rPr>
          <w:t xml:space="preserve"> Malama,</w:t>
        </w:r>
      </w:ins>
      <w:ins w:id="1036" w:author="Athina Kritsotaki" w:date="2018-01-10T12:49:00Z">
        <w:r w:rsidRPr="005774F5">
          <w:rPr>
            <w:color w:val="888888"/>
            <w:szCs w:val="24"/>
            <w:shd w:val="clear" w:color="auto" w:fill="FFFFFF"/>
            <w:lang w:eastAsia="el-GR"/>
            <w:rPrChange w:id="1037" w:author="Athina Kritsotaki" w:date="2018-01-10T12:50:00Z">
              <w:rPr>
                <w:rFonts w:ascii="Arial" w:hAnsi="Arial" w:cs="Arial"/>
                <w:color w:val="888888"/>
                <w:szCs w:val="24"/>
                <w:shd w:val="clear" w:color="auto" w:fill="FFFFFF"/>
                <w:lang w:eastAsia="el-GR"/>
              </w:rPr>
            </w:rPrChange>
          </w:rPr>
          <w:t xml:space="preserve"> V., </w:t>
        </w:r>
      </w:ins>
      <w:ins w:id="1038" w:author="Athina Kritsotaki" w:date="2018-01-10T12:48:00Z">
        <w:r w:rsidRPr="005774F5">
          <w:rPr>
            <w:color w:val="888888"/>
            <w:szCs w:val="24"/>
            <w:shd w:val="clear" w:color="auto" w:fill="FFFFFF"/>
            <w:lang w:eastAsia="el-GR"/>
            <w:rPrChange w:id="1039" w:author="Athina Kritsotaki" w:date="2018-01-10T12:50:00Z">
              <w:rPr>
                <w:rFonts w:ascii="Arial" w:hAnsi="Arial" w:cs="Arial"/>
                <w:color w:val="888888"/>
                <w:szCs w:val="24"/>
                <w:shd w:val="clear" w:color="auto" w:fill="FFFFFF"/>
                <w:lang w:eastAsia="el-GR"/>
              </w:rPr>
            </w:rPrChange>
          </w:rPr>
          <w:t xml:space="preserve"> Miza,</w:t>
        </w:r>
      </w:ins>
      <w:ins w:id="1040" w:author="Athina Kritsotaki" w:date="2018-01-10T12:49:00Z">
        <w:r w:rsidRPr="005774F5">
          <w:rPr>
            <w:color w:val="888888"/>
            <w:szCs w:val="24"/>
            <w:shd w:val="clear" w:color="auto" w:fill="FFFFFF"/>
            <w:lang w:eastAsia="el-GR"/>
            <w:rPrChange w:id="1041" w:author="Athina Kritsotaki" w:date="2018-01-10T12:50:00Z">
              <w:rPr>
                <w:rFonts w:ascii="Arial" w:hAnsi="Arial" w:cs="Arial"/>
                <w:color w:val="888888"/>
                <w:szCs w:val="24"/>
                <w:shd w:val="clear" w:color="auto" w:fill="FFFFFF"/>
                <w:lang w:eastAsia="el-GR"/>
              </w:rPr>
            </w:rPrChange>
          </w:rPr>
          <w:t xml:space="preserve"> M., </w:t>
        </w:r>
      </w:ins>
      <w:ins w:id="1042" w:author="Athina Kritsotaki" w:date="2018-01-10T12:48:00Z">
        <w:r w:rsidRPr="005774F5">
          <w:rPr>
            <w:color w:val="888888"/>
            <w:szCs w:val="24"/>
            <w:shd w:val="clear" w:color="auto" w:fill="FFFFFF"/>
            <w:lang w:eastAsia="el-GR"/>
            <w:rPrChange w:id="1043" w:author="Athina Kritsotaki" w:date="2018-01-10T12:50:00Z">
              <w:rPr>
                <w:rFonts w:ascii="Arial" w:hAnsi="Arial" w:cs="Arial"/>
                <w:color w:val="888888"/>
                <w:szCs w:val="24"/>
                <w:shd w:val="clear" w:color="auto" w:fill="FFFFFF"/>
                <w:lang w:eastAsia="el-GR"/>
              </w:rPr>
            </w:rPrChange>
          </w:rPr>
          <w:t xml:space="preserve"> Sarantidou</w:t>
        </w:r>
      </w:ins>
      <w:ins w:id="1044" w:author="Athina Kritsotaki" w:date="2018-01-10T12:49:00Z">
        <w:r w:rsidRPr="005774F5">
          <w:rPr>
            <w:color w:val="888888"/>
            <w:szCs w:val="24"/>
            <w:shd w:val="clear" w:color="auto" w:fill="FFFFFF"/>
            <w:lang w:eastAsia="el-GR"/>
            <w:rPrChange w:id="1045" w:author="Athina Kritsotaki" w:date="2018-01-10T12:50:00Z">
              <w:rPr>
                <w:rFonts w:ascii="Arial" w:hAnsi="Arial" w:cs="Arial"/>
                <w:color w:val="888888"/>
                <w:szCs w:val="24"/>
                <w:shd w:val="clear" w:color="auto" w:fill="FFFFFF"/>
                <w:lang w:eastAsia="el-GR"/>
              </w:rPr>
            </w:rPrChange>
          </w:rPr>
          <w:t>, M</w:t>
        </w:r>
      </w:ins>
      <w:ins w:id="1046" w:author="Athina Kritsotaki" w:date="2018-01-10T12:48:00Z">
        <w:r w:rsidRPr="005774F5">
          <w:rPr>
            <w:color w:val="888888"/>
            <w:szCs w:val="24"/>
            <w:shd w:val="clear" w:color="auto" w:fill="FFFFFF"/>
            <w:lang w:eastAsia="el-GR"/>
            <w:rPrChange w:id="1047" w:author="Athina Kritsotaki" w:date="2018-01-10T12:50:00Z">
              <w:rPr>
                <w:rFonts w:ascii="Arial" w:hAnsi="Arial" w:cs="Arial"/>
                <w:color w:val="888888"/>
                <w:szCs w:val="24"/>
                <w:shd w:val="clear" w:color="auto" w:fill="FFFFFF"/>
                <w:lang w:eastAsia="el-GR"/>
              </w:rPr>
            </w:rPrChange>
          </w:rPr>
          <w:t>, 2010. Damage assessment to the Macedonian “Tomb of Macridy Bey” at Derveni, Thessaloniki, </w:t>
        </w:r>
        <w:r w:rsidRPr="005774F5">
          <w:rPr>
            <w:i/>
            <w:iCs/>
            <w:color w:val="888888"/>
            <w:szCs w:val="24"/>
            <w:bdr w:val="none" w:sz="0" w:space="0" w:color="auto" w:frame="1"/>
            <w:shd w:val="clear" w:color="auto" w:fill="FFFFFF"/>
            <w:lang w:eastAsia="el-GR"/>
            <w:rPrChange w:id="1048" w:author="Athina Kritsotaki" w:date="2018-01-10T12:50:00Z">
              <w:rPr>
                <w:rFonts w:ascii="Arial" w:hAnsi="Arial" w:cs="Arial"/>
                <w:i/>
                <w:iCs/>
                <w:color w:val="888888"/>
                <w:szCs w:val="24"/>
                <w:bdr w:val="none" w:sz="0" w:space="0" w:color="auto" w:frame="1"/>
                <w:shd w:val="clear" w:color="auto" w:fill="FFFFFF"/>
                <w:lang w:eastAsia="el-GR"/>
              </w:rPr>
            </w:rPrChange>
          </w:rPr>
          <w:t>8o International Symposium of the Conservation of the Monuments in the Mediterranean Basin</w:t>
        </w:r>
        <w:r w:rsidRPr="005774F5">
          <w:rPr>
            <w:color w:val="888888"/>
            <w:szCs w:val="24"/>
            <w:shd w:val="clear" w:color="auto" w:fill="FFFFFF"/>
            <w:lang w:eastAsia="el-GR"/>
            <w:rPrChange w:id="1049" w:author="Athina Kritsotaki" w:date="2018-01-10T12:50:00Z">
              <w:rPr>
                <w:rFonts w:ascii="Arial" w:hAnsi="Arial" w:cs="Arial"/>
                <w:color w:val="888888"/>
                <w:szCs w:val="24"/>
                <w:shd w:val="clear" w:color="auto" w:fill="FFFFFF"/>
                <w:lang w:eastAsia="el-GR"/>
              </w:rPr>
            </w:rPrChange>
          </w:rPr>
          <w:t>, Patra 2010.</w:t>
        </w:r>
      </w:ins>
    </w:p>
  </w:footnote>
  <w:footnote w:id="27">
    <w:p w14:paraId="5DC4642D" w14:textId="2052C975" w:rsidR="009140F5" w:rsidRPr="00E56916" w:rsidRDefault="009140F5">
      <w:pPr>
        <w:pStyle w:val="FootnoteText"/>
        <w:rPr>
          <w:lang w:val="en-US"/>
          <w:rPrChange w:id="1097" w:author="Athina Kritsotaki" w:date="2018-01-10T12:51:00Z">
            <w:rPr/>
          </w:rPrChange>
        </w:rPr>
      </w:pPr>
      <w:ins w:id="1098" w:author="Athina Kritsotaki" w:date="2018-01-10T12:50:00Z">
        <w:r>
          <w:rPr>
            <w:rStyle w:val="FootnoteReference"/>
          </w:rPr>
          <w:footnoteRef/>
        </w:r>
      </w:ins>
      <w:ins w:id="1099" w:author="Athina Kritsotaki" w:date="2018-01-10T12:51:00Z">
        <w:r w:rsidRPr="002866F6">
          <w:rPr>
            <w:color w:val="000000"/>
            <w:shd w:val="clear" w:color="auto" w:fill="FFFFFF"/>
          </w:rPr>
          <w:t xml:space="preserve">Retrieved </w:t>
        </w:r>
        <w:r w:rsidRPr="00B84FFF">
          <w:rPr>
            <w:color w:val="000000"/>
            <w:shd w:val="clear" w:color="auto" w:fill="FFFFFF"/>
          </w:rPr>
          <w:t>from:</w:t>
        </w:r>
        <w:r>
          <w:rPr>
            <w:rFonts w:ascii="Helvetica" w:hAnsi="Helvetica" w:cs="Helvetica"/>
            <w:color w:val="000000"/>
            <w:shd w:val="clear" w:color="auto" w:fill="FFFFFF"/>
          </w:rPr>
          <w:t> </w:t>
        </w:r>
        <w:r>
          <w:t>https://www.fundacioniberdrolaespana.org/webfund/gc/prod/es_ES/contenidos/docs/120221_NP_Gioconda.pdf</w:t>
        </w:r>
      </w:ins>
    </w:p>
  </w:footnote>
  <w:footnote w:id="28">
    <w:p w14:paraId="649D19E7" w14:textId="765940ED" w:rsidR="009140F5" w:rsidRPr="00E56916" w:rsidRDefault="009140F5">
      <w:pPr>
        <w:pStyle w:val="FootnoteText"/>
      </w:pPr>
    </w:p>
  </w:footnote>
  <w:footnote w:id="29">
    <w:p w14:paraId="5D9755DD" w14:textId="4C5D9C1E" w:rsidR="009140F5" w:rsidRPr="00F859BF" w:rsidRDefault="009140F5">
      <w:pPr>
        <w:pStyle w:val="FootnoteText"/>
      </w:pPr>
    </w:p>
  </w:footnote>
  <w:footnote w:id="30">
    <w:p w14:paraId="18D65DED" w14:textId="6A190F23" w:rsidR="009140F5" w:rsidRPr="00DD5194" w:rsidRDefault="009140F5">
      <w:pPr>
        <w:pStyle w:val="FootnoteText"/>
      </w:pPr>
    </w:p>
  </w:footnote>
  <w:footnote w:id="31">
    <w:p w14:paraId="0452319A" w14:textId="0CC6DDD9" w:rsidR="009140F5" w:rsidRPr="001A293D" w:rsidRDefault="009140F5">
      <w:pPr>
        <w:pStyle w:val="FootnoteText"/>
        <w:rPr>
          <w:lang w:val="en-US"/>
          <w:rPrChange w:id="1625" w:author="Athina Kritsotaki" w:date="2018-01-10T13:04:00Z">
            <w:rPr/>
          </w:rPrChange>
        </w:rPr>
      </w:pPr>
      <w:ins w:id="1626" w:author="Athina Kritsotaki" w:date="2018-01-10T13:04:00Z">
        <w:r>
          <w:rPr>
            <w:rStyle w:val="FootnoteReference"/>
          </w:rPr>
          <w:footnoteRef/>
        </w:r>
        <w:r>
          <w:t xml:space="preserve"> Rozos D., Sideri D., Loupasakis C., Apostolidis E. 2010. Land subsidence due to excessive ground water withdrawal. A case study from Stavros-Farsala site, West Thessaly, Greece. Bulletin of the Geological Society of Greece 15(4): 1850-1857.</w:t>
        </w:r>
      </w:ins>
    </w:p>
  </w:footnote>
  <w:footnote w:id="32">
    <w:p w14:paraId="329BC957" w14:textId="3A5588DA" w:rsidR="00BD1EC3" w:rsidRPr="00BD1EC3" w:rsidRDefault="00BD1EC3" w:rsidP="00BD1EC3">
      <w:pPr>
        <w:shd w:val="clear" w:color="auto" w:fill="FFFFFF"/>
        <w:rPr>
          <w:color w:val="777777"/>
          <w:szCs w:val="20"/>
          <w:rPrChange w:id="1657" w:author="Athina Kritsotaki" w:date="2018-01-11T11:18:00Z">
            <w:rPr/>
          </w:rPrChange>
        </w:rPr>
        <w:pPrChange w:id="1658" w:author="Athina Kritsotaki" w:date="2018-01-11T11:18:00Z">
          <w:pPr>
            <w:pStyle w:val="FootnoteText"/>
          </w:pPr>
        </w:pPrChange>
      </w:pPr>
      <w:ins w:id="1659" w:author="Athina Kritsotaki" w:date="2018-01-11T11:18:00Z">
        <w:r>
          <w:rPr>
            <w:rStyle w:val="FootnoteReference"/>
          </w:rPr>
          <w:footnoteRef/>
        </w:r>
        <w:r>
          <w:t xml:space="preserve"> </w:t>
        </w:r>
        <w:r w:rsidRPr="004D5F02">
          <w:rPr>
            <w:color w:val="777777"/>
            <w:szCs w:val="20"/>
          </w:rPr>
          <w:t xml:space="preserve">Righter, E. 2003. </w:t>
        </w:r>
        <w:r w:rsidRPr="004D5F02">
          <w:rPr>
            <w:bCs/>
            <w:color w:val="333333"/>
            <w:kern w:val="36"/>
            <w:szCs w:val="20"/>
          </w:rPr>
          <w:t>The Tutu Archaeological Village Site: </w:t>
        </w:r>
        <w:r w:rsidRPr="004D5F02">
          <w:rPr>
            <w:color w:val="333333"/>
            <w:kern w:val="36"/>
            <w:szCs w:val="20"/>
          </w:rPr>
          <w:t>A Multi-disciplinary Case Study in Human Adaptation,</w:t>
        </w:r>
        <w:r w:rsidRPr="004D5F02">
          <w:rPr>
            <w:color w:val="777777"/>
            <w:szCs w:val="20"/>
          </w:rPr>
          <w:t xml:space="preserve"> Routledge, Sep 2, 2003</w:t>
        </w:r>
      </w:ins>
    </w:p>
  </w:footnote>
  <w:footnote w:id="33">
    <w:p w14:paraId="3E62A309" w14:textId="77777777" w:rsidR="009140F5" w:rsidRPr="00EF3676" w:rsidRDefault="009140F5" w:rsidP="00D72B8F">
      <w:pPr>
        <w:pStyle w:val="Heading1"/>
        <w:shd w:val="clear" w:color="auto" w:fill="FCFCFC"/>
        <w:spacing w:before="0" w:after="120"/>
        <w:rPr>
          <w:ins w:id="1715" w:author="Athina Kritsotaki" w:date="2018-01-10T10:12:00Z"/>
          <w:rFonts w:ascii="Times New Roman" w:hAnsi="Times New Roman" w:cs="Times New Roman"/>
          <w:b w:val="0"/>
          <w:bCs w:val="0"/>
          <w:color w:val="333333"/>
          <w:spacing w:val="2"/>
          <w:sz w:val="20"/>
          <w:szCs w:val="20"/>
          <w:lang w:val="en"/>
        </w:rPr>
      </w:pPr>
      <w:ins w:id="1716" w:author="Athina Kritsotaki" w:date="2018-01-10T10:12:00Z">
        <w:r w:rsidRPr="001A293D">
          <w:rPr>
            <w:rStyle w:val="FootnoteReference"/>
            <w:sz w:val="20"/>
            <w:szCs w:val="20"/>
            <w:rPrChange w:id="1717" w:author="Athina Kritsotaki" w:date="2018-01-10T13:05:00Z">
              <w:rPr>
                <w:rStyle w:val="FootnoteReference"/>
              </w:rPr>
            </w:rPrChange>
          </w:rPr>
          <w:footnoteRef/>
        </w:r>
        <w:r w:rsidRPr="001A293D">
          <w:rPr>
            <w:sz w:val="20"/>
            <w:szCs w:val="20"/>
            <w:rPrChange w:id="1718" w:author="Athina Kritsotaki" w:date="2018-01-10T13:05:00Z">
              <w:rPr/>
            </w:rPrChange>
          </w:rPr>
          <w:t xml:space="preserve"> </w:t>
        </w:r>
        <w:r w:rsidRPr="00EF3676">
          <w:rPr>
            <w:rFonts w:ascii="Times New Roman" w:hAnsi="Times New Roman" w:cs="Times New Roman"/>
            <w:b w:val="0"/>
            <w:color w:val="333333"/>
            <w:spacing w:val="4"/>
            <w:sz w:val="20"/>
            <w:szCs w:val="20"/>
            <w:shd w:val="clear" w:color="auto" w:fill="FCFCFC"/>
          </w:rPr>
          <w:t xml:space="preserve">Tavoularis, N., Koumantakis, I., Rozos, D. et al. 2017. </w:t>
        </w:r>
        <w:r w:rsidRPr="00EF3676">
          <w:rPr>
            <w:rFonts w:ascii="Times New Roman" w:hAnsi="Times New Roman" w:cs="Times New Roman"/>
            <w:b w:val="0"/>
            <w:bCs w:val="0"/>
            <w:color w:val="333333"/>
            <w:spacing w:val="2"/>
            <w:sz w:val="20"/>
            <w:szCs w:val="20"/>
            <w:lang w:val="en"/>
          </w:rPr>
          <w:t xml:space="preserve">The Contribution of Landslide Susceptibility Factors Through the Use of Rock Engineering System (RES) to the Prognosis of Slope Failures: An Application in Panagopoula and Malakasa Landslide Areas in Greece, </w:t>
        </w:r>
        <w:r w:rsidRPr="00EF3676">
          <w:rPr>
            <w:rFonts w:ascii="Times New Roman" w:hAnsi="Times New Roman" w:cs="Times New Roman"/>
            <w:b w:val="0"/>
            <w:color w:val="333333"/>
            <w:spacing w:val="4"/>
            <w:sz w:val="20"/>
            <w:szCs w:val="20"/>
            <w:shd w:val="clear" w:color="auto" w:fill="FCFCFC"/>
          </w:rPr>
          <w:t>Geotech Geol Eng (2017). </w:t>
        </w:r>
        <w:r>
          <w:rPr>
            <w:b w:val="0"/>
            <w:color w:val="333333"/>
            <w:spacing w:val="4"/>
            <w:sz w:val="20"/>
            <w:szCs w:val="20"/>
            <w:shd w:val="clear" w:color="auto" w:fill="FCFCFC"/>
          </w:rPr>
          <w:t>Pp:</w:t>
        </w:r>
        <w:r w:rsidRPr="00EF3676">
          <w:rPr>
            <w:rFonts w:ascii="Times New Roman" w:hAnsi="Times New Roman" w:cs="Times New Roman"/>
            <w:b w:val="0"/>
            <w:color w:val="333333"/>
            <w:spacing w:val="4"/>
            <w:sz w:val="20"/>
            <w:szCs w:val="20"/>
            <w:shd w:val="clear" w:color="auto" w:fill="FCFCFC"/>
          </w:rPr>
          <w:t>1–18</w:t>
        </w:r>
      </w:ins>
    </w:p>
    <w:p w14:paraId="76F41291" w14:textId="247F300A" w:rsidR="009140F5" w:rsidRPr="00D72B8F" w:rsidRDefault="009140F5">
      <w:pPr>
        <w:pStyle w:val="FootnoteText"/>
        <w:rPr>
          <w:lang w:val="en-US"/>
          <w:rPrChange w:id="1719" w:author="Athina Kritsotaki" w:date="2018-01-10T10:12:00Z">
            <w:rPr/>
          </w:rPrChange>
        </w:rPr>
      </w:pPr>
    </w:p>
  </w:footnote>
  <w:footnote w:id="34">
    <w:p w14:paraId="720AA6B7" w14:textId="6FF67D5E" w:rsidR="009140F5" w:rsidRPr="0095275E" w:rsidRDefault="009140F5">
      <w:pPr>
        <w:pStyle w:val="FootnoteText"/>
        <w:rPr>
          <w:lang w:val="en-US"/>
          <w:rPrChange w:id="1775" w:author="Athina Kritsotaki" w:date="2018-01-10T13:05:00Z">
            <w:rPr/>
          </w:rPrChange>
        </w:rPr>
      </w:pPr>
    </w:p>
  </w:footnote>
  <w:footnote w:id="35">
    <w:p w14:paraId="41F08CAC" w14:textId="7BE0E6BF" w:rsidR="009140F5" w:rsidRPr="0095275E" w:rsidRDefault="009140F5">
      <w:pPr>
        <w:pStyle w:val="FootnoteText"/>
        <w:rPr>
          <w:lang w:val="en-US"/>
          <w:rPrChange w:id="1812" w:author="Athina Kritsotaki" w:date="2018-01-10T13:06:00Z">
            <w:rPr/>
          </w:rPrChange>
        </w:rPr>
      </w:pPr>
    </w:p>
  </w:footnote>
  <w:footnote w:id="36">
    <w:p w14:paraId="44400BF7" w14:textId="52FDB159" w:rsidR="009140F5" w:rsidRPr="0095275E" w:rsidRDefault="009140F5" w:rsidP="0095275E">
      <w:pPr>
        <w:pStyle w:val="FootnoteText"/>
        <w:rPr>
          <w:lang w:val="en-US"/>
          <w:rPrChange w:id="1880" w:author="Athina Kritsotaki" w:date="2018-01-10T13:09:00Z">
            <w:rPr/>
          </w:rPrChange>
        </w:rPr>
      </w:pPr>
      <w:ins w:id="1881" w:author="Athina Kritsotaki" w:date="2018-01-10T13:09:00Z">
        <w:r>
          <w:rPr>
            <w:rStyle w:val="FootnoteReference"/>
          </w:rPr>
          <w:footnoteRef/>
        </w:r>
        <w:r>
          <w:t xml:space="preserve"> </w:t>
        </w:r>
        <w:r w:rsidRPr="0095275E">
          <w:t>Ruck</w:t>
        </w:r>
      </w:ins>
      <w:ins w:id="1882" w:author="Athina Kritsotaki" w:date="2018-01-10T13:10:00Z">
        <w:r w:rsidRPr="0095275E">
          <w:t>, L.</w:t>
        </w:r>
      </w:ins>
      <w:ins w:id="1883" w:author="Athina Kritsotaki" w:date="2018-01-10T13:09:00Z">
        <w:r w:rsidRPr="0095275E">
          <w:t>, Brown,</w:t>
        </w:r>
      </w:ins>
      <w:ins w:id="1884" w:author="Athina Kritsotaki" w:date="2018-01-10T13:10:00Z">
        <w:r w:rsidRPr="0095275E">
          <w:rPr>
            <w:lang w:val="en-US"/>
            <w:rPrChange w:id="1885" w:author="Athina Kritsotaki" w:date="2018-01-10T13:10:00Z">
              <w:rPr>
                <w:highlight w:val="green"/>
                <w:lang w:val="en-US"/>
              </w:rPr>
            </w:rPrChange>
          </w:rPr>
          <w:t xml:space="preserve"> C.T</w:t>
        </w:r>
      </w:ins>
      <w:ins w:id="1886" w:author="Athina Kritsotaki" w:date="2018-01-10T13:09:00Z">
        <w:r w:rsidRPr="0095275E">
          <w:t xml:space="preserve"> </w:t>
        </w:r>
      </w:ins>
      <w:ins w:id="1887" w:author="Athina Kritsotaki" w:date="2018-01-10T13:10:00Z">
        <w:r w:rsidRPr="0095275E">
          <w:t>2015.</w:t>
        </w:r>
      </w:ins>
      <w:ins w:id="1888" w:author="Athina Kritsotaki" w:date="2018-01-10T13:09:00Z">
        <w:r w:rsidRPr="0095275E">
          <w:t>Quantitative analysis of Munsell color data from archeological ceramics, Journal of Archaeological Science: Reports, Volume 3, P:549-557</w:t>
        </w:r>
      </w:ins>
    </w:p>
  </w:footnote>
  <w:footnote w:id="37">
    <w:p w14:paraId="29A05D3D" w14:textId="4F26370D" w:rsidR="009140F5" w:rsidRPr="005D4E5A" w:rsidRDefault="009140F5">
      <w:pPr>
        <w:pStyle w:val="FootnoteText"/>
        <w:rPr>
          <w:lang w:val="en-US"/>
          <w:rPrChange w:id="1939" w:author="Athina Kritsotaki" w:date="2018-01-10T13:11:00Z">
            <w:rPr/>
          </w:rPrChange>
        </w:rPr>
      </w:pPr>
      <w:ins w:id="1940" w:author="Athina Kritsotaki" w:date="2018-01-10T13:11:00Z">
        <w:r>
          <w:rPr>
            <w:rStyle w:val="FootnoteReference"/>
          </w:rPr>
          <w:footnoteRef/>
        </w:r>
        <w:r>
          <w:t xml:space="preserve"> </w:t>
        </w:r>
        <w:r>
          <w:rPr>
            <w:lang w:val="en-US"/>
          </w:rPr>
          <w:t>Retrieved from:</w:t>
        </w:r>
        <w:r w:rsidRPr="005D4E5A">
          <w:t xml:space="preserve"> </w:t>
        </w:r>
        <w:r w:rsidRPr="005D4E5A">
          <w:rPr>
            <w:lang w:val="en-US"/>
          </w:rPr>
          <w:t>http://www.independent.co.uk/news/world/americas/mexico-earthquake-today-latest-mexico-city-magnitude-6-tremor-damage-a7963211.html</w:t>
        </w:r>
      </w:ins>
    </w:p>
  </w:footnote>
  <w:footnote w:id="38">
    <w:p w14:paraId="295C9716" w14:textId="7AEA9AEB" w:rsidR="009140F5" w:rsidRPr="005D4E5A" w:rsidRDefault="009140F5">
      <w:pPr>
        <w:pStyle w:val="FootnoteText"/>
        <w:rPr>
          <w:lang w:val="en-US"/>
          <w:rPrChange w:id="1962" w:author="Athina Kritsotaki" w:date="2018-01-10T13:12:00Z">
            <w:rPr/>
          </w:rPrChange>
        </w:rPr>
      </w:pPr>
    </w:p>
  </w:footnote>
  <w:footnote w:id="39">
    <w:p w14:paraId="765581E6" w14:textId="3D6B5B82" w:rsidR="009140F5" w:rsidRPr="002A2535" w:rsidRDefault="009140F5">
      <w:pPr>
        <w:pStyle w:val="FootnoteText"/>
        <w:rPr>
          <w:lang w:val="en-US"/>
          <w:rPrChange w:id="2061" w:author="Athina Kritsotaki" w:date="2018-01-10T13:18:00Z">
            <w:rPr/>
          </w:rPrChange>
        </w:rPr>
      </w:pPr>
      <w:ins w:id="2062" w:author="Athina Kritsotaki" w:date="2018-01-10T13:18:00Z">
        <w:r>
          <w:rPr>
            <w:rStyle w:val="FootnoteReference"/>
          </w:rPr>
          <w:footnoteRef/>
        </w:r>
        <w:r>
          <w:t xml:space="preserve"> </w:t>
        </w:r>
        <w:r w:rsidRPr="004A543B">
          <w:rPr>
            <w:rStyle w:val="author"/>
            <w:rFonts w:eastAsiaTheme="majorEastAsia"/>
            <w:color w:val="333333"/>
            <w:bdr w:val="none" w:sz="0" w:space="0" w:color="auto" w:frame="1"/>
            <w:shd w:val="clear" w:color="auto" w:fill="FFFFFF"/>
            <w:rPrChange w:id="2063" w:author="Athina Kritsotaki" w:date="2018-01-10T13:35:00Z">
              <w:rPr>
                <w:rStyle w:val="author"/>
                <w:rFonts w:eastAsiaTheme="majorEastAsia"/>
                <w:color w:val="333333"/>
                <w:sz w:val="21"/>
                <w:szCs w:val="21"/>
                <w:bdr w:val="none" w:sz="0" w:space="0" w:color="auto" w:frame="1"/>
                <w:shd w:val="clear" w:color="auto" w:fill="FFFFFF"/>
              </w:rPr>
            </w:rPrChange>
          </w:rPr>
          <w:t>Vilajosana, I.</w:t>
        </w:r>
        <w:r w:rsidRPr="004A543B">
          <w:rPr>
            <w:color w:val="333333"/>
            <w:shd w:val="clear" w:color="auto" w:fill="FFFFFF"/>
            <w:rPrChange w:id="2064" w:author="Athina Kritsotaki" w:date="2018-01-10T13:35:00Z">
              <w:rPr>
                <w:rFonts w:ascii="Arial" w:hAnsi="Arial" w:cs="Arial"/>
                <w:color w:val="333333"/>
                <w:sz w:val="21"/>
                <w:szCs w:val="21"/>
                <w:shd w:val="clear" w:color="auto" w:fill="FFFFFF"/>
              </w:rPr>
            </w:rPrChange>
          </w:rPr>
          <w:t>, </w:t>
        </w:r>
        <w:r w:rsidRPr="004A543B">
          <w:rPr>
            <w:rStyle w:val="author"/>
            <w:rFonts w:eastAsiaTheme="majorEastAsia"/>
            <w:color w:val="333333"/>
            <w:bdr w:val="none" w:sz="0" w:space="0" w:color="auto" w:frame="1"/>
            <w:shd w:val="clear" w:color="auto" w:fill="FFFFFF"/>
            <w:rPrChange w:id="2065" w:author="Athina Kritsotaki" w:date="2018-01-10T13:35:00Z">
              <w:rPr>
                <w:rStyle w:val="author"/>
                <w:rFonts w:eastAsiaTheme="majorEastAsia"/>
                <w:color w:val="333333"/>
                <w:sz w:val="21"/>
                <w:szCs w:val="21"/>
                <w:bdr w:val="none" w:sz="0" w:space="0" w:color="auto" w:frame="1"/>
                <w:shd w:val="clear" w:color="auto" w:fill="FFFFFF"/>
              </w:rPr>
            </w:rPrChange>
          </w:rPr>
          <w:t>E. Suriñach</w:t>
        </w:r>
        <w:r w:rsidRPr="004A543B">
          <w:rPr>
            <w:color w:val="333333"/>
            <w:shd w:val="clear" w:color="auto" w:fill="FFFFFF"/>
            <w:rPrChange w:id="2066" w:author="Athina Kritsotaki" w:date="2018-01-10T13:35:00Z">
              <w:rPr>
                <w:rFonts w:ascii="Arial" w:hAnsi="Arial" w:cs="Arial"/>
                <w:color w:val="333333"/>
                <w:sz w:val="21"/>
                <w:szCs w:val="21"/>
                <w:shd w:val="clear" w:color="auto" w:fill="FFFFFF"/>
              </w:rPr>
            </w:rPrChange>
          </w:rPr>
          <w:t>, </w:t>
        </w:r>
        <w:r w:rsidRPr="004A543B">
          <w:rPr>
            <w:rStyle w:val="author"/>
            <w:rFonts w:eastAsiaTheme="majorEastAsia"/>
            <w:color w:val="333333"/>
            <w:bdr w:val="none" w:sz="0" w:space="0" w:color="auto" w:frame="1"/>
            <w:shd w:val="clear" w:color="auto" w:fill="FFFFFF"/>
            <w:rPrChange w:id="2067" w:author="Athina Kritsotaki" w:date="2018-01-10T13:35:00Z">
              <w:rPr>
                <w:rStyle w:val="author"/>
                <w:rFonts w:eastAsiaTheme="majorEastAsia"/>
                <w:color w:val="333333"/>
                <w:sz w:val="21"/>
                <w:szCs w:val="21"/>
                <w:bdr w:val="none" w:sz="0" w:space="0" w:color="auto" w:frame="1"/>
                <w:shd w:val="clear" w:color="auto" w:fill="FFFFFF"/>
              </w:rPr>
            </w:rPrChange>
          </w:rPr>
          <w:t>A. Abellan</w:t>
        </w:r>
        <w:r w:rsidRPr="004A543B">
          <w:rPr>
            <w:color w:val="333333"/>
            <w:shd w:val="clear" w:color="auto" w:fill="FFFFFF"/>
            <w:rPrChange w:id="2068" w:author="Athina Kritsotaki" w:date="2018-01-10T13:35:00Z">
              <w:rPr>
                <w:rFonts w:ascii="Arial" w:hAnsi="Arial" w:cs="Arial"/>
                <w:color w:val="333333"/>
                <w:sz w:val="21"/>
                <w:szCs w:val="21"/>
                <w:shd w:val="clear" w:color="auto" w:fill="FFFFFF"/>
              </w:rPr>
            </w:rPrChange>
          </w:rPr>
          <w:t>, </w:t>
        </w:r>
        <w:r w:rsidRPr="004A543B">
          <w:rPr>
            <w:rStyle w:val="author"/>
            <w:rFonts w:eastAsiaTheme="majorEastAsia"/>
            <w:color w:val="333333"/>
            <w:bdr w:val="none" w:sz="0" w:space="0" w:color="auto" w:frame="1"/>
            <w:shd w:val="clear" w:color="auto" w:fill="FFFFFF"/>
            <w:rPrChange w:id="2069" w:author="Athina Kritsotaki" w:date="2018-01-10T13:35:00Z">
              <w:rPr>
                <w:rStyle w:val="author"/>
                <w:rFonts w:eastAsiaTheme="majorEastAsia"/>
                <w:color w:val="333333"/>
                <w:sz w:val="21"/>
                <w:szCs w:val="21"/>
                <w:bdr w:val="none" w:sz="0" w:space="0" w:color="auto" w:frame="1"/>
                <w:shd w:val="clear" w:color="auto" w:fill="FFFFFF"/>
              </w:rPr>
            </w:rPrChange>
          </w:rPr>
          <w:t>G. Khazaradze</w:t>
        </w:r>
        <w:r w:rsidRPr="004A543B">
          <w:rPr>
            <w:color w:val="333333"/>
            <w:shd w:val="clear" w:color="auto" w:fill="FFFFFF"/>
            <w:rPrChange w:id="2070" w:author="Athina Kritsotaki" w:date="2018-01-10T13:35:00Z">
              <w:rPr>
                <w:rFonts w:ascii="Arial" w:hAnsi="Arial" w:cs="Arial"/>
                <w:color w:val="333333"/>
                <w:sz w:val="21"/>
                <w:szCs w:val="21"/>
                <w:shd w:val="clear" w:color="auto" w:fill="FFFFFF"/>
              </w:rPr>
            </w:rPrChange>
          </w:rPr>
          <w:t>, </w:t>
        </w:r>
        <w:r w:rsidRPr="004A543B">
          <w:rPr>
            <w:rStyle w:val="author"/>
            <w:rFonts w:eastAsiaTheme="majorEastAsia"/>
            <w:color w:val="333333"/>
            <w:bdr w:val="none" w:sz="0" w:space="0" w:color="auto" w:frame="1"/>
            <w:shd w:val="clear" w:color="auto" w:fill="FFFFFF"/>
            <w:rPrChange w:id="2071" w:author="Athina Kritsotaki" w:date="2018-01-10T13:35:00Z">
              <w:rPr>
                <w:rStyle w:val="author"/>
                <w:rFonts w:eastAsiaTheme="majorEastAsia"/>
                <w:color w:val="333333"/>
                <w:sz w:val="21"/>
                <w:szCs w:val="21"/>
                <w:bdr w:val="none" w:sz="0" w:space="0" w:color="auto" w:frame="1"/>
                <w:shd w:val="clear" w:color="auto" w:fill="FFFFFF"/>
              </w:rPr>
            </w:rPrChange>
          </w:rPr>
          <w:t>D. Garcia</w:t>
        </w:r>
        <w:r w:rsidRPr="004A543B">
          <w:rPr>
            <w:color w:val="333333"/>
            <w:shd w:val="clear" w:color="auto" w:fill="FFFFFF"/>
            <w:rPrChange w:id="2072" w:author="Athina Kritsotaki" w:date="2018-01-10T13:35:00Z">
              <w:rPr>
                <w:rFonts w:ascii="Arial" w:hAnsi="Arial" w:cs="Arial"/>
                <w:color w:val="333333"/>
                <w:sz w:val="21"/>
                <w:szCs w:val="21"/>
                <w:shd w:val="clear" w:color="auto" w:fill="FFFFFF"/>
              </w:rPr>
            </w:rPrChange>
          </w:rPr>
          <w:t>, and </w:t>
        </w:r>
        <w:r w:rsidRPr="004A543B">
          <w:rPr>
            <w:rStyle w:val="author"/>
            <w:rFonts w:eastAsiaTheme="majorEastAsia"/>
            <w:color w:val="333333"/>
            <w:bdr w:val="none" w:sz="0" w:space="0" w:color="auto" w:frame="1"/>
            <w:shd w:val="clear" w:color="auto" w:fill="FFFFFF"/>
            <w:rPrChange w:id="2073" w:author="Athina Kritsotaki" w:date="2018-01-10T13:35:00Z">
              <w:rPr>
                <w:rStyle w:val="author"/>
                <w:rFonts w:eastAsiaTheme="majorEastAsia"/>
                <w:color w:val="333333"/>
                <w:sz w:val="21"/>
                <w:szCs w:val="21"/>
                <w:bdr w:val="none" w:sz="0" w:space="0" w:color="auto" w:frame="1"/>
                <w:shd w:val="clear" w:color="auto" w:fill="FFFFFF"/>
              </w:rPr>
            </w:rPrChange>
          </w:rPr>
          <w:t>J. Llosa</w:t>
        </w:r>
        <w:r w:rsidRPr="004A543B">
          <w:rPr>
            <w:color w:val="333333"/>
            <w:shd w:val="clear" w:color="auto" w:fill="FFFFFF"/>
            <w:rPrChange w:id="2074" w:author="Athina Kritsotaki" w:date="2018-01-10T13:35:00Z">
              <w:rPr>
                <w:rFonts w:ascii="Arial" w:hAnsi="Arial" w:cs="Arial"/>
                <w:color w:val="333333"/>
                <w:sz w:val="21"/>
                <w:szCs w:val="21"/>
                <w:shd w:val="clear" w:color="auto" w:fill="FFFFFF"/>
              </w:rPr>
            </w:rPrChange>
          </w:rPr>
          <w:t> (</w:t>
        </w:r>
        <w:r w:rsidRPr="004A543B">
          <w:rPr>
            <w:rStyle w:val="pubyear"/>
            <w:rFonts w:eastAsiaTheme="majorEastAsia"/>
            <w:color w:val="333333"/>
            <w:bdr w:val="none" w:sz="0" w:space="0" w:color="auto" w:frame="1"/>
            <w:shd w:val="clear" w:color="auto" w:fill="FFFFFF"/>
            <w:rPrChange w:id="2075" w:author="Athina Kritsotaki" w:date="2018-01-10T13:35:00Z">
              <w:rPr>
                <w:rStyle w:val="pubyear"/>
                <w:rFonts w:eastAsiaTheme="majorEastAsia"/>
                <w:color w:val="333333"/>
                <w:sz w:val="21"/>
                <w:szCs w:val="21"/>
                <w:bdr w:val="none" w:sz="0" w:space="0" w:color="auto" w:frame="1"/>
                <w:shd w:val="clear" w:color="auto" w:fill="FFFFFF"/>
              </w:rPr>
            </w:rPrChange>
          </w:rPr>
          <w:t>2008</w:t>
        </w:r>
        <w:r w:rsidRPr="004A543B">
          <w:rPr>
            <w:color w:val="333333"/>
            <w:shd w:val="clear" w:color="auto" w:fill="FFFFFF"/>
            <w:rPrChange w:id="2076" w:author="Athina Kritsotaki" w:date="2018-01-10T13:35:00Z">
              <w:rPr>
                <w:rFonts w:ascii="Arial" w:hAnsi="Arial" w:cs="Arial"/>
                <w:color w:val="333333"/>
                <w:sz w:val="21"/>
                <w:szCs w:val="21"/>
                <w:shd w:val="clear" w:color="auto" w:fill="FFFFFF"/>
              </w:rPr>
            </w:rPrChange>
          </w:rPr>
          <w:t>), </w:t>
        </w:r>
        <w:r w:rsidRPr="004A543B">
          <w:rPr>
            <w:rStyle w:val="articletitle"/>
            <w:rFonts w:eastAsiaTheme="majorEastAsia"/>
            <w:color w:val="333333"/>
            <w:bdr w:val="none" w:sz="0" w:space="0" w:color="auto" w:frame="1"/>
            <w:shd w:val="clear" w:color="auto" w:fill="FFFFFF"/>
            <w:rPrChange w:id="2077" w:author="Athina Kritsotaki" w:date="2018-01-10T13:35:00Z">
              <w:rPr>
                <w:rStyle w:val="articletitle"/>
                <w:rFonts w:eastAsiaTheme="majorEastAsia"/>
                <w:color w:val="333333"/>
                <w:sz w:val="21"/>
                <w:szCs w:val="21"/>
                <w:bdr w:val="none" w:sz="0" w:space="0" w:color="auto" w:frame="1"/>
                <w:shd w:val="clear" w:color="auto" w:fill="FFFFFF"/>
              </w:rPr>
            </w:rPrChange>
          </w:rPr>
          <w:t>Rockfall induced seismic signals: Case study in Montserrat, Catalonia</w:t>
        </w:r>
        <w:r w:rsidRPr="004A543B">
          <w:rPr>
            <w:color w:val="333333"/>
            <w:shd w:val="clear" w:color="auto" w:fill="FFFFFF"/>
            <w:rPrChange w:id="2078" w:author="Athina Kritsotaki" w:date="2018-01-10T13:35:00Z">
              <w:rPr>
                <w:rFonts w:ascii="Arial" w:hAnsi="Arial" w:cs="Arial"/>
                <w:color w:val="333333"/>
                <w:sz w:val="21"/>
                <w:szCs w:val="21"/>
                <w:shd w:val="clear" w:color="auto" w:fill="FFFFFF"/>
              </w:rPr>
            </w:rPrChange>
          </w:rPr>
          <w:t>, </w:t>
        </w:r>
        <w:r w:rsidRPr="004A543B">
          <w:rPr>
            <w:rStyle w:val="journaltitle"/>
            <w:i/>
            <w:iCs/>
            <w:color w:val="333333"/>
            <w:bdr w:val="none" w:sz="0" w:space="0" w:color="auto" w:frame="1"/>
            <w:shd w:val="clear" w:color="auto" w:fill="FFFFFF"/>
            <w:rPrChange w:id="2079" w:author="Athina Kritsotaki" w:date="2018-01-10T13:35:00Z">
              <w:rPr>
                <w:rStyle w:val="journaltitle"/>
                <w:rFonts w:ascii="Arial" w:hAnsi="Arial" w:cs="Arial"/>
                <w:i/>
                <w:iCs/>
                <w:color w:val="333333"/>
                <w:sz w:val="21"/>
                <w:szCs w:val="21"/>
                <w:bdr w:val="none" w:sz="0" w:space="0" w:color="auto" w:frame="1"/>
                <w:shd w:val="clear" w:color="auto" w:fill="FFFFFF"/>
              </w:rPr>
            </w:rPrChange>
          </w:rPr>
          <w:t>Nat. Hazards Earth Syst. Sci.</w:t>
        </w:r>
        <w:r w:rsidRPr="004A543B">
          <w:rPr>
            <w:color w:val="333333"/>
            <w:shd w:val="clear" w:color="auto" w:fill="FFFFFF"/>
            <w:rPrChange w:id="2080" w:author="Athina Kritsotaki" w:date="2018-01-10T13:35:00Z">
              <w:rPr>
                <w:rFonts w:ascii="Arial" w:hAnsi="Arial" w:cs="Arial"/>
                <w:color w:val="333333"/>
                <w:sz w:val="21"/>
                <w:szCs w:val="21"/>
                <w:shd w:val="clear" w:color="auto" w:fill="FFFFFF"/>
              </w:rPr>
            </w:rPrChange>
          </w:rPr>
          <w:t>, </w:t>
        </w:r>
        <w:r w:rsidRPr="004A543B">
          <w:rPr>
            <w:rStyle w:val="vol"/>
            <w:bCs/>
            <w:color w:val="333333"/>
            <w:bdr w:val="none" w:sz="0" w:space="0" w:color="auto" w:frame="1"/>
            <w:shd w:val="clear" w:color="auto" w:fill="FFFFFF"/>
            <w:rPrChange w:id="2081" w:author="Athina Kritsotaki" w:date="2018-01-10T13:35:00Z">
              <w:rPr>
                <w:rStyle w:val="vol"/>
                <w:rFonts w:ascii="Arial" w:hAnsi="Arial" w:cs="Arial"/>
                <w:b/>
                <w:bCs/>
                <w:color w:val="333333"/>
                <w:sz w:val="21"/>
                <w:szCs w:val="21"/>
                <w:bdr w:val="none" w:sz="0" w:space="0" w:color="auto" w:frame="1"/>
                <w:shd w:val="clear" w:color="auto" w:fill="FFFFFF"/>
              </w:rPr>
            </w:rPrChange>
          </w:rPr>
          <w:t>8</w:t>
        </w:r>
        <w:r w:rsidRPr="004A543B">
          <w:rPr>
            <w:color w:val="333333"/>
            <w:shd w:val="clear" w:color="auto" w:fill="FFFFFF"/>
            <w:rPrChange w:id="2082" w:author="Athina Kritsotaki" w:date="2018-01-10T13:35:00Z">
              <w:rPr>
                <w:rFonts w:ascii="Arial" w:hAnsi="Arial" w:cs="Arial"/>
                <w:color w:val="333333"/>
                <w:sz w:val="21"/>
                <w:szCs w:val="21"/>
                <w:shd w:val="clear" w:color="auto" w:fill="FFFFFF"/>
              </w:rPr>
            </w:rPrChange>
          </w:rPr>
          <w:t>(</w:t>
        </w:r>
        <w:r w:rsidRPr="004A543B">
          <w:rPr>
            <w:rStyle w:val="citedissue"/>
            <w:color w:val="333333"/>
            <w:bdr w:val="none" w:sz="0" w:space="0" w:color="auto" w:frame="1"/>
            <w:shd w:val="clear" w:color="auto" w:fill="FFFFFF"/>
            <w:rPrChange w:id="2083" w:author="Athina Kritsotaki" w:date="2018-01-10T13:35:00Z">
              <w:rPr>
                <w:rStyle w:val="citedissue"/>
                <w:rFonts w:ascii="Arial" w:hAnsi="Arial" w:cs="Arial"/>
                <w:color w:val="333333"/>
                <w:sz w:val="21"/>
                <w:szCs w:val="21"/>
                <w:bdr w:val="none" w:sz="0" w:space="0" w:color="auto" w:frame="1"/>
                <w:shd w:val="clear" w:color="auto" w:fill="FFFFFF"/>
              </w:rPr>
            </w:rPrChange>
          </w:rPr>
          <w:t>4</w:t>
        </w:r>
        <w:r w:rsidRPr="004A543B">
          <w:rPr>
            <w:color w:val="333333"/>
            <w:shd w:val="clear" w:color="auto" w:fill="FFFFFF"/>
            <w:rPrChange w:id="2084" w:author="Athina Kritsotaki" w:date="2018-01-10T13:35:00Z">
              <w:rPr>
                <w:rFonts w:ascii="Arial" w:hAnsi="Arial" w:cs="Arial"/>
                <w:color w:val="333333"/>
                <w:sz w:val="21"/>
                <w:szCs w:val="21"/>
                <w:shd w:val="clear" w:color="auto" w:fill="FFFFFF"/>
              </w:rPr>
            </w:rPrChange>
          </w:rPr>
          <w:t>), </w:t>
        </w:r>
        <w:r w:rsidRPr="004A543B">
          <w:rPr>
            <w:rStyle w:val="pagefirst"/>
            <w:color w:val="333333"/>
            <w:bdr w:val="none" w:sz="0" w:space="0" w:color="auto" w:frame="1"/>
            <w:shd w:val="clear" w:color="auto" w:fill="FFFFFF"/>
            <w:rPrChange w:id="2085" w:author="Athina Kritsotaki" w:date="2018-01-10T13:35:00Z">
              <w:rPr>
                <w:rStyle w:val="pagefirst"/>
                <w:rFonts w:ascii="Arial" w:hAnsi="Arial" w:cs="Arial"/>
                <w:color w:val="333333"/>
                <w:sz w:val="21"/>
                <w:szCs w:val="21"/>
                <w:bdr w:val="none" w:sz="0" w:space="0" w:color="auto" w:frame="1"/>
                <w:shd w:val="clear" w:color="auto" w:fill="FFFFFF"/>
              </w:rPr>
            </w:rPrChange>
          </w:rPr>
          <w:t>805</w:t>
        </w:r>
        <w:r w:rsidRPr="004A543B">
          <w:rPr>
            <w:color w:val="333333"/>
            <w:shd w:val="clear" w:color="auto" w:fill="FFFFFF"/>
            <w:rPrChange w:id="2086" w:author="Athina Kritsotaki" w:date="2018-01-10T13:35:00Z">
              <w:rPr>
                <w:rFonts w:ascii="Arial" w:hAnsi="Arial" w:cs="Arial"/>
                <w:color w:val="333333"/>
                <w:sz w:val="21"/>
                <w:szCs w:val="21"/>
                <w:shd w:val="clear" w:color="auto" w:fill="FFFFFF"/>
              </w:rPr>
            </w:rPrChange>
          </w:rPr>
          <w:t>–</w:t>
        </w:r>
        <w:r w:rsidRPr="004A543B">
          <w:rPr>
            <w:rStyle w:val="pagelast"/>
            <w:color w:val="333333"/>
            <w:bdr w:val="none" w:sz="0" w:space="0" w:color="auto" w:frame="1"/>
            <w:shd w:val="clear" w:color="auto" w:fill="FFFFFF"/>
            <w:rPrChange w:id="2087" w:author="Athina Kritsotaki" w:date="2018-01-10T13:35:00Z">
              <w:rPr>
                <w:rStyle w:val="pagelast"/>
                <w:rFonts w:ascii="Arial" w:hAnsi="Arial" w:cs="Arial"/>
                <w:color w:val="333333"/>
                <w:sz w:val="21"/>
                <w:szCs w:val="21"/>
                <w:bdr w:val="none" w:sz="0" w:space="0" w:color="auto" w:frame="1"/>
                <w:shd w:val="clear" w:color="auto" w:fill="FFFFFF"/>
              </w:rPr>
            </w:rPrChange>
          </w:rPr>
          <w:t>812</w:t>
        </w:r>
      </w:ins>
    </w:p>
  </w:footnote>
  <w:footnote w:id="40">
    <w:p w14:paraId="3B855C7D" w14:textId="6044E3A9" w:rsidR="009140F5" w:rsidRDefault="009140F5" w:rsidP="00852DBC">
      <w:pPr>
        <w:pStyle w:val="Heading2"/>
        <w:shd w:val="clear" w:color="auto" w:fill="FFFFFF"/>
        <w:spacing w:before="0" w:after="263"/>
        <w:rPr>
          <w:ins w:id="2286" w:author="Athina Kritsotaki" w:date="2018-01-10T14:21:00Z"/>
          <w:rFonts w:cs="Arial"/>
          <w:color w:val="333333"/>
          <w:sz w:val="26"/>
          <w:lang w:val="en-US"/>
        </w:rPr>
      </w:pPr>
      <w:ins w:id="2287" w:author="Athina Kritsotaki" w:date="2018-01-10T14:21:00Z">
        <w:r>
          <w:rPr>
            <w:rStyle w:val="FootnoteReference"/>
          </w:rPr>
          <w:footnoteRef/>
        </w:r>
        <w:r>
          <w:t xml:space="preserve"> </w:t>
        </w:r>
      </w:ins>
      <w:ins w:id="2288" w:author="Athina Kritsotaki" w:date="2018-01-10T14:22:00Z">
        <w:r w:rsidRPr="00C72183">
          <w:rPr>
            <w:rFonts w:ascii="Times New Roman" w:hAnsi="Times New Roman" w:cs="Times New Roman"/>
            <w:b w:val="0"/>
            <w:i w:val="0"/>
            <w:color w:val="333333"/>
            <w:sz w:val="20"/>
            <w:szCs w:val="20"/>
            <w:shd w:val="clear" w:color="auto" w:fill="FFFFFF"/>
            <w:rPrChange w:id="2289" w:author="Athina Kritsotaki" w:date="2018-01-10T14:26:00Z">
              <w:rPr>
                <w:rFonts w:cs="Arial"/>
                <w:color w:val="333333"/>
                <w:sz w:val="21"/>
                <w:szCs w:val="21"/>
                <w:shd w:val="clear" w:color="auto" w:fill="FFFFFF"/>
              </w:rPr>
            </w:rPrChange>
          </w:rPr>
          <w:t>Kramer-Hajos</w:t>
        </w:r>
      </w:ins>
      <w:ins w:id="2290" w:author="Athina Kritsotaki" w:date="2018-01-10T14:25:00Z">
        <w:r w:rsidRPr="00C72183">
          <w:rPr>
            <w:rFonts w:ascii="Times New Roman" w:hAnsi="Times New Roman" w:cs="Times New Roman"/>
            <w:b w:val="0"/>
            <w:i w:val="0"/>
            <w:color w:val="333333"/>
            <w:sz w:val="20"/>
            <w:szCs w:val="20"/>
            <w:shd w:val="clear" w:color="auto" w:fill="FFFFFF"/>
            <w:rPrChange w:id="2291" w:author="Athina Kritsotaki" w:date="2018-01-10T14:26:00Z">
              <w:rPr>
                <w:rFonts w:cs="Arial"/>
                <w:color w:val="333333"/>
                <w:sz w:val="21"/>
                <w:szCs w:val="21"/>
                <w:shd w:val="clear" w:color="auto" w:fill="FFFFFF"/>
              </w:rPr>
            </w:rPrChange>
          </w:rPr>
          <w:t>, M</w:t>
        </w:r>
      </w:ins>
      <w:ins w:id="2292" w:author="Athina Kritsotaki" w:date="2018-01-10T14:22:00Z">
        <w:r w:rsidRPr="00C72183">
          <w:rPr>
            <w:rFonts w:ascii="Times New Roman" w:hAnsi="Times New Roman" w:cs="Times New Roman"/>
            <w:b w:val="0"/>
            <w:i w:val="0"/>
            <w:color w:val="333333"/>
            <w:sz w:val="20"/>
            <w:szCs w:val="20"/>
            <w:shd w:val="clear" w:color="auto" w:fill="FFFFFF"/>
            <w:rPrChange w:id="2293" w:author="Athina Kritsotaki" w:date="2018-01-10T14:26:00Z">
              <w:rPr>
                <w:rFonts w:cs="Arial"/>
                <w:color w:val="333333"/>
                <w:sz w:val="21"/>
                <w:szCs w:val="21"/>
                <w:shd w:val="clear" w:color="auto" w:fill="FFFFFF"/>
              </w:rPr>
            </w:rPrChange>
          </w:rPr>
          <w:t xml:space="preserve"> and O'Neill</w:t>
        </w:r>
      </w:ins>
      <w:ins w:id="2294" w:author="Athina Kritsotaki" w:date="2018-01-10T14:25:00Z">
        <w:r w:rsidRPr="00C72183">
          <w:rPr>
            <w:rFonts w:ascii="Times New Roman" w:hAnsi="Times New Roman" w:cs="Times New Roman"/>
            <w:b w:val="0"/>
            <w:i w:val="0"/>
            <w:color w:val="333333"/>
            <w:sz w:val="20"/>
            <w:szCs w:val="20"/>
            <w:shd w:val="clear" w:color="auto" w:fill="FFFFFF"/>
            <w:rPrChange w:id="2295" w:author="Athina Kritsotaki" w:date="2018-01-10T14:26:00Z">
              <w:rPr>
                <w:rFonts w:cs="Arial"/>
                <w:color w:val="333333"/>
                <w:sz w:val="21"/>
                <w:szCs w:val="21"/>
                <w:shd w:val="clear" w:color="auto" w:fill="FFFFFF"/>
              </w:rPr>
            </w:rPrChange>
          </w:rPr>
          <w:t>, K.2008.</w:t>
        </w:r>
      </w:ins>
      <w:ins w:id="2296" w:author="Athina Kritsotaki" w:date="2018-01-10T14:22:00Z">
        <w:r w:rsidRPr="00C72183">
          <w:rPr>
            <w:rFonts w:ascii="Times New Roman" w:hAnsi="Times New Roman" w:cs="Times New Roman"/>
            <w:b w:val="0"/>
            <w:bCs w:val="0"/>
            <w:i w:val="0"/>
            <w:color w:val="006179"/>
            <w:sz w:val="20"/>
            <w:szCs w:val="20"/>
            <w:u w:val="single"/>
            <w:shd w:val="clear" w:color="auto" w:fill="FFFFFF"/>
            <w:rPrChange w:id="2297" w:author="Athina Kritsotaki" w:date="2018-01-10T14:26:00Z">
              <w:rPr>
                <w:rFonts w:cs="Arial"/>
                <w:b w:val="0"/>
                <w:bCs w:val="0"/>
                <w:color w:val="006179"/>
                <w:u w:val="single"/>
                <w:shd w:val="clear" w:color="auto" w:fill="FFFFFF"/>
              </w:rPr>
            </w:rPrChange>
          </w:rPr>
          <w:t xml:space="preserve"> The Bronze Age Site of Mitrou in East Lokris: Finds from the 1988-1989 Surface Survey</w:t>
        </w:r>
        <w:r w:rsidRPr="00C72183">
          <w:rPr>
            <w:rFonts w:ascii="Times New Roman" w:hAnsi="Times New Roman" w:cs="Times New Roman"/>
            <w:b w:val="0"/>
            <w:i w:val="0"/>
            <w:color w:val="333333"/>
            <w:sz w:val="20"/>
            <w:szCs w:val="20"/>
            <w:rPrChange w:id="2298" w:author="Athina Kritsotaki" w:date="2018-01-10T14:26:00Z">
              <w:rPr>
                <w:rFonts w:cs="Arial"/>
                <w:color w:val="333333"/>
                <w:sz w:val="26"/>
              </w:rPr>
            </w:rPrChange>
          </w:rPr>
          <w:t xml:space="preserve"> </w:t>
        </w:r>
      </w:ins>
      <w:ins w:id="2299" w:author="Athina Kritsotaki" w:date="2018-01-10T14:21:00Z">
        <w:r w:rsidRPr="00C72183">
          <w:rPr>
            <w:rFonts w:ascii="Times New Roman" w:hAnsi="Times New Roman" w:cs="Times New Roman"/>
            <w:b w:val="0"/>
            <w:i w:val="0"/>
            <w:color w:val="333333"/>
            <w:sz w:val="20"/>
            <w:szCs w:val="20"/>
            <w:rPrChange w:id="2300" w:author="Athina Kritsotaki" w:date="2018-01-10T14:26:00Z">
              <w:rPr>
                <w:rFonts w:cs="Arial"/>
                <w:color w:val="333333"/>
                <w:sz w:val="26"/>
              </w:rPr>
            </w:rPrChange>
          </w:rPr>
          <w:t>Hesperia: The Journal of the American School of Classical Studies at Athens</w:t>
        </w:r>
      </w:ins>
      <w:ins w:id="2301" w:author="Athina Kritsotaki" w:date="2018-01-10T14:25:00Z">
        <w:r w:rsidRPr="00C72183">
          <w:rPr>
            <w:rFonts w:ascii="Times New Roman" w:hAnsi="Times New Roman" w:cs="Times New Roman"/>
            <w:b w:val="0"/>
            <w:i w:val="0"/>
            <w:color w:val="333333"/>
            <w:sz w:val="20"/>
            <w:szCs w:val="20"/>
            <w:rPrChange w:id="2302" w:author="Athina Kritsotaki" w:date="2018-01-10T14:26:00Z">
              <w:rPr>
                <w:rFonts w:cs="Arial"/>
                <w:color w:val="333333"/>
                <w:sz w:val="26"/>
              </w:rPr>
            </w:rPrChange>
          </w:rPr>
          <w:t>,</w:t>
        </w:r>
        <w:r w:rsidRPr="00C72183">
          <w:rPr>
            <w:rFonts w:ascii="Times New Roman" w:hAnsi="Times New Roman" w:cs="Times New Roman"/>
            <w:b w:val="0"/>
            <w:i w:val="0"/>
            <w:sz w:val="20"/>
            <w:szCs w:val="20"/>
            <w:rPrChange w:id="2303" w:author="Athina Kritsotaki" w:date="2018-01-10T14:26:00Z">
              <w:rPr/>
            </w:rPrChange>
          </w:rPr>
          <w:t xml:space="preserve"> </w:t>
        </w:r>
        <w:r w:rsidRPr="00C72183">
          <w:rPr>
            <w:rFonts w:ascii="Times New Roman" w:hAnsi="Times New Roman" w:cs="Times New Roman"/>
            <w:b w:val="0"/>
            <w:i w:val="0"/>
            <w:sz w:val="20"/>
            <w:szCs w:val="20"/>
            <w:rPrChange w:id="2304" w:author="Athina Kritsotaki" w:date="2018-01-10T14:26:00Z">
              <w:rPr/>
            </w:rPrChange>
          </w:rPr>
          <w:br/>
        </w:r>
        <w:r w:rsidRPr="00C72183">
          <w:rPr>
            <w:rFonts w:ascii="Times New Roman" w:hAnsi="Times New Roman" w:cs="Times New Roman"/>
            <w:b w:val="0"/>
            <w:bCs w:val="0"/>
            <w:i w:val="0"/>
            <w:color w:val="333333"/>
            <w:sz w:val="20"/>
            <w:szCs w:val="20"/>
            <w:shd w:val="clear" w:color="auto" w:fill="FFFFFF"/>
            <w:rPrChange w:id="2305" w:author="Athina Kritsotaki" w:date="2018-01-10T14:26:00Z">
              <w:rPr>
                <w:rFonts w:cs="Arial"/>
                <w:b w:val="0"/>
                <w:bCs w:val="0"/>
                <w:color w:val="333333"/>
                <w:shd w:val="clear" w:color="auto" w:fill="FFFFFF"/>
              </w:rPr>
            </w:rPrChange>
          </w:rPr>
          <w:t>Vol. 77, No. 2, Apr. - Jun., 2008</w:t>
        </w:r>
      </w:ins>
    </w:p>
    <w:p w14:paraId="59ACDC7F" w14:textId="5C716011" w:rsidR="009140F5" w:rsidRPr="00852DBC" w:rsidRDefault="009140F5">
      <w:pPr>
        <w:pStyle w:val="FootnoteText"/>
        <w:rPr>
          <w:lang w:val="en-US"/>
          <w:rPrChange w:id="2306" w:author="Athina Kritsotaki" w:date="2018-01-10T14:21:00Z">
            <w:rPr/>
          </w:rPrChange>
        </w:rPr>
      </w:pPr>
    </w:p>
  </w:footnote>
  <w:footnote w:id="41">
    <w:p w14:paraId="161A8A60" w14:textId="7EC7E37D" w:rsidR="009140F5" w:rsidRPr="00DD46FC" w:rsidRDefault="009140F5">
      <w:pPr>
        <w:outlineLvl w:val="0"/>
        <w:rPr>
          <w:i/>
          <w:kern w:val="36"/>
          <w:rPrChange w:id="2377" w:author="Athina Kritsotaki" w:date="2018-01-10T14:32:00Z">
            <w:rPr/>
          </w:rPrChange>
        </w:rPr>
        <w:pPrChange w:id="2378" w:author="Athina Kritsotaki" w:date="2018-01-10T14:32:00Z">
          <w:pPr>
            <w:pStyle w:val="FootnoteText"/>
          </w:pPr>
        </w:pPrChange>
      </w:pPr>
      <w:ins w:id="2379" w:author="Athina Kritsotaki" w:date="2018-01-10T14:29:00Z">
        <w:r>
          <w:rPr>
            <w:rStyle w:val="FootnoteReference"/>
          </w:rPr>
          <w:footnoteRef/>
        </w:r>
        <w:r>
          <w:t xml:space="preserve"> </w:t>
        </w:r>
      </w:ins>
      <w:ins w:id="2380" w:author="Athina Kritsotaki" w:date="2018-01-10T14:32:00Z">
        <w:r w:rsidRPr="00AF2675">
          <w:rPr>
            <w:szCs w:val="20"/>
            <w:shd w:val="clear" w:color="auto" w:fill="FFFFFF"/>
          </w:rPr>
          <w:t>Paine</w:t>
        </w:r>
        <w:r w:rsidRPr="00AF2675">
          <w:rPr>
            <w:bCs/>
            <w:kern w:val="36"/>
            <w:szCs w:val="20"/>
          </w:rPr>
          <w:t xml:space="preserve">, T. 2007. </w:t>
        </w:r>
        <w:r w:rsidRPr="00AF2675">
          <w:rPr>
            <w:bCs/>
            <w:i/>
            <w:kern w:val="36"/>
            <w:szCs w:val="20"/>
          </w:rPr>
          <w:t>Invasive Forest Insects, Introduced Forest Trees, and Altered Ecosystems: </w:t>
        </w:r>
        <w:r w:rsidRPr="00AF2675">
          <w:rPr>
            <w:i/>
            <w:kern w:val="36"/>
            <w:szCs w:val="20"/>
          </w:rPr>
          <w:t>Ecological Pest Management</w:t>
        </w:r>
        <w:r>
          <w:rPr>
            <w:i/>
            <w:kern w:val="36"/>
            <w:szCs w:val="20"/>
          </w:rPr>
          <w:t xml:space="preserve"> </w:t>
        </w:r>
        <w:r w:rsidRPr="00AF2675">
          <w:rPr>
            <w:i/>
            <w:kern w:val="36"/>
            <w:szCs w:val="20"/>
          </w:rPr>
          <w:t>in Global Forests of a Changing World.</w:t>
        </w:r>
        <w:r w:rsidRPr="00AF2675">
          <w:rPr>
            <w:bCs/>
            <w:i/>
            <w:kern w:val="36"/>
            <w:szCs w:val="20"/>
          </w:rPr>
          <w:t xml:space="preserve"> </w:t>
        </w:r>
        <w:r w:rsidRPr="00AF2675">
          <w:rPr>
            <w:szCs w:val="20"/>
            <w:shd w:val="clear" w:color="auto" w:fill="FFFFFF"/>
          </w:rPr>
          <w:t>Springer Science &amp; Business Media, May 24, 2007</w:t>
        </w:r>
        <w:r w:rsidRPr="00AF2675">
          <w:rPr>
            <w:rFonts w:ascii="Arial" w:hAnsi="Arial" w:cs="Arial"/>
            <w:szCs w:val="20"/>
            <w:shd w:val="clear" w:color="auto" w:fill="FFFFFF"/>
          </w:rPr>
          <w:t> </w:t>
        </w:r>
      </w:ins>
    </w:p>
  </w:footnote>
  <w:footnote w:id="42">
    <w:p w14:paraId="49B89D17" w14:textId="5847633D" w:rsidR="009140F5" w:rsidRPr="008C257E" w:rsidRDefault="009140F5">
      <w:pPr>
        <w:pStyle w:val="FootnoteText"/>
        <w:rPr>
          <w:lang w:val="en-US"/>
          <w:rPrChange w:id="2636" w:author="Athina Kritsotaki" w:date="2018-01-10T14:35:00Z">
            <w:rPr/>
          </w:rPrChange>
        </w:rPr>
      </w:pPr>
      <w:ins w:id="2637" w:author="Athina Kritsotaki" w:date="2018-01-10T14:35:00Z">
        <w:r>
          <w:rPr>
            <w:rStyle w:val="FootnoteReference"/>
          </w:rPr>
          <w:footnoteRef/>
        </w:r>
        <w:r>
          <w:t xml:space="preserve"> Litoseliti,A, Koukouvelas,I,  Nikolakopoulos,K .2014. Hazard due to earthquake-induced rock falls: The use of remote sensing data and field mapping in the case of Skolis Mountain, NW Peloponnese. Bulletin of the Geological Society of Greece, 48, 4-26.</w:t>
        </w:r>
      </w:ins>
    </w:p>
  </w:footnote>
  <w:footnote w:id="43">
    <w:p w14:paraId="7F55763C" w14:textId="4616801C" w:rsidR="009140F5" w:rsidRPr="00980E39" w:rsidRDefault="009140F5">
      <w:pPr>
        <w:pStyle w:val="FootnoteText"/>
        <w:rPr>
          <w:lang w:val="en-US"/>
          <w:rPrChange w:id="2734" w:author="Athina Kritsotaki" w:date="2018-01-10T14:36:00Z">
            <w:rPr/>
          </w:rPrChange>
        </w:rPr>
      </w:pPr>
    </w:p>
  </w:footnote>
  <w:footnote w:id="44">
    <w:p w14:paraId="224BE8A3" w14:textId="01C3AB68" w:rsidR="009140F5" w:rsidRPr="006D693B" w:rsidRDefault="009140F5">
      <w:pPr>
        <w:pStyle w:val="FootnoteText"/>
        <w:rPr>
          <w:lang w:val="en-US"/>
          <w:rPrChange w:id="2812" w:author="Athina Kritsotaki" w:date="2018-01-10T14:38:00Z">
            <w:rPr/>
          </w:rPrChange>
        </w:rPr>
      </w:pPr>
      <w:ins w:id="2813" w:author="Athina Kritsotaki" w:date="2018-01-10T14:38:00Z">
        <w:r>
          <w:rPr>
            <w:rStyle w:val="FootnoteReference"/>
          </w:rPr>
          <w:footnoteRef/>
        </w:r>
        <w:r>
          <w:t xml:space="preserve"> </w:t>
        </w:r>
        <w:r w:rsidRPr="00B84FFF">
          <w:t>Photiades</w:t>
        </w:r>
        <w:r>
          <w:rPr>
            <w:color w:val="545454"/>
            <w:szCs w:val="24"/>
            <w:shd w:val="clear" w:color="auto" w:fill="FFFFFF"/>
            <w:lang w:eastAsia="el-GR"/>
          </w:rPr>
          <w:t>, A. 2010</w:t>
        </w:r>
        <w:r w:rsidRPr="00B84FFF">
          <w:rPr>
            <w:color w:val="545454"/>
            <w:szCs w:val="24"/>
            <w:shd w:val="clear" w:color="auto" w:fill="FFFFFF"/>
            <w:lang w:eastAsia="el-GR"/>
          </w:rPr>
          <w:t>. </w:t>
        </w:r>
        <w:r w:rsidRPr="00B84FFF">
          <w:rPr>
            <w:bCs/>
            <w:color w:val="6A6A6A"/>
            <w:szCs w:val="24"/>
            <w:shd w:val="clear" w:color="auto" w:fill="FFFFFF"/>
            <w:lang w:eastAsia="el-GR"/>
          </w:rPr>
          <w:t>Geological contribution to the tectono</w:t>
        </w:r>
        <w:r w:rsidRPr="00B84FFF">
          <w:rPr>
            <w:color w:val="545454"/>
            <w:szCs w:val="24"/>
            <w:shd w:val="clear" w:color="auto" w:fill="FFFFFF"/>
            <w:lang w:eastAsia="el-GR"/>
          </w:rPr>
          <w:t>-</w:t>
        </w:r>
        <w:r w:rsidRPr="00B84FFF">
          <w:rPr>
            <w:bCs/>
            <w:color w:val="6A6A6A"/>
            <w:szCs w:val="24"/>
            <w:shd w:val="clear" w:color="auto" w:fill="FFFFFF"/>
            <w:lang w:eastAsia="el-GR"/>
          </w:rPr>
          <w:t>stratigraphy of the Nafplion area</w:t>
        </w:r>
        <w:r w:rsidRPr="00B84FFF">
          <w:rPr>
            <w:color w:val="545454"/>
            <w:szCs w:val="24"/>
            <w:shd w:val="clear" w:color="auto" w:fill="FFFFFF"/>
            <w:lang w:eastAsia="el-GR"/>
          </w:rPr>
          <w:t> (</w:t>
        </w:r>
        <w:r w:rsidRPr="00B84FFF">
          <w:rPr>
            <w:bCs/>
            <w:color w:val="6A6A6A"/>
            <w:szCs w:val="24"/>
            <w:shd w:val="clear" w:color="auto" w:fill="FFFFFF"/>
            <w:lang w:eastAsia="el-GR"/>
          </w:rPr>
          <w:t>NW Argolis</w:t>
        </w:r>
        <w:r w:rsidRPr="00B84FFF">
          <w:rPr>
            <w:color w:val="545454"/>
            <w:szCs w:val="24"/>
            <w:shd w:val="clear" w:color="auto" w:fill="FFFFFF"/>
            <w:lang w:eastAsia="el-GR"/>
          </w:rPr>
          <w:t>, </w:t>
        </w:r>
        <w:r w:rsidRPr="00B84FFF">
          <w:rPr>
            <w:bCs/>
            <w:color w:val="6A6A6A"/>
            <w:szCs w:val="24"/>
            <w:shd w:val="clear" w:color="auto" w:fill="FFFFFF"/>
            <w:lang w:eastAsia="el-GR"/>
          </w:rPr>
          <w:t>Greece</w:t>
        </w:r>
        <w:r w:rsidRPr="00B84FFF">
          <w:rPr>
            <w:color w:val="545454"/>
            <w:szCs w:val="24"/>
            <w:shd w:val="clear" w:color="auto" w:fill="FFFFFF"/>
            <w:lang w:eastAsia="el-GR"/>
          </w:rPr>
          <w:t>). Bulletin of the Geological Society of Greece, vol. XLIII, No3, 1495-1507</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93E94AE"/>
    <w:lvl w:ilvl="0">
      <w:start w:val="1"/>
      <w:numFmt w:val="decimal"/>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9"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7A62ED3"/>
    <w:multiLevelType w:val="multilevel"/>
    <w:tmpl w:val="3A5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7"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9"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9"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41"/>
  </w:num>
  <w:num w:numId="3">
    <w:abstractNumId w:val="26"/>
  </w:num>
  <w:num w:numId="4">
    <w:abstractNumId w:val="28"/>
  </w:num>
  <w:num w:numId="5">
    <w:abstractNumId w:val="19"/>
  </w:num>
  <w:num w:numId="6">
    <w:abstractNumId w:val="38"/>
  </w:num>
  <w:num w:numId="7">
    <w:abstractNumId w:val="0"/>
  </w:num>
  <w:num w:numId="8">
    <w:abstractNumId w:val="45"/>
  </w:num>
  <w:num w:numId="9">
    <w:abstractNumId w:val="47"/>
  </w:num>
  <w:num w:numId="10">
    <w:abstractNumId w:val="9"/>
  </w:num>
  <w:num w:numId="11">
    <w:abstractNumId w:val="10"/>
  </w:num>
  <w:num w:numId="12">
    <w:abstractNumId w:val="13"/>
  </w:num>
  <w:num w:numId="13">
    <w:abstractNumId w:val="46"/>
  </w:num>
  <w:num w:numId="14">
    <w:abstractNumId w:val="23"/>
  </w:num>
  <w:num w:numId="15">
    <w:abstractNumId w:val="32"/>
  </w:num>
  <w:num w:numId="16">
    <w:abstractNumId w:val="20"/>
  </w:num>
  <w:num w:numId="17">
    <w:abstractNumId w:val="39"/>
  </w:num>
  <w:num w:numId="18">
    <w:abstractNumId w:val="27"/>
  </w:num>
  <w:num w:numId="19">
    <w:abstractNumId w:val="50"/>
  </w:num>
  <w:num w:numId="20">
    <w:abstractNumId w:val="29"/>
  </w:num>
  <w:num w:numId="21">
    <w:abstractNumId w:val="36"/>
  </w:num>
  <w:num w:numId="22">
    <w:abstractNumId w:val="15"/>
  </w:num>
  <w:num w:numId="23">
    <w:abstractNumId w:val="8"/>
  </w:num>
  <w:num w:numId="24">
    <w:abstractNumId w:val="40"/>
  </w:num>
  <w:num w:numId="25">
    <w:abstractNumId w:val="43"/>
  </w:num>
  <w:num w:numId="26">
    <w:abstractNumId w:val="49"/>
  </w:num>
  <w:num w:numId="27">
    <w:abstractNumId w:val="18"/>
  </w:num>
  <w:num w:numId="28">
    <w:abstractNumId w:val="44"/>
  </w:num>
  <w:num w:numId="29">
    <w:abstractNumId w:val="22"/>
  </w:num>
  <w:num w:numId="30">
    <w:abstractNumId w:val="48"/>
  </w:num>
  <w:num w:numId="31">
    <w:abstractNumId w:val="24"/>
  </w:num>
  <w:num w:numId="32">
    <w:abstractNumId w:val="42"/>
  </w:num>
  <w:num w:numId="33">
    <w:abstractNumId w:val="21"/>
  </w:num>
  <w:num w:numId="34">
    <w:abstractNumId w:val="33"/>
  </w:num>
  <w:num w:numId="35">
    <w:abstractNumId w:val="35"/>
  </w:num>
  <w:num w:numId="36">
    <w:abstractNumId w:val="12"/>
  </w:num>
  <w:num w:numId="37">
    <w:abstractNumId w:val="31"/>
  </w:num>
  <w:num w:numId="38">
    <w:abstractNumId w:val="37"/>
  </w:num>
  <w:num w:numId="39">
    <w:abstractNumId w:val="16"/>
  </w:num>
  <w:num w:numId="40">
    <w:abstractNumId w:val="17"/>
  </w:num>
  <w:num w:numId="41">
    <w:abstractNumId w:val="25"/>
  </w:num>
  <w:num w:numId="42">
    <w:abstractNumId w:val="14"/>
  </w:num>
  <w:num w:numId="43">
    <w:abstractNumId w:val="11"/>
  </w:num>
  <w:num w:numId="44">
    <w:abstractNumId w:val="5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Doerr">
    <w15:presenceInfo w15:providerId="None" w15:userId="Martin Doerr"/>
  </w15:person>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3D"/>
    <w:rsid w:val="000002C1"/>
    <w:rsid w:val="0000728B"/>
    <w:rsid w:val="00007B35"/>
    <w:rsid w:val="00011DD2"/>
    <w:rsid w:val="000126DE"/>
    <w:rsid w:val="000216C4"/>
    <w:rsid w:val="00023964"/>
    <w:rsid w:val="000419C1"/>
    <w:rsid w:val="00047DA5"/>
    <w:rsid w:val="000A46E2"/>
    <w:rsid w:val="000A70FE"/>
    <w:rsid w:val="000B2821"/>
    <w:rsid w:val="000B71A3"/>
    <w:rsid w:val="0013140F"/>
    <w:rsid w:val="00144A60"/>
    <w:rsid w:val="00161400"/>
    <w:rsid w:val="001773FC"/>
    <w:rsid w:val="00192B6A"/>
    <w:rsid w:val="001A293D"/>
    <w:rsid w:val="001B0191"/>
    <w:rsid w:val="001E1A2D"/>
    <w:rsid w:val="001F4284"/>
    <w:rsid w:val="002061B7"/>
    <w:rsid w:val="00254656"/>
    <w:rsid w:val="002866F6"/>
    <w:rsid w:val="002A2535"/>
    <w:rsid w:val="002F580E"/>
    <w:rsid w:val="00393F27"/>
    <w:rsid w:val="003A41B2"/>
    <w:rsid w:val="00404F73"/>
    <w:rsid w:val="004150AE"/>
    <w:rsid w:val="004362D0"/>
    <w:rsid w:val="00445279"/>
    <w:rsid w:val="004A0E44"/>
    <w:rsid w:val="004A543B"/>
    <w:rsid w:val="0051000B"/>
    <w:rsid w:val="00533ADC"/>
    <w:rsid w:val="00563989"/>
    <w:rsid w:val="005774F5"/>
    <w:rsid w:val="00586FEE"/>
    <w:rsid w:val="005D4E5A"/>
    <w:rsid w:val="005D54F0"/>
    <w:rsid w:val="005D68B7"/>
    <w:rsid w:val="00692E7B"/>
    <w:rsid w:val="006A0AB7"/>
    <w:rsid w:val="006D693B"/>
    <w:rsid w:val="006F11BE"/>
    <w:rsid w:val="0071313D"/>
    <w:rsid w:val="007819B0"/>
    <w:rsid w:val="007C23E0"/>
    <w:rsid w:val="0081001F"/>
    <w:rsid w:val="008442CA"/>
    <w:rsid w:val="00852DBC"/>
    <w:rsid w:val="00864A27"/>
    <w:rsid w:val="008A0194"/>
    <w:rsid w:val="008A293F"/>
    <w:rsid w:val="008C257E"/>
    <w:rsid w:val="008E5148"/>
    <w:rsid w:val="00900F93"/>
    <w:rsid w:val="0090702D"/>
    <w:rsid w:val="009140F5"/>
    <w:rsid w:val="009355FB"/>
    <w:rsid w:val="00935985"/>
    <w:rsid w:val="0095275E"/>
    <w:rsid w:val="00980E39"/>
    <w:rsid w:val="009D0EF9"/>
    <w:rsid w:val="009F36C2"/>
    <w:rsid w:val="00A10F00"/>
    <w:rsid w:val="00A118E9"/>
    <w:rsid w:val="00A1457C"/>
    <w:rsid w:val="00A20D51"/>
    <w:rsid w:val="00A379EC"/>
    <w:rsid w:val="00A43084"/>
    <w:rsid w:val="00A55250"/>
    <w:rsid w:val="00A807FD"/>
    <w:rsid w:val="00AC3F1B"/>
    <w:rsid w:val="00AC50BD"/>
    <w:rsid w:val="00B134BE"/>
    <w:rsid w:val="00B26B24"/>
    <w:rsid w:val="00B27652"/>
    <w:rsid w:val="00B75B84"/>
    <w:rsid w:val="00B77248"/>
    <w:rsid w:val="00BB334C"/>
    <w:rsid w:val="00BD1EC3"/>
    <w:rsid w:val="00BF1B79"/>
    <w:rsid w:val="00C31999"/>
    <w:rsid w:val="00C37123"/>
    <w:rsid w:val="00C40D50"/>
    <w:rsid w:val="00C47C3E"/>
    <w:rsid w:val="00C55B4D"/>
    <w:rsid w:val="00C72183"/>
    <w:rsid w:val="00C83FE7"/>
    <w:rsid w:val="00C952A4"/>
    <w:rsid w:val="00CA3B7E"/>
    <w:rsid w:val="00D03C60"/>
    <w:rsid w:val="00D06938"/>
    <w:rsid w:val="00D43CAC"/>
    <w:rsid w:val="00D5589B"/>
    <w:rsid w:val="00D72B8F"/>
    <w:rsid w:val="00D74912"/>
    <w:rsid w:val="00D7513B"/>
    <w:rsid w:val="00D76BEA"/>
    <w:rsid w:val="00DD46FC"/>
    <w:rsid w:val="00DD5194"/>
    <w:rsid w:val="00E316F5"/>
    <w:rsid w:val="00E40BE2"/>
    <w:rsid w:val="00E56916"/>
    <w:rsid w:val="00E61D0E"/>
    <w:rsid w:val="00E63371"/>
    <w:rsid w:val="00E961DF"/>
    <w:rsid w:val="00EF4C7D"/>
    <w:rsid w:val="00F14330"/>
    <w:rsid w:val="00F23B5B"/>
    <w:rsid w:val="00F3671A"/>
    <w:rsid w:val="00F81577"/>
    <w:rsid w:val="00F859BF"/>
    <w:rsid w:val="00F97B9D"/>
    <w:rsid w:val="00FD058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1F80EA"/>
  <w15:docId w15:val="{FCC9E245-10F6-41D0-B8B8-28112A88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rPr>
  </w:style>
  <w:style w:type="paragraph" w:styleId="Heading1">
    <w:name w:val="heading 1"/>
    <w:basedOn w:val="Normal"/>
    <w:next w:val="Normal"/>
    <w:link w:val="Heading1Char"/>
    <w:qFormat/>
    <w:pPr>
      <w:keepNext/>
      <w:keepLines/>
      <w:spacing w:before="480"/>
      <w:outlineLvl w:val="0"/>
    </w:pPr>
    <w:rPr>
      <w:rFonts w:ascii="Arial" w:eastAsiaTheme="majorEastAsia" w:hAnsi="Arial" w:cstheme="majorBidi"/>
      <w:b/>
      <w:bCs/>
      <w:sz w:val="32"/>
      <w:szCs w:val="32"/>
      <w:lang w:eastAsia="it-IT"/>
    </w:rPr>
  </w:style>
  <w:style w:type="paragraph" w:styleId="Heading2">
    <w:name w:val="heading 2"/>
    <w:basedOn w:val="Normal"/>
    <w:next w:val="Normal"/>
    <w:link w:val="Heading2Char"/>
    <w:unhideWhenUsed/>
    <w:qFormat/>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ind w:left="360" w:hanging="360"/>
      <w:outlineLvl w:val="6"/>
    </w:pPr>
    <w:rPr>
      <w:i/>
      <w:iCs/>
    </w:rPr>
  </w:style>
  <w:style w:type="paragraph" w:styleId="Heading8">
    <w:name w:val="heading 8"/>
    <w:basedOn w:val="Normal"/>
    <w:next w:val="NormalIndent"/>
    <w:link w:val="Heading8Char"/>
    <w:qFormat/>
    <w:pPr>
      <w:keepLines/>
      <w:spacing w:line="300" w:lineRule="exact"/>
      <w:ind w:left="5641" w:hanging="708"/>
      <w:outlineLvl w:val="7"/>
    </w:pPr>
    <w:rPr>
      <w:i/>
      <w:iCs/>
    </w:rPr>
  </w:style>
  <w:style w:type="paragraph" w:styleId="Heading9">
    <w:name w:val="heading 9"/>
    <w:basedOn w:val="Normal"/>
    <w:next w:val="NormalIndent"/>
    <w:link w:val="Heading9Char"/>
    <w:qFormat/>
    <w:pPr>
      <w:keepLines/>
      <w:tabs>
        <w:tab w:val="num" w:pos="360"/>
      </w:tabs>
      <w:spacing w:line="300" w:lineRule="exact"/>
      <w:ind w:left="360" w:hanging="36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eastAsiaTheme="majorEastAsia" w:hAnsi="Arial" w:cstheme="majorBidi"/>
      <w:b/>
      <w:bCs/>
      <w:sz w:val="32"/>
      <w:szCs w:val="32"/>
      <w:lang w:val="en-GB" w:eastAsia="it-IT"/>
    </w:rPr>
  </w:style>
  <w:style w:type="character" w:customStyle="1" w:styleId="Heading2Char">
    <w:name w:val="Heading 2 Char"/>
    <w:basedOn w:val="DefaultParagraphFont"/>
    <w:link w:val="Heading2"/>
    <w:locked/>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Pr>
      <w:rFonts w:ascii="Arial" w:eastAsiaTheme="majorEastAsia" w:hAnsi="Arial" w:cstheme="majorBidi"/>
      <w:b/>
      <w:bCs/>
      <w:szCs w:val="24"/>
      <w:lang w:val="en-GB"/>
    </w:rPr>
  </w:style>
  <w:style w:type="character" w:customStyle="1" w:styleId="Heading4Char">
    <w:name w:val="Heading 4 Char"/>
    <w:link w:val="Heading4"/>
    <w:uiPriority w:val="9"/>
    <w:locked/>
    <w:rPr>
      <w:b/>
      <w:bCs/>
      <w:szCs w:val="24"/>
      <w:lang w:val="fr-FR"/>
    </w:rPr>
  </w:style>
  <w:style w:type="character" w:customStyle="1" w:styleId="Heading5Char">
    <w:name w:val="Heading 5 Char"/>
    <w:link w:val="Heading5"/>
    <w:locked/>
    <w:rPr>
      <w:b/>
      <w:bCs/>
      <w:szCs w:val="24"/>
      <w:lang w:val="en-GB"/>
    </w:rPr>
  </w:style>
  <w:style w:type="character" w:customStyle="1" w:styleId="Heading6Char">
    <w:name w:val="Heading 6 Char"/>
    <w:link w:val="Heading6"/>
    <w:locked/>
    <w:rPr>
      <w:szCs w:val="24"/>
      <w:u w:val="single"/>
      <w:lang w:val="en-GB"/>
    </w:rPr>
  </w:style>
  <w:style w:type="character" w:customStyle="1" w:styleId="Heading7Char">
    <w:name w:val="Heading 7 Char"/>
    <w:link w:val="Heading7"/>
    <w:locked/>
    <w:rPr>
      <w:i/>
      <w:iCs/>
      <w:szCs w:val="24"/>
      <w:lang w:val="en-GB"/>
    </w:rPr>
  </w:style>
  <w:style w:type="character" w:customStyle="1" w:styleId="Heading8Char">
    <w:name w:val="Heading 8 Char"/>
    <w:link w:val="Heading8"/>
    <w:locked/>
    <w:rPr>
      <w:i/>
      <w:iCs/>
      <w:szCs w:val="24"/>
      <w:lang w:val="en-GB"/>
    </w:rPr>
  </w:style>
  <w:style w:type="character" w:customStyle="1" w:styleId="Heading9Char">
    <w:name w:val="Heading 9 Char"/>
    <w:link w:val="Heading9"/>
    <w:locked/>
    <w:rPr>
      <w:i/>
      <w:iCs/>
      <w:szCs w:val="24"/>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customStyle="1" w:styleId="N1">
    <w:name w:val="N1"/>
    <w:basedOn w:val="Normal"/>
    <w:link w:val="N1Car"/>
    <w:pPr>
      <w:keepLines/>
      <w:spacing w:before="180" w:line="300" w:lineRule="exact"/>
    </w:pPr>
  </w:style>
  <w:style w:type="paragraph" w:styleId="NormalIndent">
    <w:name w:val="Normal Indent"/>
    <w:basedOn w:val="Normal"/>
    <w:pPr>
      <w:keepLines/>
      <w:spacing w:line="300" w:lineRule="exact"/>
      <w:ind w:left="709"/>
    </w:pPr>
  </w:style>
  <w:style w:type="paragraph" w:customStyle="1" w:styleId="D0">
    <w:name w:val="D0"/>
    <w:basedOn w:val="Normal"/>
    <w:pPr>
      <w:keepLines/>
      <w:numPr>
        <w:numId w:val="3"/>
      </w:numPr>
      <w:tabs>
        <w:tab w:val="left" w:pos="1985"/>
      </w:tabs>
      <w:spacing w:before="180" w:line="300" w:lineRule="exact"/>
    </w:pPr>
  </w:style>
  <w:style w:type="paragraph" w:customStyle="1" w:styleId="D1puce">
    <w:name w:val="D1 à puce"/>
    <w:basedOn w:val="D1"/>
    <w:pPr>
      <w:tabs>
        <w:tab w:val="left" w:pos="539"/>
        <w:tab w:val="num" w:pos="757"/>
      </w:tabs>
    </w:pPr>
  </w:style>
  <w:style w:type="paragraph" w:customStyle="1" w:styleId="D1">
    <w:name w:val="D1"/>
    <w:basedOn w:val="Normal"/>
    <w:pPr>
      <w:keepLines/>
      <w:tabs>
        <w:tab w:val="left" w:pos="3828"/>
      </w:tabs>
      <w:spacing w:line="300" w:lineRule="exact"/>
      <w:ind w:left="539" w:hanging="142"/>
    </w:pPr>
  </w:style>
  <w:style w:type="paragraph" w:customStyle="1" w:styleId="D1avpuce">
    <w:name w:val="D1av à puce"/>
    <w:basedOn w:val="D1av"/>
    <w:pPr>
      <w:tabs>
        <w:tab w:val="left" w:pos="539"/>
        <w:tab w:val="num" w:pos="757"/>
      </w:tabs>
      <w:ind w:left="227" w:firstLine="170"/>
    </w:pPr>
  </w:style>
  <w:style w:type="paragraph" w:customStyle="1" w:styleId="D1av">
    <w:name w:val="D1av"/>
    <w:basedOn w:val="D1"/>
    <w:next w:val="D1"/>
    <w:pPr>
      <w:spacing w:before="120"/>
    </w:p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uiPriority w:val="99"/>
    <w:locked/>
    <w:rPr>
      <w:szCs w:val="24"/>
      <w:lang w:val="en-GB"/>
    </w:rP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locked/>
    <w:rPr>
      <w:szCs w:val="24"/>
      <w:lang w:val="en-GB"/>
    </w:rPr>
  </w:style>
  <w:style w:type="paragraph" w:styleId="List">
    <w:name w:val="List"/>
    <w:basedOn w:val="Normal"/>
    <w:pPr>
      <w:numPr>
        <w:numId w:val="2"/>
      </w:numPr>
      <w:tabs>
        <w:tab w:val="clear" w:pos="360"/>
        <w:tab w:val="num" w:pos="1776"/>
      </w:tabs>
      <w:spacing w:before="120" w:after="120"/>
      <w:ind w:left="1776"/>
    </w:pPr>
  </w:style>
  <w:style w:type="character" w:styleId="Hyperlink">
    <w:name w:val="Hyperlink"/>
    <w:uiPriority w:val="99"/>
    <w:rPr>
      <w:color w:val="0000FF"/>
      <w:u w:val="single"/>
    </w:rPr>
  </w:style>
  <w:style w:type="character" w:styleId="PageNumber">
    <w:name w:val="page number"/>
    <w:rPr>
      <w:rFonts w:cs="Times New Roman"/>
    </w:rPr>
  </w:style>
  <w:style w:type="paragraph" w:styleId="BodyText">
    <w:name w:val="Body Text"/>
    <w:basedOn w:val="Normal"/>
    <w:link w:val="BodyTextChar"/>
    <w:pPr>
      <w:spacing w:before="120" w:after="120"/>
    </w:pPr>
    <w:rPr>
      <w:b/>
      <w:bCs/>
      <w:i/>
      <w:iCs/>
      <w:sz w:val="32"/>
      <w:szCs w:val="32"/>
    </w:rPr>
  </w:style>
  <w:style w:type="character" w:customStyle="1" w:styleId="BodyTextChar">
    <w:name w:val="Body Text Char"/>
    <w:link w:val="BodyText"/>
    <w:locked/>
    <w:rPr>
      <w:rFonts w:ascii="Arial" w:hAnsi="Arial" w:cs="Arial"/>
      <w:b/>
      <w:bCs/>
      <w:i/>
      <w:iCs/>
      <w:sz w:val="32"/>
      <w:szCs w:val="32"/>
    </w:rPr>
  </w:style>
  <w:style w:type="paragraph" w:styleId="BodyTextIndent">
    <w:name w:val="Body Text Indent"/>
    <w:basedOn w:val="Normal"/>
    <w:link w:val="BodyTextIndentChar"/>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Pr>
      <w:lang w:val="en-GB" w:eastAsia="en-US"/>
    </w:rPr>
  </w:style>
  <w:style w:type="paragraph" w:styleId="TOC1">
    <w:name w:val="toc 1"/>
    <w:basedOn w:val="Normal"/>
    <w:next w:val="Normal"/>
    <w:autoRedefine/>
    <w:uiPriority w:val="39"/>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locked/>
    <w:rPr>
      <w:lang w:val="en-GB"/>
    </w:rPr>
  </w:style>
  <w:style w:type="paragraph" w:customStyle="1" w:styleId="H4">
    <w:name w:val="H4"/>
    <w:basedOn w:val="Normal"/>
    <w:next w:val="Normal"/>
    <w:pPr>
      <w:keepNext/>
      <w:spacing w:before="100" w:after="100"/>
      <w:outlineLvl w:val="4"/>
    </w:pPr>
    <w:rPr>
      <w:b/>
      <w:bCs/>
      <w:sz w:val="24"/>
    </w:rPr>
  </w:style>
  <w:style w:type="paragraph" w:customStyle="1" w:styleId="1">
    <w:name w:val="Στυλ1"/>
    <w:basedOn w:val="Normal"/>
    <w:rPr>
      <w:sz w:val="24"/>
      <w:lang w:val="el-GR"/>
    </w:rPr>
  </w:style>
  <w:style w:type="paragraph" w:customStyle="1" w:styleId="para1">
    <w:name w:val="para:1"/>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pPr>
      <w:widowControl w:val="0"/>
      <w:spacing w:before="240"/>
      <w:ind w:left="709"/>
    </w:pPr>
    <w:rPr>
      <w:sz w:val="22"/>
      <w:szCs w:val="22"/>
      <w:lang w:val="fr-FR" w:eastAsia="en-US"/>
    </w:rPr>
  </w:style>
  <w:style w:type="paragraph" w:customStyle="1" w:styleId="6x2cell">
    <w:name w:val="6x2:cell"/>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pPr>
      <w:spacing w:before="120"/>
      <w:ind w:left="1134"/>
    </w:pPr>
    <w:rPr>
      <w:sz w:val="22"/>
      <w:szCs w:val="22"/>
      <w:lang w:val="fr-FR"/>
    </w:rPr>
  </w:style>
  <w:style w:type="paragraph" w:customStyle="1" w:styleId="Exemple">
    <w:name w:val="Exemple"/>
    <w:basedOn w:val="Normal"/>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pPr>
      <w:spacing w:line="360" w:lineRule="atLeast"/>
      <w:ind w:left="860" w:right="260"/>
    </w:pPr>
    <w:rPr>
      <w:i/>
      <w:iCs/>
      <w:sz w:val="24"/>
      <w:lang w:val="fr-FR"/>
    </w:rPr>
  </w:style>
  <w:style w:type="paragraph" w:customStyle="1" w:styleId="Conseil1">
    <w:name w:val="Conseil 1"/>
    <w:basedOn w:val="Normal"/>
    <w:next w:val="Normal"/>
    <w:pPr>
      <w:spacing w:before="120" w:line="360" w:lineRule="atLeast"/>
      <w:ind w:right="260"/>
    </w:pPr>
    <w:rPr>
      <w:i/>
      <w:iCs/>
      <w:sz w:val="24"/>
      <w:lang w:val="fr-FR"/>
    </w:rPr>
  </w:style>
  <w:style w:type="paragraph" w:styleId="BodyTextIndent2">
    <w:name w:val="Body Text Indent 2"/>
    <w:basedOn w:val="Normal"/>
    <w:link w:val="BodyTextIndent2Char"/>
    <w:pPr>
      <w:ind w:left="1413"/>
    </w:pPr>
  </w:style>
  <w:style w:type="character" w:customStyle="1" w:styleId="BodyTextIndent2Char">
    <w:name w:val="Body Text Indent 2 Char"/>
    <w:link w:val="BodyTextIndent2"/>
    <w:locked/>
    <w:rPr>
      <w:rFonts w:ascii="Arial" w:hAnsi="Arial" w:cs="Arial"/>
    </w:rPr>
  </w:style>
  <w:style w:type="paragraph" w:customStyle="1" w:styleId="HTMLBody">
    <w:name w:val="HTML Body"/>
    <w:pPr>
      <w:autoSpaceDE w:val="0"/>
      <w:autoSpaceDN w:val="0"/>
      <w:adjustRightInd w:val="0"/>
    </w:pPr>
    <w:rPr>
      <w:rFonts w:ascii="Arial" w:hAnsi="Arial" w:cs="Arial"/>
      <w:lang w:val="he-IL" w:eastAsia="fr-FR" w:bidi="he-IL"/>
    </w:rPr>
  </w:style>
  <w:style w:type="character" w:customStyle="1" w:styleId="Machinecrire">
    <w:name w:val="Machine à écrire"/>
    <w:rPr>
      <w:rFonts w:ascii="Courier New" w:hAnsi="Courier New"/>
      <w:sz w:val="20"/>
    </w:rPr>
  </w:style>
  <w:style w:type="character" w:styleId="FollowedHyperlink">
    <w:name w:val="FollowedHyperlink"/>
    <w:rPr>
      <w:rFonts w:cs="Times New Roman"/>
      <w:color w:val="800080"/>
      <w:u w:val="single"/>
    </w:rPr>
  </w:style>
  <w:style w:type="character" w:styleId="CommentReference">
    <w:name w:val="annotation reference"/>
    <w:basedOn w:val="DefaultParagraphFont"/>
    <w:uiPriority w:val="99"/>
    <w:semiHidden/>
    <w:unhideWhenUsed/>
    <w:rPr>
      <w:sz w:val="16"/>
      <w:szCs w:val="16"/>
    </w:rPr>
  </w:style>
  <w:style w:type="paragraph" w:customStyle="1" w:styleId="DocumentReference">
    <w:name w:val="DocumentReference"/>
    <w:basedOn w:val="Normal"/>
    <w:pPr>
      <w:widowControl w:val="0"/>
      <w:tabs>
        <w:tab w:val="num" w:pos="495"/>
      </w:tabs>
      <w:ind w:left="493" w:hanging="493"/>
    </w:pPr>
    <w:rPr>
      <w:sz w:val="22"/>
      <w:szCs w:val="22"/>
      <w:lang w:eastAsia="en-US"/>
    </w:rPr>
  </w:style>
  <w:style w:type="paragraph" w:styleId="Caption">
    <w:name w:val="caption"/>
    <w:basedOn w:val="Normal"/>
    <w:next w:val="Normal"/>
    <w:link w:val="CaptionChar"/>
    <w:qFormat/>
    <w:pPr>
      <w:spacing w:before="120" w:after="120"/>
      <w:jc w:val="center"/>
    </w:pPr>
  </w:style>
  <w:style w:type="paragraph" w:customStyle="1" w:styleId="shortdistance">
    <w:name w:val="short distance"/>
    <w:basedOn w:val="Normal"/>
    <w:pPr>
      <w:keepLines/>
      <w:tabs>
        <w:tab w:val="left" w:pos="10206"/>
      </w:tabs>
      <w:spacing w:line="120" w:lineRule="exact"/>
      <w:jc w:val="center"/>
    </w:pPr>
    <w:rPr>
      <w:rFonts w:ascii="Times" w:hAnsi="Times" w:cs="Times"/>
      <w:noProof/>
    </w:rPr>
  </w:style>
  <w:style w:type="paragraph" w:customStyle="1" w:styleId="Fragment">
    <w:name w:val="Fragment"/>
    <w:basedOn w:val="Normal"/>
    <w:pPr>
      <w:spacing w:before="120"/>
    </w:pPr>
    <w:rPr>
      <w:sz w:val="24"/>
    </w:rPr>
  </w:style>
  <w:style w:type="paragraph" w:customStyle="1" w:styleId="para10">
    <w:name w:val="para1"/>
    <w:basedOn w:val="Normal"/>
    <w:pPr>
      <w:tabs>
        <w:tab w:val="num" w:pos="360"/>
      </w:tabs>
      <w:spacing w:after="240" w:line="440" w:lineRule="exact"/>
      <w:ind w:left="360" w:hanging="360"/>
    </w:pPr>
    <w:rPr>
      <w:sz w:val="28"/>
      <w:szCs w:val="28"/>
    </w:rPr>
  </w:style>
  <w:style w:type="paragraph" w:customStyle="1" w:styleId="para2">
    <w:name w:val="para2"/>
    <w:basedOn w:val="BodyTextIndent2"/>
    <w:pPr>
      <w:numPr>
        <w:ilvl w:val="1"/>
        <w:numId w:val="5"/>
      </w:numPr>
      <w:spacing w:after="240" w:line="440" w:lineRule="exact"/>
    </w:pPr>
    <w:rPr>
      <w:sz w:val="28"/>
      <w:szCs w:val="28"/>
    </w:rPr>
  </w:style>
  <w:style w:type="paragraph" w:customStyle="1" w:styleId="numparg">
    <w:name w:val="numparg"/>
    <w:basedOn w:val="Heading1"/>
    <w:pPr>
      <w:keepLines w:val="0"/>
      <w:numPr>
        <w:numId w:val="6"/>
      </w:numPr>
      <w:spacing w:after="120"/>
    </w:pPr>
    <w:rPr>
      <w:rFonts w:ascii="Times" w:hAnsi="Times" w:cs="Times"/>
      <w:caps/>
      <w:kern w:val="28"/>
      <w:u w:val="single"/>
      <w:lang w:val="en-US" w:eastAsia="en-US"/>
    </w:rPr>
  </w:style>
  <w:style w:type="paragraph" w:customStyle="1" w:styleId="box">
    <w:name w:val="box"/>
    <w:basedOn w:val="Normal"/>
    <w:pPr>
      <w:spacing w:before="120" w:after="120"/>
    </w:pPr>
    <w:rPr>
      <w:rFonts w:ascii="Times" w:hAnsi="Times" w:cs="Times"/>
      <w:sz w:val="32"/>
      <w:szCs w:val="32"/>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Pr>
      <w:lang w:val="en-GB" w:eastAsia="en-US"/>
    </w:rPr>
  </w:style>
  <w:style w:type="paragraph" w:styleId="NormalWeb">
    <w:name w:val="Normal (Web)"/>
    <w:basedOn w:val="Normal"/>
    <w:uiPriority w:val="99"/>
    <w:pPr>
      <w:spacing w:before="100" w:beforeAutospacing="1" w:after="100" w:afterAutospacing="1"/>
    </w:pPr>
    <w:rPr>
      <w:rFonts w:ascii="Arial Unicode MS" w:hAnsi="Arial Unicode MS" w:cs="Arial Unicode MS"/>
      <w:sz w:val="24"/>
      <w:lang w:val="fr-FR"/>
    </w:rPr>
  </w:style>
  <w:style w:type="character" w:styleId="Strong">
    <w:name w:val="Strong"/>
    <w:uiPriority w:val="22"/>
    <w:qFormat/>
    <w:rPr>
      <w:rFonts w:cs="Times New Roman"/>
      <w:b/>
      <w:bCs/>
    </w:rPr>
  </w:style>
  <w:style w:type="paragraph" w:customStyle="1" w:styleId="elucidation">
    <w:name w:val="elucidation"/>
    <w:basedOn w:val="Normal"/>
    <w:autoRedefine/>
    <w:pPr>
      <w:autoSpaceDE w:val="0"/>
      <w:autoSpaceDN w:val="0"/>
      <w:adjustRightInd w:val="0"/>
    </w:pPr>
    <w:rPr>
      <w:rFonts w:eastAsia="SimSun"/>
      <w:spacing w:val="-3"/>
      <w:sz w:val="22"/>
      <w:szCs w:val="22"/>
      <w:lang w:eastAsia="fi-FI"/>
    </w:rPr>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Pr>
      <w:rFonts w:ascii="Arial" w:hAnsi="Arial"/>
      <w:lang w:val="en-GB" w:eastAsia="fr-FR"/>
    </w:rPr>
  </w:style>
  <w:style w:type="character" w:customStyle="1" w:styleId="CaptionChar">
    <w:name w:val="Caption Char"/>
    <w:link w:val="Caption"/>
    <w:locked/>
    <w:rPr>
      <w:rFonts w:ascii="Arial" w:hAnsi="Arial"/>
      <w:lang w:val="en-GB" w:eastAsia="fr-FR"/>
    </w:rPr>
  </w:style>
  <w:style w:type="paragraph" w:styleId="TableofFigures">
    <w:name w:val="table of figures"/>
    <w:basedOn w:val="Normal"/>
    <w:next w:val="Normal"/>
    <w:semiHidden/>
    <w:pPr>
      <w:spacing w:after="110" w:line="312" w:lineRule="atLeast"/>
      <w:ind w:left="400" w:hanging="400"/>
    </w:pPr>
    <w:rPr>
      <w:lang w:val="en-US" w:eastAsia="en-US"/>
    </w:rPr>
  </w:style>
  <w:style w:type="paragraph" w:customStyle="1" w:styleId="Hints">
    <w:name w:val="Hints"/>
    <w:basedOn w:val="Normal"/>
    <w:rPr>
      <w:color w:val="5F5F5F"/>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lang w:val="en-GB"/>
    </w:rPr>
  </w:style>
  <w:style w:type="paragraph" w:customStyle="1" w:styleId="NoteLevel2">
    <w:name w:val="Note Level 2"/>
    <w:basedOn w:val="Normal"/>
    <w:pPr>
      <w:keepNext/>
      <w:numPr>
        <w:ilvl w:val="1"/>
        <w:numId w:val="7"/>
      </w:numPr>
      <w:outlineLvl w:val="1"/>
    </w:pPr>
    <w:rPr>
      <w:rFonts w:ascii="Verdana" w:hAnsi="Verdana" w:cs="Verdana"/>
    </w:rPr>
  </w:style>
  <w:style w:type="paragraph" w:styleId="Title">
    <w:name w:val="Title"/>
    <w:basedOn w:val="Normal"/>
    <w:next w:val="Normal"/>
    <w:link w:val="TitleChar"/>
    <w:qFormat/>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Pr>
      <w:rFonts w:ascii="Calibri" w:eastAsia="MS Gothic" w:hAnsi="Calibri" w:cs="Calibri"/>
      <w:color w:val="17365D"/>
      <w:spacing w:val="5"/>
      <w:kern w:val="28"/>
      <w:sz w:val="52"/>
      <w:szCs w:val="52"/>
    </w:rPr>
  </w:style>
  <w:style w:type="paragraph" w:styleId="ListParagraph">
    <w:name w:val="List Paragraph"/>
    <w:basedOn w:val="Normal"/>
    <w:uiPriority w:val="34"/>
    <w:qFormat/>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tabs>
        <w:tab w:val="right" w:leader="dot" w:pos="9459"/>
      </w:tabs>
      <w:ind w:left="284"/>
    </w:pPr>
  </w:style>
  <w:style w:type="paragraph" w:styleId="Subtitle">
    <w:name w:val="Subtitle"/>
    <w:basedOn w:val="Normal"/>
    <w:next w:val="Normal"/>
    <w:link w:val="SubtitleChar"/>
    <w:qFormat/>
    <w:pPr>
      <w:numPr>
        <w:ilvl w:val="1"/>
      </w:numPr>
    </w:pPr>
    <w:rPr>
      <w:rFonts w:ascii="Calibri" w:eastAsia="MS Gothic" w:hAnsi="Calibri"/>
      <w:i/>
      <w:iCs/>
      <w:color w:val="4F81BD"/>
      <w:spacing w:val="15"/>
      <w:sz w:val="24"/>
    </w:rPr>
  </w:style>
  <w:style w:type="character" w:customStyle="1" w:styleId="SubtitleChar">
    <w:name w:val="Subtitle Char"/>
    <w:link w:val="Subtitle"/>
    <w:locked/>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Pr>
      <w:b/>
    </w:rPr>
  </w:style>
  <w:style w:type="paragraph" w:customStyle="1" w:styleId="ColorfulList-Accent11">
    <w:name w:val="Colorful List - Accent 11"/>
    <w:basedOn w:val="Normal"/>
    <w:pPr>
      <w:ind w:left="720"/>
    </w:pPr>
  </w:style>
  <w:style w:type="character" w:customStyle="1" w:styleId="FootnoteCharacters">
    <w:name w:val="Footnote Characters"/>
    <w:rPr>
      <w:vertAlign w:val="superscript"/>
    </w:rPr>
  </w:style>
  <w:style w:type="character" w:customStyle="1" w:styleId="apple-converted-space">
    <w:name w:val="apple-converted-space"/>
    <w:rPr>
      <w:rFonts w:cs="Times New Roman"/>
    </w:rPr>
  </w:style>
  <w:style w:type="paragraph" w:customStyle="1" w:styleId="Farvetliste-fremhvningsfarve11">
    <w:name w:val="Farvet liste - fremhævningsfarve 11"/>
    <w:basedOn w:val="Normal"/>
    <w:pPr>
      <w:ind w:left="720"/>
    </w:p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Times New Roman" w:hAnsi="Times New Roman"/>
      <w:sz w:val="16"/>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Times New Roman" w:hAnsi="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1z0">
    <w:name w:val="WW8Num41z0"/>
    <w:rPr>
      <w:rFonts w:ascii="Times New Roman" w:hAnsi="Times New Roman"/>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Courier New" w:hAnsi="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8z1">
    <w:name w:val="WW8Num48z1"/>
    <w:rPr>
      <w:rFonts w:ascii="Courier New" w:hAnsi="Courier New"/>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color w:val="auto"/>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rPr>
  </w:style>
  <w:style w:type="character" w:customStyle="1" w:styleId="WW8Num54z3">
    <w:name w:val="WW8Num54z3"/>
    <w:rPr>
      <w:rFonts w:ascii="Symbol" w:hAnsi="Symbol"/>
    </w:rPr>
  </w:style>
  <w:style w:type="character" w:customStyle="1" w:styleId="WW8Num55z0">
    <w:name w:val="WW8Num55z0"/>
    <w:rPr>
      <w:rFonts w:ascii="Wingdings" w:hAnsi="Wingdings"/>
    </w:rPr>
  </w:style>
  <w:style w:type="character" w:customStyle="1" w:styleId="WW8Num55z1">
    <w:name w:val="WW8Num55z1"/>
    <w:rPr>
      <w:rFonts w:ascii="Courier New" w:hAnsi="Courier New"/>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Wingdings 2" w:hAnsi="Wingdings 2"/>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Wingdings" w:hAnsi="Wingdings"/>
    </w:rPr>
  </w:style>
  <w:style w:type="character" w:customStyle="1" w:styleId="WW8Num64z1">
    <w:name w:val="WW8Num64z1"/>
    <w:rPr>
      <w:rFonts w:ascii="Courier New" w:hAnsi="Courier New"/>
    </w:rPr>
  </w:style>
  <w:style w:type="character" w:customStyle="1" w:styleId="WW8Num64z3">
    <w:name w:val="WW8Num64z3"/>
    <w:rPr>
      <w:rFonts w:ascii="Symbol" w:hAnsi="Symbol"/>
    </w:rPr>
  </w:style>
  <w:style w:type="character" w:customStyle="1" w:styleId="WW8Num65z0">
    <w:name w:val="WW8Num65z0"/>
    <w:rPr>
      <w:rFonts w:ascii="Wingdings" w:hAnsi="Wingdings"/>
    </w:rPr>
  </w:style>
  <w:style w:type="character" w:customStyle="1" w:styleId="WW8Num65z1">
    <w:name w:val="WW8Num65z1"/>
    <w:rPr>
      <w:rFonts w:ascii="Courier New" w:hAnsi="Courier New"/>
    </w:rPr>
  </w:style>
  <w:style w:type="character" w:customStyle="1" w:styleId="WW8Num65z3">
    <w:name w:val="WW8Num65z3"/>
    <w:rPr>
      <w:rFonts w:ascii="Symbol" w:hAnsi="Symbol"/>
    </w:rPr>
  </w:style>
  <w:style w:type="character" w:customStyle="1" w:styleId="WW8Num66z0">
    <w:name w:val="WW8Num66z0"/>
    <w:rPr>
      <w:rFonts w:ascii="Wingdings" w:hAnsi="Wingdings"/>
    </w:rPr>
  </w:style>
  <w:style w:type="character" w:customStyle="1" w:styleId="WW8Num66z1">
    <w:name w:val="WW8Num66z1"/>
    <w:rPr>
      <w:rFonts w:ascii="Courier New" w:hAnsi="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Wingdings" w:hAnsi="Wingdings"/>
    </w:rPr>
  </w:style>
  <w:style w:type="character" w:customStyle="1" w:styleId="WW8Num68z1">
    <w:name w:val="WW8Num68z1"/>
    <w:rPr>
      <w:rFonts w:ascii="Courier New" w:hAnsi="Courier New"/>
    </w:rPr>
  </w:style>
  <w:style w:type="character" w:customStyle="1" w:styleId="WW8Num68z3">
    <w:name w:val="WW8Num68z3"/>
    <w:rPr>
      <w:rFonts w:ascii="Symbol" w:hAnsi="Symbol"/>
    </w:rPr>
  </w:style>
  <w:style w:type="character" w:customStyle="1" w:styleId="WW8Num69z0">
    <w:name w:val="WW8Num69z0"/>
    <w:rPr>
      <w:rFonts w:ascii="Wingdings" w:hAnsi="Wingdings"/>
    </w:rPr>
  </w:style>
  <w:style w:type="character" w:customStyle="1" w:styleId="WW8Num69z1">
    <w:name w:val="WW8Num69z1"/>
    <w:rPr>
      <w:rFonts w:ascii="Courier New" w:hAnsi="Courier New"/>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Wingdings" w:hAnsi="Wingdings"/>
    </w:rPr>
  </w:style>
  <w:style w:type="character" w:customStyle="1" w:styleId="WW8Num72z1">
    <w:name w:val="WW8Num72z1"/>
    <w:rPr>
      <w:rFonts w:ascii="Courier New" w:hAnsi="Courier New"/>
    </w:rPr>
  </w:style>
  <w:style w:type="character" w:customStyle="1" w:styleId="WW8Num72z3">
    <w:name w:val="WW8Num72z3"/>
    <w:rPr>
      <w:rFonts w:ascii="Symbol" w:hAnsi="Symbol"/>
    </w:rPr>
  </w:style>
  <w:style w:type="character" w:customStyle="1" w:styleId="WW8Num73z0">
    <w:name w:val="WW8Num73z0"/>
    <w:rPr>
      <w:rFonts w:ascii="Wingdings" w:hAnsi="Wingdings"/>
    </w:rPr>
  </w:style>
  <w:style w:type="character" w:customStyle="1" w:styleId="WW8Num73z1">
    <w:name w:val="WW8Num73z1"/>
    <w:rPr>
      <w:rFonts w:ascii="Courier New" w:hAnsi="Courier New"/>
    </w:rPr>
  </w:style>
  <w:style w:type="character" w:customStyle="1" w:styleId="WW8Num73z3">
    <w:name w:val="WW8Num73z3"/>
    <w:rPr>
      <w:rFonts w:ascii="Symbol" w:hAnsi="Symbol"/>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DefaultParagraphFont">
    <w:name w:val="WW-Default Paragraph Font"/>
  </w:style>
  <w:style w:type="character" w:customStyle="1" w:styleId="CarCar21">
    <w:name w:val="Car Car21"/>
    <w:rPr>
      <w:rFonts w:ascii="Arial" w:hAnsi="Arial"/>
      <w:b/>
      <w:kern w:val="1"/>
      <w:sz w:val="32"/>
      <w:lang w:val="en-US" w:eastAsia="ar-SA" w:bidi="ar-SA"/>
    </w:rPr>
  </w:style>
  <w:style w:type="character" w:customStyle="1" w:styleId="CarCar20">
    <w:name w:val="Car Car20"/>
    <w:rPr>
      <w:rFonts w:ascii="Arial" w:hAnsi="Arial"/>
      <w:b/>
      <w:i/>
      <w:sz w:val="28"/>
      <w:lang w:val="en-US" w:eastAsia="ar-SA" w:bidi="ar-SA"/>
    </w:rPr>
  </w:style>
  <w:style w:type="character" w:customStyle="1" w:styleId="CarCar19">
    <w:name w:val="Car Car19"/>
    <w:rPr>
      <w:rFonts w:ascii="Arial" w:hAnsi="Arial"/>
      <w:b/>
      <w:sz w:val="24"/>
      <w:lang w:val="en-GB" w:eastAsia="ar-SA" w:bidi="ar-SA"/>
    </w:rPr>
  </w:style>
  <w:style w:type="character" w:customStyle="1" w:styleId="CarCar18">
    <w:name w:val="Car Car18"/>
    <w:rPr>
      <w:i/>
      <w:sz w:val="24"/>
      <w:lang w:val="en-US" w:eastAsia="ar-SA" w:bidi="ar-SA"/>
    </w:rPr>
  </w:style>
  <w:style w:type="character" w:customStyle="1" w:styleId="CarCar17">
    <w:name w:val="Car Car17"/>
    <w:rPr>
      <w:sz w:val="24"/>
      <w:lang w:val="en-US" w:eastAsia="ar-SA" w:bidi="ar-SA"/>
    </w:rPr>
  </w:style>
  <w:style w:type="character" w:customStyle="1" w:styleId="CarCar16">
    <w:name w:val="Car Car16"/>
    <w:rPr>
      <w:rFonts w:ascii="Arial" w:hAnsi="Arial"/>
      <w:b/>
      <w:i/>
      <w:sz w:val="24"/>
      <w:lang w:val="en-US" w:eastAsia="ar-SA" w:bidi="ar-SA"/>
    </w:rPr>
  </w:style>
  <w:style w:type="character" w:customStyle="1" w:styleId="CarCar15">
    <w:name w:val="Car Car15"/>
    <w:rPr>
      <w:i/>
      <w:lang w:val="en-GB" w:eastAsia="ar-SA" w:bidi="ar-SA"/>
    </w:rPr>
  </w:style>
  <w:style w:type="character" w:customStyle="1" w:styleId="CarCar14">
    <w:name w:val="Car Car14"/>
    <w:rPr>
      <w:b/>
      <w:sz w:val="16"/>
      <w:lang w:val="en-GB" w:eastAsia="ar-SA" w:bidi="ar-SA"/>
    </w:rPr>
  </w:style>
  <w:style w:type="character" w:customStyle="1" w:styleId="CarCar13">
    <w:name w:val="Car Car13"/>
    <w:rPr>
      <w:b/>
      <w:lang w:val="en-US" w:eastAsia="ar-SA" w:bidi="ar-SA"/>
    </w:rPr>
  </w:style>
  <w:style w:type="character" w:styleId="Emphasis">
    <w:name w:val="Emphasis"/>
    <w:uiPriority w:val="20"/>
    <w:qFormat/>
    <w:rPr>
      <w:rFonts w:cs="Times New Roman"/>
      <w:i/>
      <w:iCs/>
    </w:rPr>
  </w:style>
  <w:style w:type="character" w:customStyle="1" w:styleId="CarCar12">
    <w:name w:val="Car Car12"/>
    <w:rPr>
      <w:sz w:val="24"/>
      <w:lang w:val="en-US" w:eastAsia="ar-SA" w:bidi="ar-SA"/>
    </w:rPr>
  </w:style>
  <w:style w:type="character" w:customStyle="1" w:styleId="CarCar11">
    <w:name w:val="Car Car11"/>
    <w:rPr>
      <w:sz w:val="24"/>
      <w:lang w:val="en-US" w:eastAsia="ar-SA" w:bidi="ar-SA"/>
    </w:rPr>
  </w:style>
  <w:style w:type="character" w:customStyle="1" w:styleId="CarCar10">
    <w:name w:val="Car Car10"/>
    <w:rPr>
      <w:lang w:val="en-GB" w:eastAsia="ar-SA" w:bidi="ar-SA"/>
    </w:rPr>
  </w:style>
  <w:style w:type="character" w:customStyle="1" w:styleId="CarCar9">
    <w:name w:val="Car Car9"/>
    <w:rPr>
      <w:sz w:val="24"/>
      <w:lang w:val="en-US" w:eastAsia="ar-SA" w:bidi="ar-SA"/>
    </w:rPr>
  </w:style>
  <w:style w:type="character" w:customStyle="1" w:styleId="CarCar8">
    <w:name w:val="Car Car8"/>
    <w:rPr>
      <w:sz w:val="24"/>
      <w:lang w:val="en-US" w:eastAsia="ar-SA" w:bidi="ar-SA"/>
    </w:rPr>
  </w:style>
  <w:style w:type="character" w:customStyle="1" w:styleId="CarCar7">
    <w:name w:val="Car Car7"/>
    <w:rPr>
      <w:lang w:val="en-US" w:eastAsia="ar-SA" w:bidi="ar-SA"/>
    </w:rPr>
  </w:style>
  <w:style w:type="character" w:customStyle="1" w:styleId="CarCar6">
    <w:name w:val="Car Car6"/>
    <w:rPr>
      <w:rFonts w:ascii="Courier New" w:hAnsi="Courier New"/>
      <w:lang w:val="en-US" w:eastAsia="ar-SA" w:bidi="ar-SA"/>
    </w:rPr>
  </w:style>
  <w:style w:type="character" w:customStyle="1" w:styleId="WW-CommentReference">
    <w:name w:val="WW-Comment Reference"/>
    <w:rPr>
      <w:sz w:val="16"/>
    </w:rPr>
  </w:style>
  <w:style w:type="character" w:customStyle="1" w:styleId="CarCar5">
    <w:name w:val="Car Car5"/>
    <w:rPr>
      <w:rFonts w:ascii="Arial" w:hAnsi="Arial"/>
      <w:lang w:val="en-GB" w:eastAsia="ar-SA" w:bidi="ar-SA"/>
    </w:rPr>
  </w:style>
  <w:style w:type="character" w:customStyle="1" w:styleId="CarCar4">
    <w:name w:val="Car Car4"/>
    <w:rPr>
      <w:color w:val="000000"/>
      <w:lang w:val="en-US" w:eastAsia="ar-SA" w:bidi="ar-SA"/>
    </w:rPr>
  </w:style>
  <w:style w:type="character" w:customStyle="1" w:styleId="CarCar3">
    <w:name w:val="Car Car3"/>
    <w:rPr>
      <w:sz w:val="24"/>
      <w:lang w:val="en-US" w:eastAsia="ar-SA" w:bidi="ar-SA"/>
    </w:rPr>
  </w:style>
  <w:style w:type="character" w:customStyle="1" w:styleId="WW-HTMLCite">
    <w:name w:val="WW-HTML Cite"/>
    <w:rPr>
      <w:i/>
    </w:rPr>
  </w:style>
  <w:style w:type="character" w:customStyle="1" w:styleId="cataloguedetail-doctitle1">
    <w:name w:val="cataloguedetail-doctitle1"/>
    <w:rPr>
      <w:rFonts w:ascii="Verdana" w:hAnsi="Verdana"/>
      <w:b/>
      <w:color w:val="auto"/>
      <w:sz w:val="15"/>
    </w:rPr>
  </w:style>
  <w:style w:type="character" w:customStyle="1" w:styleId="CarCar2">
    <w:name w:val="Car Car2"/>
    <w:rPr>
      <w:sz w:val="24"/>
      <w:lang w:val="en-GB" w:eastAsia="ar-SA" w:bidi="ar-SA"/>
    </w:rPr>
  </w:style>
  <w:style w:type="character" w:customStyle="1" w:styleId="CarCar1">
    <w:name w:val="Car Car1"/>
    <w:rPr>
      <w:sz w:val="24"/>
      <w:lang w:val="en-GB" w:eastAsia="ar-SA" w:bidi="ar-SA"/>
    </w:rPr>
  </w:style>
  <w:style w:type="character" w:customStyle="1" w:styleId="CITE">
    <w:name w:val="CITE"/>
    <w:rPr>
      <w:i/>
    </w:rPr>
  </w:style>
  <w:style w:type="character" w:customStyle="1" w:styleId="Fort">
    <w:name w:val="Fort"/>
    <w:rPr>
      <w:b/>
    </w:rPr>
  </w:style>
  <w:style w:type="character" w:customStyle="1" w:styleId="CarCar">
    <w:name w:val="Car Car"/>
    <w:rPr>
      <w:sz w:val="24"/>
      <w:lang w:val="en-US" w:eastAsia="ar-SA" w:bidi="ar-SA"/>
    </w:rPr>
  </w:style>
  <w:style w:type="character" w:customStyle="1" w:styleId="EndnoteCharacters">
    <w:name w:val="Endnote Characters"/>
    <w:rPr>
      <w:vertAlign w:val="superscript"/>
    </w:rPr>
  </w:style>
  <w:style w:type="character" w:customStyle="1" w:styleId="CharCharChar">
    <w:name w:val="Char Char Char"/>
    <w:rPr>
      <w:rFonts w:ascii="Arial" w:hAnsi="Arial"/>
      <w:b/>
      <w:i/>
      <w:sz w:val="28"/>
      <w:lang w:val="en-US" w:eastAsia="ar-SA" w:bidi="ar-SA"/>
    </w:rPr>
  </w:style>
  <w:style w:type="character" w:customStyle="1" w:styleId="dtstartupdated">
    <w:name w:val="dtstart updated"/>
    <w:rPr>
      <w:rFonts w:cs="Times New Roman"/>
    </w:rPr>
  </w:style>
  <w:style w:type="character" w:customStyle="1" w:styleId="CharChar">
    <w:name w:val="Char Char"/>
    <w:rPr>
      <w:rFonts w:ascii="Arial" w:hAnsi="Arial"/>
      <w:b/>
      <w:kern w:val="1"/>
      <w:sz w:val="32"/>
      <w:lang w:val="en-US" w:eastAsia="ar-SA" w:bidi="ar-SA"/>
    </w:rPr>
  </w:style>
  <w:style w:type="character" w:customStyle="1" w:styleId="CharCharChar1">
    <w:name w:val="Char Char Char1"/>
    <w:rPr>
      <w:rFonts w:ascii="Arial" w:hAnsi="Arial"/>
      <w:b/>
      <w:i/>
      <w:sz w:val="28"/>
      <w:lang w:val="en-US" w:eastAsia="ar-SA" w:bidi="ar-SA"/>
    </w:rPr>
  </w:style>
  <w:style w:type="character" w:customStyle="1" w:styleId="CharChar20">
    <w:name w:val="Char Char20"/>
    <w:rPr>
      <w:rFonts w:ascii="Arial" w:hAnsi="Arial"/>
      <w:b/>
      <w:sz w:val="24"/>
      <w:lang w:val="en-GB" w:eastAsia="ar-SA" w:bidi="ar-SA"/>
    </w:rPr>
  </w:style>
  <w:style w:type="character" w:customStyle="1" w:styleId="CharChar19">
    <w:name w:val="Char Char19"/>
    <w:rPr>
      <w:i/>
      <w:sz w:val="24"/>
      <w:lang w:val="en-US" w:eastAsia="ar-SA" w:bidi="ar-SA"/>
    </w:rPr>
  </w:style>
  <w:style w:type="character" w:customStyle="1" w:styleId="CharChar18">
    <w:name w:val="Char Char18"/>
    <w:rPr>
      <w:sz w:val="24"/>
      <w:lang w:val="en-US" w:eastAsia="ar-SA" w:bidi="ar-SA"/>
    </w:rPr>
  </w:style>
  <w:style w:type="character" w:customStyle="1" w:styleId="CharChar17">
    <w:name w:val="Char Char17"/>
    <w:rPr>
      <w:rFonts w:ascii="Arial" w:hAnsi="Arial"/>
      <w:b/>
      <w:i/>
      <w:sz w:val="24"/>
      <w:lang w:val="en-US" w:eastAsia="ar-SA" w:bidi="ar-SA"/>
    </w:rPr>
  </w:style>
  <w:style w:type="character" w:customStyle="1" w:styleId="CharChar16">
    <w:name w:val="Char Char16"/>
    <w:rPr>
      <w:i/>
      <w:lang w:val="en-GB" w:eastAsia="ar-SA" w:bidi="ar-SA"/>
    </w:rPr>
  </w:style>
  <w:style w:type="character" w:customStyle="1" w:styleId="CharChar15">
    <w:name w:val="Char Char15"/>
    <w:rPr>
      <w:b/>
      <w:sz w:val="16"/>
      <w:lang w:val="en-GB" w:eastAsia="ar-SA" w:bidi="ar-SA"/>
    </w:rPr>
  </w:style>
  <w:style w:type="character" w:customStyle="1" w:styleId="CharChar14">
    <w:name w:val="Char Char14"/>
    <w:rPr>
      <w:b/>
      <w:lang w:val="en-US" w:eastAsia="ar-SA" w:bidi="ar-SA"/>
    </w:rPr>
  </w:style>
  <w:style w:type="character" w:customStyle="1" w:styleId="CharChar13">
    <w:name w:val="Char Char13"/>
    <w:rPr>
      <w:sz w:val="24"/>
      <w:lang w:val="en-US" w:eastAsia="ar-SA" w:bidi="ar-SA"/>
    </w:rPr>
  </w:style>
  <w:style w:type="character" w:customStyle="1" w:styleId="CharChar12">
    <w:name w:val="Char Char12"/>
    <w:rPr>
      <w:sz w:val="24"/>
      <w:lang w:val="en-US" w:eastAsia="ar-SA" w:bidi="ar-SA"/>
    </w:rPr>
  </w:style>
  <w:style w:type="character" w:customStyle="1" w:styleId="CharChar11">
    <w:name w:val="Char Char11"/>
    <w:rPr>
      <w:lang w:val="en-GB" w:eastAsia="ar-SA" w:bidi="ar-SA"/>
    </w:rPr>
  </w:style>
  <w:style w:type="character" w:customStyle="1" w:styleId="CharChar10">
    <w:name w:val="Char Char10"/>
    <w:rPr>
      <w:sz w:val="24"/>
      <w:lang w:val="en-US" w:eastAsia="ar-SA" w:bidi="ar-SA"/>
    </w:rPr>
  </w:style>
  <w:style w:type="character" w:customStyle="1" w:styleId="CharChar9">
    <w:name w:val="Char Char9"/>
    <w:rPr>
      <w:sz w:val="24"/>
      <w:lang w:val="en-US" w:eastAsia="ar-SA" w:bidi="ar-SA"/>
    </w:rPr>
  </w:style>
  <w:style w:type="character" w:customStyle="1" w:styleId="CharChar8">
    <w:name w:val="Char Char8"/>
    <w:rPr>
      <w:lang w:val="en-US" w:eastAsia="ar-SA" w:bidi="ar-SA"/>
    </w:rPr>
  </w:style>
  <w:style w:type="character" w:customStyle="1" w:styleId="CharChar7">
    <w:name w:val="Char Char7"/>
    <w:rPr>
      <w:rFonts w:ascii="Courier New" w:hAnsi="Courier New"/>
      <w:lang w:val="en-US" w:eastAsia="ar-SA" w:bidi="ar-SA"/>
    </w:rPr>
  </w:style>
  <w:style w:type="character" w:customStyle="1" w:styleId="CharChar6">
    <w:name w:val="Char Char6"/>
    <w:rPr>
      <w:rFonts w:ascii="Arial" w:hAnsi="Arial"/>
      <w:lang w:val="en-GB" w:eastAsia="ar-SA" w:bidi="ar-SA"/>
    </w:rPr>
  </w:style>
  <w:style w:type="character" w:customStyle="1" w:styleId="CharChar5">
    <w:name w:val="Char Char5"/>
    <w:rPr>
      <w:color w:val="000000"/>
      <w:lang w:val="en-US" w:eastAsia="ar-SA" w:bidi="ar-SA"/>
    </w:rPr>
  </w:style>
  <w:style w:type="character" w:customStyle="1" w:styleId="CharChar4">
    <w:name w:val="Char Char4"/>
    <w:rPr>
      <w:sz w:val="24"/>
      <w:lang w:val="en-US" w:eastAsia="ar-SA" w:bidi="ar-SA"/>
    </w:rPr>
  </w:style>
  <w:style w:type="character" w:customStyle="1" w:styleId="CharChar3">
    <w:name w:val="Char Char3"/>
    <w:rPr>
      <w:sz w:val="24"/>
      <w:lang w:val="en-GB" w:eastAsia="ar-SA" w:bidi="ar-SA"/>
    </w:rPr>
  </w:style>
  <w:style w:type="character" w:customStyle="1" w:styleId="BodyTextIndent2Char1">
    <w:name w:val="Body Text Indent 2 Char1"/>
    <w:semiHidden/>
    <w:rPr>
      <w:rFonts w:ascii="Arial" w:hAnsi="Arial"/>
      <w:sz w:val="20"/>
      <w:lang w:val="en-GB" w:eastAsia="fr-FR"/>
    </w:rPr>
  </w:style>
  <w:style w:type="character" w:customStyle="1" w:styleId="CharChar1">
    <w:name w:val="Char Char1"/>
    <w:rPr>
      <w:sz w:val="24"/>
      <w:lang w:val="en-US" w:eastAsia="ar-SA" w:bidi="ar-SA"/>
    </w:rPr>
  </w:style>
  <w:style w:type="character" w:styleId="EndnoteReference">
    <w:name w:val="endnote reference"/>
    <w:semiHidden/>
    <w:rPr>
      <w:rFonts w:cs="Times New Roman"/>
      <w:vertAlign w:val="superscript"/>
    </w:rPr>
  </w:style>
  <w:style w:type="paragraph" w:customStyle="1" w:styleId="Caption1">
    <w:name w:val="Caption1"/>
    <w:basedOn w:val="Normal"/>
    <w:next w:val="Normal"/>
    <w:pPr>
      <w:widowControl w:val="0"/>
      <w:suppressAutoHyphens/>
      <w:autoSpaceDE w:val="0"/>
    </w:pPr>
    <w:rPr>
      <w:b/>
      <w:bCs/>
      <w:lang w:val="en-US" w:eastAsia="ar-SA"/>
    </w:rPr>
  </w:style>
  <w:style w:type="paragraph" w:customStyle="1" w:styleId="Index">
    <w:name w:val="Index"/>
    <w:basedOn w:val="Normal"/>
    <w:pPr>
      <w:widowControl w:val="0"/>
      <w:suppressLineNumbers/>
      <w:suppressAutoHyphens/>
      <w:autoSpaceDE w:val="0"/>
    </w:pPr>
    <w:rPr>
      <w:lang w:val="en-US" w:eastAsia="ar-SA"/>
    </w:rPr>
  </w:style>
  <w:style w:type="paragraph" w:customStyle="1" w:styleId="Heading">
    <w:name w:val="Heading"/>
    <w:basedOn w:val="Normal"/>
    <w:next w:val="BodyText"/>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pPr>
      <w:suppressAutoHyphens/>
      <w:autoSpaceDE w:val="0"/>
      <w:ind w:left="1440" w:hanging="1350"/>
    </w:pPr>
    <w:rPr>
      <w:lang w:val="en-US" w:eastAsia="ar-SA"/>
    </w:rPr>
  </w:style>
  <w:style w:type="paragraph" w:customStyle="1" w:styleId="WW-BodyTextIndent3">
    <w:name w:val="WW-Body Text Indent 3"/>
    <w:basedOn w:val="Normal"/>
    <w:pPr>
      <w:suppressAutoHyphens/>
      <w:autoSpaceDE w:val="0"/>
      <w:ind w:left="1440"/>
    </w:pPr>
    <w:rPr>
      <w:lang w:val="en-US" w:eastAsia="ar-SA"/>
    </w:rPr>
  </w:style>
  <w:style w:type="paragraph" w:customStyle="1" w:styleId="H2">
    <w:name w:val="H2"/>
    <w:basedOn w:val="Normal"/>
    <w:next w:val="Normal"/>
    <w:link w:val="H2Char"/>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pPr>
      <w:spacing w:before="80"/>
    </w:pPr>
  </w:style>
  <w:style w:type="paragraph" w:customStyle="1" w:styleId="PolemonlistN">
    <w:name w:val="PolemonlistN"/>
    <w:basedOn w:val="WW-ListNumber"/>
    <w:pPr>
      <w:ind w:left="619" w:hanging="259"/>
    </w:pPr>
    <w:rPr>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suppressAutoHyphens/>
      <w:autoSpaceDE w:val="0"/>
    </w:pPr>
    <w:rPr>
      <w:sz w:val="22"/>
      <w:szCs w:val="22"/>
      <w:lang w:val="en-US" w:eastAsia="ar-SA"/>
    </w:rPr>
  </w:style>
  <w:style w:type="paragraph" w:customStyle="1" w:styleId="PolemonSxolio">
    <w:name w:val="PolemonSxolio"/>
    <w:basedOn w:val="Normal"/>
    <w:pPr>
      <w:suppressAutoHyphens/>
      <w:autoSpaceDE w:val="0"/>
      <w:ind w:left="360" w:hanging="360"/>
    </w:pPr>
    <w:rPr>
      <w:spacing w:val="20"/>
      <w:sz w:val="22"/>
      <w:szCs w:val="22"/>
      <w:lang w:val="el-GR" w:eastAsia="ar-SA"/>
    </w:rPr>
  </w:style>
  <w:style w:type="paragraph" w:customStyle="1" w:styleId="proCode">
    <w:name w:val="proCode"/>
    <w:basedOn w:val="Normal"/>
    <w:next w:val="PolemonNormal"/>
    <w:pPr>
      <w:suppressAutoHyphens/>
      <w:autoSpaceDE w:val="0"/>
    </w:pPr>
    <w:rPr>
      <w:b/>
      <w:bCs/>
      <w:caps/>
      <w:lang w:val="en-US" w:eastAsia="ar-SA"/>
    </w:rPr>
  </w:style>
  <w:style w:type="paragraph" w:customStyle="1" w:styleId="WW-CommentText">
    <w:name w:val="WW-Comment Text"/>
    <w:basedOn w:val="Normal"/>
    <w:pPr>
      <w:suppressAutoHyphens/>
      <w:autoSpaceDE w:val="0"/>
    </w:pPr>
    <w:rPr>
      <w:lang w:eastAsia="ar-SA"/>
    </w:rPr>
  </w:style>
  <w:style w:type="paragraph" w:customStyle="1" w:styleId="WW-BodyText3">
    <w:name w:val="WW-Body Text 3"/>
    <w:basedOn w:val="Normal"/>
    <w:pPr>
      <w:widowControl w:val="0"/>
      <w:suppressAutoHyphens/>
      <w:autoSpaceDE w:val="0"/>
    </w:pPr>
    <w:rPr>
      <w:color w:val="000000"/>
      <w:lang w:val="en-US" w:eastAsia="ar-SA"/>
    </w:rPr>
  </w:style>
  <w:style w:type="paragraph" w:customStyle="1" w:styleId="WW-NormalWeb">
    <w:name w:val="WW-Normal (Web)"/>
    <w:basedOn w:val="Normal"/>
    <w:pPr>
      <w:suppressAutoHyphens/>
      <w:autoSpaceDE w:val="0"/>
      <w:spacing w:before="100" w:after="100"/>
    </w:pPr>
    <w:rPr>
      <w:rFonts w:ascii="Times" w:hAnsi="Times" w:cs="Times"/>
      <w:lang w:eastAsia="ar-SA"/>
    </w:rPr>
  </w:style>
  <w:style w:type="paragraph" w:customStyle="1" w:styleId="WW-BodyText2">
    <w:name w:val="WW-Body Text 2"/>
    <w:basedOn w:val="Normal"/>
    <w:pPr>
      <w:suppressAutoHyphens/>
      <w:autoSpaceDE w:val="0"/>
    </w:pPr>
    <w:rPr>
      <w:lang w:val="en-US" w:eastAsia="ar-SA"/>
    </w:rPr>
  </w:style>
  <w:style w:type="paragraph" w:customStyle="1" w:styleId="H3">
    <w:name w:val="H3"/>
    <w:basedOn w:val="Normal"/>
    <w:next w:val="Normal"/>
    <w:pPr>
      <w:keepNext/>
      <w:suppressAutoHyphens/>
      <w:spacing w:before="100" w:after="100"/>
    </w:pPr>
    <w:rPr>
      <w:b/>
      <w:bCs/>
      <w:sz w:val="28"/>
      <w:szCs w:val="28"/>
      <w:lang w:val="fr-FR" w:eastAsia="ar-SA"/>
    </w:rPr>
  </w:style>
  <w:style w:type="paragraph" w:customStyle="1" w:styleId="BalloonText1">
    <w:name w:val="Balloon Text1"/>
    <w:basedOn w:val="Normal"/>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pPr>
      <w:widowControl w:val="0"/>
    </w:pPr>
    <w:rPr>
      <w:b/>
      <w:bCs/>
      <w:lang w:val="en-US"/>
    </w:rPr>
  </w:style>
  <w:style w:type="paragraph" w:customStyle="1" w:styleId="NormalEnglish">
    <w:name w:val="Normal_English"/>
    <w:basedOn w:val="Normal"/>
    <w:pPr>
      <w:suppressAutoHyphens/>
    </w:pPr>
    <w:rPr>
      <w:lang w:val="en-US" w:eastAsia="ar-SA"/>
    </w:rPr>
  </w:style>
  <w:style w:type="paragraph" w:styleId="EndnoteText">
    <w:name w:val="endnote text"/>
    <w:basedOn w:val="Normal"/>
    <w:link w:val="EndnoteTextChar"/>
    <w:semiHidden/>
    <w:pPr>
      <w:widowControl w:val="0"/>
      <w:suppressAutoHyphens/>
      <w:autoSpaceDE w:val="0"/>
    </w:pPr>
    <w:rPr>
      <w:sz w:val="24"/>
      <w:lang w:val="en-US" w:eastAsia="ar-SA"/>
    </w:rPr>
  </w:style>
  <w:style w:type="character" w:customStyle="1" w:styleId="EndnoteTextChar">
    <w:name w:val="Endnote Text Char"/>
    <w:link w:val="EndnoteText"/>
    <w:locked/>
    <w:rPr>
      <w:rFonts w:cs="Times New Roman"/>
      <w:sz w:val="24"/>
      <w:szCs w:val="24"/>
      <w:lang w:val="en-US" w:eastAsia="ar-SA" w:bidi="ar-SA"/>
    </w:rPr>
  </w:style>
  <w:style w:type="paragraph" w:customStyle="1" w:styleId="WW-DocumentMap">
    <w:name w:val="WW-Document Map"/>
    <w:basedOn w:val="Normal"/>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pPr>
      <w:suppressAutoHyphens/>
      <w:autoSpaceDE w:val="0"/>
      <w:spacing w:before="100" w:after="100"/>
    </w:pPr>
    <w:rPr>
      <w:rFonts w:ascii="Times" w:hAnsi="Times" w:cs="Times"/>
      <w:lang w:eastAsia="ar-SA"/>
    </w:rPr>
  </w:style>
  <w:style w:type="paragraph" w:customStyle="1" w:styleId="Textedebulles1">
    <w:name w:val="Texte de bulles1"/>
    <w:basedOn w:val="Normal"/>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pPr>
      <w:widowControl w:val="0"/>
    </w:pPr>
    <w:rPr>
      <w:b/>
      <w:bCs/>
      <w:lang w:val="en-US"/>
    </w:rPr>
  </w:style>
  <w:style w:type="paragraph" w:styleId="Index1">
    <w:name w:val="index 1"/>
    <w:basedOn w:val="Normal"/>
    <w:next w:val="Normal"/>
    <w:autoRedefine/>
    <w:semiHidden/>
    <w:pPr>
      <w:widowControl w:val="0"/>
      <w:suppressAutoHyphens/>
      <w:autoSpaceDE w:val="0"/>
      <w:ind w:left="240" w:hanging="240"/>
    </w:pPr>
    <w:rPr>
      <w:lang w:val="en-US" w:eastAsia="ar-SA"/>
    </w:rPr>
  </w:style>
  <w:style w:type="paragraph" w:customStyle="1" w:styleId="Head1">
    <w:name w:val="Head1"/>
    <w:basedOn w:val="Normal"/>
    <w:pPr>
      <w:widowControl w:val="0"/>
      <w:suppressAutoHyphens/>
      <w:autoSpaceDE w:val="0"/>
    </w:pPr>
    <w:rPr>
      <w:lang w:val="en-US" w:eastAsia="ar-SA"/>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pPr>
      <w:widowControl w:val="0"/>
    </w:pPr>
    <w:rPr>
      <w:b/>
      <w:bCs/>
      <w:lang w:val="en-US"/>
    </w:rPr>
  </w:style>
  <w:style w:type="paragraph" w:customStyle="1" w:styleId="cardTitle">
    <w:name w:val="cardTitle"/>
    <w:basedOn w:val="Normal"/>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Pr>
      <w:b w:val="0"/>
      <w:bCs w:val="0"/>
      <w:i/>
      <w:iCs/>
      <w:sz w:val="16"/>
      <w:szCs w:val="16"/>
    </w:rPr>
  </w:style>
  <w:style w:type="paragraph" w:customStyle="1" w:styleId="StyleFirstline0cm">
    <w:name w:val="Style First line:  0 cm"/>
    <w:basedOn w:val="Normal"/>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pPr>
      <w:widowControl w:val="0"/>
      <w:suppressAutoHyphens/>
      <w:autoSpaceDE w:val="0"/>
    </w:pPr>
    <w:rPr>
      <w:lang w:val="en-US" w:eastAsia="ar-SA"/>
    </w:rPr>
  </w:style>
  <w:style w:type="paragraph" w:customStyle="1" w:styleId="TableContents">
    <w:name w:val="Table Contents"/>
    <w:basedOn w:val="BodyText"/>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Pr>
      <w:rFonts w:ascii="Courier New" w:hAnsi="Courier New" w:cs="Courier New"/>
      <w:lang w:val="en-US"/>
    </w:rPr>
  </w:style>
  <w:style w:type="paragraph" w:styleId="BodyTextIndent3">
    <w:name w:val="Body Text Indent 3"/>
    <w:basedOn w:val="Normal"/>
    <w:link w:val="BodyTextIndent3Char"/>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Pr>
      <w:rFonts w:cs="Times New Roman"/>
      <w:sz w:val="16"/>
      <w:szCs w:val="16"/>
      <w:lang w:val="en-US" w:eastAsia="ar-SA" w:bidi="ar-SA"/>
    </w:rPr>
  </w:style>
  <w:style w:type="paragraph" w:styleId="BodyText2">
    <w:name w:val="Body Text 2"/>
    <w:basedOn w:val="Normal"/>
    <w:link w:val="BodyText2Char"/>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Pr>
      <w:rFonts w:cs="Times New Roman"/>
      <w:sz w:val="24"/>
      <w:szCs w:val="24"/>
      <w:lang w:val="en-US" w:eastAsia="ar-SA" w:bidi="ar-SA"/>
    </w:rPr>
  </w:style>
  <w:style w:type="paragraph" w:styleId="ListNumber">
    <w:name w:val="List Number"/>
    <w:basedOn w:val="List"/>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pPr>
      <w:widowControl w:val="0"/>
      <w:autoSpaceDE w:val="0"/>
      <w:autoSpaceDN w:val="0"/>
    </w:pPr>
    <w:rPr>
      <w:color w:val="000000"/>
      <w:lang w:val="en-US"/>
    </w:rPr>
  </w:style>
  <w:style w:type="character" w:customStyle="1" w:styleId="BodyText3Char">
    <w:name w:val="Body Text 3 Char"/>
    <w:link w:val="BodyText3"/>
    <w:locked/>
    <w:rPr>
      <w:rFonts w:cs="Times New Roman"/>
      <w:color w:val="000000"/>
      <w:lang w:val="en-US"/>
    </w:rPr>
  </w:style>
  <w:style w:type="character" w:styleId="HTMLCite">
    <w:name w:val="HTML Cite"/>
    <w:uiPriority w:val="99"/>
    <w:rPr>
      <w:rFonts w:cs="Times New Roman"/>
      <w:i/>
      <w:iCs/>
    </w:rPr>
  </w:style>
  <w:style w:type="character" w:customStyle="1" w:styleId="page">
    <w:name w:val="page"/>
    <w:rPr>
      <w:rFonts w:cs="Times New Roman"/>
    </w:rPr>
  </w:style>
  <w:style w:type="character" w:customStyle="1" w:styleId="spelle">
    <w:name w:val="spelle"/>
    <w:rPr>
      <w:rFonts w:cs="Times New Roman"/>
    </w:rPr>
  </w:style>
  <w:style w:type="character" w:customStyle="1" w:styleId="moz-txt-tag">
    <w:name w:val="moz-txt-tag"/>
    <w:rPr>
      <w:rFonts w:cs="Times New Roman"/>
    </w:rPr>
  </w:style>
  <w:style w:type="paragraph" w:customStyle="1" w:styleId="paragrapgtext">
    <w:name w:val="paragrapg_text"/>
    <w:basedOn w:val="Normal"/>
    <w:pPr>
      <w:spacing w:before="100" w:beforeAutospacing="1" w:after="100" w:afterAutospacing="1"/>
    </w:pPr>
    <w:rPr>
      <w:rFonts w:ascii="Verdana" w:hAnsi="Verdana" w:cs="Verdana"/>
      <w:color w:val="003366"/>
      <w:lang w:val="en-US" w:eastAsia="ko-KR"/>
    </w:rPr>
  </w:style>
  <w:style w:type="character" w:customStyle="1" w:styleId="secondary-bf1">
    <w:name w:val="secondary-bf1"/>
    <w:rPr>
      <w:b/>
      <w:i/>
      <w:vanish/>
      <w:color w:val="auto"/>
      <w:sz w:val="16"/>
    </w:rPr>
  </w:style>
  <w:style w:type="character" w:customStyle="1" w:styleId="Caractresdenotedebasdepage">
    <w:name w:val="Caractères de note de bas de page"/>
    <w:rPr>
      <w:vertAlign w:val="superscript"/>
    </w:rPr>
  </w:style>
  <w:style w:type="table" w:customStyle="1" w:styleId="Grilledutableau2">
    <w:name w:val="Grille du tableau2"/>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pPr>
      <w:autoSpaceDN w:val="0"/>
      <w:spacing w:before="240" w:after="60"/>
      <w:outlineLvl w:val="2"/>
    </w:pPr>
    <w:rPr>
      <w:lang w:val="en-US" w:eastAsia="en-US"/>
    </w:rPr>
  </w:style>
  <w:style w:type="paragraph" w:customStyle="1" w:styleId="Style2">
    <w:name w:val="Style2"/>
    <w:basedOn w:val="H2"/>
    <w:link w:val="Style2Char"/>
    <w:rPr>
      <w:rFonts w:ascii="Arial" w:hAnsi="Arial" w:cs="Arial"/>
    </w:rPr>
  </w:style>
  <w:style w:type="character" w:customStyle="1" w:styleId="H2Char">
    <w:name w:val="H2 Char"/>
    <w:link w:val="H2"/>
    <w:locked/>
    <w:rPr>
      <w:rFonts w:cs="Times New Roman"/>
      <w:b/>
      <w:bCs/>
      <w:sz w:val="36"/>
      <w:szCs w:val="36"/>
      <w:lang w:val="fr-CH" w:eastAsia="ar-SA" w:bidi="ar-SA"/>
    </w:rPr>
  </w:style>
  <w:style w:type="character" w:customStyle="1" w:styleId="Style1Char">
    <w:name w:val="Style1 Char"/>
    <w:link w:val="Style1"/>
    <w:locked/>
    <w:rPr>
      <w:rFonts w:cs="Times New Roman"/>
      <w:b/>
      <w:bCs/>
      <w:sz w:val="36"/>
      <w:szCs w:val="36"/>
      <w:lang w:val="en-US" w:eastAsia="en-US" w:bidi="ar-SA"/>
    </w:rPr>
  </w:style>
  <w:style w:type="character" w:customStyle="1" w:styleId="Style2Char">
    <w:name w:val="Style2 Char"/>
    <w:link w:val="Style2"/>
    <w:locked/>
    <w:rPr>
      <w:rFonts w:ascii="Arial" w:hAnsi="Arial" w:cs="Arial"/>
      <w:b/>
      <w:bCs/>
      <w:sz w:val="36"/>
      <w:szCs w:val="36"/>
      <w:lang w:val="fr-CH" w:eastAsia="ar-SA" w:bidi="ar-SA"/>
    </w:rPr>
  </w:style>
  <w:style w:type="paragraph" w:styleId="Revision">
    <w:name w:val="Revision"/>
    <w:hidden/>
    <w:uiPriority w:val="99"/>
    <w:semiHidden/>
    <w:rPr>
      <w:rFonts w:ascii="Arial" w:hAnsi="Arial" w:cs="Arial"/>
      <w:lang w:val="en-GB" w:eastAsia="fr-FR"/>
    </w:rPr>
  </w:style>
  <w:style w:type="paragraph" w:styleId="PlainText">
    <w:name w:val="Plain Text"/>
    <w:basedOn w:val="Normal"/>
    <w:link w:val="PlainTextChar"/>
    <w:unhideWhenUsed/>
    <w:rPr>
      <w:rFonts w:ascii="Consolas" w:hAnsi="Consolas"/>
      <w:sz w:val="21"/>
      <w:szCs w:val="21"/>
      <w:lang w:val="el-GR"/>
    </w:rPr>
  </w:style>
  <w:style w:type="character" w:customStyle="1" w:styleId="PlainTextChar">
    <w:name w:val="Plain Text Char"/>
    <w:basedOn w:val="DefaultParagraphFont"/>
    <w:link w:val="PlainText"/>
    <w:rPr>
      <w:rFonts w:ascii="Consolas" w:hAnsi="Consolas"/>
      <w:sz w:val="21"/>
      <w:szCs w:val="21"/>
    </w:rPr>
  </w:style>
  <w:style w:type="numbering" w:customStyle="1" w:styleId="NoList1">
    <w:name w:val="No List1"/>
    <w:next w:val="NoList"/>
    <w:uiPriority w:val="99"/>
    <w:semiHidden/>
    <w:unhideWhenUsed/>
  </w:style>
  <w:style w:type="table" w:customStyle="1" w:styleId="TableGrid1">
    <w:name w:val="Table Grid1"/>
    <w:basedOn w:val="TableNormal"/>
    <w:next w:val="TableGrid"/>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pPr>
      <w:jc w:val="both"/>
    </w:pPr>
    <w:rPr>
      <w:rFonts w:ascii="Calibri" w:eastAsia="Calibri" w:hAnsi="Calibri"/>
      <w:sz w:val="22"/>
      <w:szCs w:val="22"/>
      <w:lang w:val="en-US"/>
    </w:rPr>
  </w:style>
  <w:style w:type="character" w:customStyle="1" w:styleId="MMNotesZchn">
    <w:name w:val="MM Notes Zchn"/>
    <w:link w:val="MMNotes"/>
    <w:rPr>
      <w:rFonts w:ascii="Calibri" w:eastAsia="Calibri" w:hAnsi="Calibri"/>
      <w:sz w:val="22"/>
      <w:szCs w:val="22"/>
      <w:lang w:val="en-US"/>
    </w:rPr>
  </w:style>
  <w:style w:type="paragraph" w:customStyle="1" w:styleId="MMRelationship">
    <w:name w:val="MM Relationship"/>
    <w:basedOn w:val="Normal"/>
    <w:link w:val="MMRelationshipZchn"/>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Pr>
      <w:rFonts w:ascii="Calibri" w:eastAsia="Calibri" w:hAnsi="Calibri"/>
      <w:sz w:val="22"/>
      <w:szCs w:val="22"/>
      <w:lang w:val="de-DE"/>
    </w:rPr>
  </w:style>
  <w:style w:type="character" w:styleId="HTMLCode">
    <w:name w:val="HTML Code"/>
    <w:basedOn w:val="DefaultParagraphFont"/>
    <w:uiPriority w:val="99"/>
    <w:unhideWhenUsed/>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style>
  <w:style w:type="character" w:customStyle="1" w:styleId="Subtitle1">
    <w:name w:val="Subtitle1"/>
    <w:basedOn w:val="DefaultParagraphFont"/>
  </w:style>
  <w:style w:type="paragraph" w:customStyle="1" w:styleId="Style3">
    <w:name w:val="Style3"/>
    <w:basedOn w:val="Normal"/>
    <w:link w:val="Style3Char"/>
    <w:qFormat/>
    <w:rsid w:val="00254656"/>
    <w:pPr>
      <w:spacing w:line="312" w:lineRule="atLeast"/>
      <w:textAlignment w:val="baseline"/>
    </w:pPr>
    <w:rPr>
      <w:szCs w:val="20"/>
      <w:lang w:val="en-US"/>
    </w:rPr>
  </w:style>
  <w:style w:type="character" w:customStyle="1" w:styleId="author">
    <w:name w:val="author"/>
    <w:basedOn w:val="DefaultParagraphFont"/>
    <w:rsid w:val="002A2535"/>
  </w:style>
  <w:style w:type="character" w:customStyle="1" w:styleId="Style3Char">
    <w:name w:val="Style3 Char"/>
    <w:basedOn w:val="DefaultParagraphFont"/>
    <w:link w:val="Style3"/>
    <w:rsid w:val="00254656"/>
    <w:rPr>
      <w:lang w:val="en-US"/>
    </w:rPr>
  </w:style>
  <w:style w:type="character" w:customStyle="1" w:styleId="pubyear">
    <w:name w:val="pubyear"/>
    <w:basedOn w:val="DefaultParagraphFont"/>
    <w:rsid w:val="002A2535"/>
  </w:style>
  <w:style w:type="character" w:customStyle="1" w:styleId="articletitle">
    <w:name w:val="articletitle"/>
    <w:basedOn w:val="DefaultParagraphFont"/>
    <w:rsid w:val="002A2535"/>
  </w:style>
  <w:style w:type="character" w:customStyle="1" w:styleId="journaltitle">
    <w:name w:val="journaltitle"/>
    <w:basedOn w:val="DefaultParagraphFont"/>
    <w:rsid w:val="002A2535"/>
  </w:style>
  <w:style w:type="character" w:customStyle="1" w:styleId="vol">
    <w:name w:val="vol"/>
    <w:basedOn w:val="DefaultParagraphFont"/>
    <w:rsid w:val="002A2535"/>
  </w:style>
  <w:style w:type="character" w:customStyle="1" w:styleId="citedissue">
    <w:name w:val="citedissue"/>
    <w:basedOn w:val="DefaultParagraphFont"/>
    <w:rsid w:val="002A2535"/>
  </w:style>
  <w:style w:type="character" w:customStyle="1" w:styleId="pagefirst">
    <w:name w:val="pagefirst"/>
    <w:basedOn w:val="DefaultParagraphFont"/>
    <w:rsid w:val="002A2535"/>
  </w:style>
  <w:style w:type="character" w:customStyle="1" w:styleId="pagelast">
    <w:name w:val="pagelast"/>
    <w:basedOn w:val="DefaultParagraphFont"/>
    <w:rsid w:val="002A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338315991">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sChild>
        <w:div w:id="307370479">
          <w:marLeft w:val="0"/>
          <w:marRight w:val="0"/>
          <w:marTop w:val="0"/>
          <w:marBottom w:val="0"/>
          <w:divBdr>
            <w:top w:val="none" w:sz="0" w:space="0" w:color="auto"/>
            <w:left w:val="none" w:sz="0" w:space="0" w:color="auto"/>
            <w:bottom w:val="none" w:sz="0" w:space="0" w:color="auto"/>
            <w:right w:val="none" w:sz="0" w:space="0" w:color="auto"/>
          </w:divBdr>
          <w:divsChild>
            <w:div w:id="2059234112">
              <w:marLeft w:val="0"/>
              <w:marRight w:val="0"/>
              <w:marTop w:val="0"/>
              <w:marBottom w:val="0"/>
              <w:divBdr>
                <w:top w:val="none" w:sz="0" w:space="0" w:color="auto"/>
                <w:left w:val="none" w:sz="0" w:space="0" w:color="auto"/>
                <w:bottom w:val="none" w:sz="0" w:space="0" w:color="auto"/>
                <w:right w:val="none" w:sz="0" w:space="0" w:color="auto"/>
              </w:divBdr>
              <w:divsChild>
                <w:div w:id="1161698359">
                  <w:marLeft w:val="0"/>
                  <w:marRight w:val="0"/>
                  <w:marTop w:val="630"/>
                  <w:marBottom w:val="0"/>
                  <w:divBdr>
                    <w:top w:val="none" w:sz="0" w:space="0" w:color="auto"/>
                    <w:left w:val="none" w:sz="0" w:space="0" w:color="auto"/>
                    <w:bottom w:val="none" w:sz="0" w:space="0" w:color="auto"/>
                    <w:right w:val="none" w:sz="0" w:space="0" w:color="auto"/>
                  </w:divBdr>
                  <w:divsChild>
                    <w:div w:id="212081744">
                      <w:marLeft w:val="0"/>
                      <w:marRight w:val="0"/>
                      <w:marTop w:val="0"/>
                      <w:marBottom w:val="0"/>
                      <w:divBdr>
                        <w:top w:val="none" w:sz="0" w:space="0" w:color="auto"/>
                        <w:left w:val="none" w:sz="0" w:space="0" w:color="auto"/>
                        <w:bottom w:val="none" w:sz="0" w:space="0" w:color="auto"/>
                        <w:right w:val="none" w:sz="0" w:space="0" w:color="auto"/>
                      </w:divBdr>
                      <w:divsChild>
                        <w:div w:id="388842014">
                          <w:marLeft w:val="-312"/>
                          <w:marRight w:val="0"/>
                          <w:marTop w:val="0"/>
                          <w:marBottom w:val="0"/>
                          <w:divBdr>
                            <w:top w:val="none" w:sz="0" w:space="0" w:color="auto"/>
                            <w:left w:val="none" w:sz="0" w:space="0" w:color="auto"/>
                            <w:bottom w:val="none" w:sz="0" w:space="0" w:color="auto"/>
                            <w:right w:val="none" w:sz="0" w:space="0" w:color="auto"/>
                          </w:divBdr>
                          <w:divsChild>
                            <w:div w:id="414254806">
                              <w:marLeft w:val="0"/>
                              <w:marRight w:val="0"/>
                              <w:marTop w:val="0"/>
                              <w:marBottom w:val="0"/>
                              <w:divBdr>
                                <w:top w:val="none" w:sz="0" w:space="0" w:color="auto"/>
                                <w:left w:val="none" w:sz="0" w:space="0" w:color="auto"/>
                                <w:bottom w:val="none" w:sz="0" w:space="0" w:color="auto"/>
                                <w:right w:val="none" w:sz="0" w:space="0" w:color="auto"/>
                              </w:divBdr>
                            </w:div>
                            <w:div w:id="605960489">
                              <w:marLeft w:val="0"/>
                              <w:marRight w:val="0"/>
                              <w:marTop w:val="0"/>
                              <w:marBottom w:val="0"/>
                              <w:divBdr>
                                <w:top w:val="none" w:sz="0" w:space="0" w:color="auto"/>
                                <w:left w:val="none" w:sz="0" w:space="0" w:color="auto"/>
                                <w:bottom w:val="none" w:sz="0" w:space="0" w:color="auto"/>
                                <w:right w:val="none" w:sz="0" w:space="0" w:color="auto"/>
                              </w:divBdr>
                              <w:divsChild>
                                <w:div w:id="1541478756">
                                  <w:marLeft w:val="0"/>
                                  <w:marRight w:val="0"/>
                                  <w:marTop w:val="0"/>
                                  <w:marBottom w:val="0"/>
                                  <w:divBdr>
                                    <w:top w:val="none" w:sz="0" w:space="0" w:color="auto"/>
                                    <w:left w:val="none" w:sz="0" w:space="0" w:color="auto"/>
                                    <w:bottom w:val="none" w:sz="0" w:space="0" w:color="auto"/>
                                    <w:right w:val="none" w:sz="0" w:space="0" w:color="auto"/>
                                  </w:divBdr>
                                </w:div>
                              </w:divsChild>
                            </w:div>
                            <w:div w:id="18580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3354">
          <w:marLeft w:val="0"/>
          <w:marRight w:val="0"/>
          <w:marTop w:val="0"/>
          <w:marBottom w:val="0"/>
          <w:divBdr>
            <w:top w:val="none" w:sz="0" w:space="0" w:color="auto"/>
            <w:left w:val="none" w:sz="0" w:space="0" w:color="auto"/>
            <w:bottom w:val="none" w:sz="0" w:space="0" w:color="auto"/>
            <w:right w:val="none" w:sz="0" w:space="0" w:color="auto"/>
          </w:divBdr>
          <w:divsChild>
            <w:div w:id="1904415212">
              <w:marLeft w:val="0"/>
              <w:marRight w:val="0"/>
              <w:marTop w:val="0"/>
              <w:marBottom w:val="0"/>
              <w:divBdr>
                <w:top w:val="none" w:sz="0" w:space="0" w:color="auto"/>
                <w:left w:val="none" w:sz="0" w:space="0" w:color="auto"/>
                <w:bottom w:val="none" w:sz="0" w:space="0" w:color="auto"/>
                <w:right w:val="none" w:sz="0" w:space="0" w:color="auto"/>
              </w:divBdr>
              <w:divsChild>
                <w:div w:id="1499493077">
                  <w:marLeft w:val="0"/>
                  <w:marRight w:val="0"/>
                  <w:marTop w:val="0"/>
                  <w:marBottom w:val="0"/>
                  <w:divBdr>
                    <w:top w:val="none" w:sz="0" w:space="0" w:color="auto"/>
                    <w:left w:val="none" w:sz="0" w:space="0" w:color="auto"/>
                    <w:bottom w:val="none" w:sz="0" w:space="0" w:color="auto"/>
                    <w:right w:val="none" w:sz="0" w:space="0" w:color="auto"/>
                  </w:divBdr>
                  <w:divsChild>
                    <w:div w:id="1774664470">
                      <w:marLeft w:val="0"/>
                      <w:marRight w:val="0"/>
                      <w:marTop w:val="0"/>
                      <w:marBottom w:val="0"/>
                      <w:divBdr>
                        <w:top w:val="none" w:sz="0" w:space="0" w:color="auto"/>
                        <w:left w:val="none" w:sz="0" w:space="0" w:color="auto"/>
                        <w:bottom w:val="none" w:sz="0" w:space="0" w:color="auto"/>
                        <w:right w:val="none" w:sz="0" w:space="0" w:color="auto"/>
                      </w:divBdr>
                      <w:divsChild>
                        <w:div w:id="1074009889">
                          <w:marLeft w:val="0"/>
                          <w:marRight w:val="0"/>
                          <w:marTop w:val="0"/>
                          <w:marBottom w:val="0"/>
                          <w:divBdr>
                            <w:top w:val="none" w:sz="0" w:space="0" w:color="auto"/>
                            <w:left w:val="none" w:sz="0" w:space="0" w:color="auto"/>
                            <w:bottom w:val="none" w:sz="0" w:space="0" w:color="auto"/>
                            <w:right w:val="none" w:sz="0" w:space="0" w:color="auto"/>
                          </w:divBdr>
                          <w:divsChild>
                            <w:div w:id="2709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52430">
      <w:bodyDiv w:val="1"/>
      <w:marLeft w:val="0"/>
      <w:marRight w:val="0"/>
      <w:marTop w:val="0"/>
      <w:marBottom w:val="0"/>
      <w:divBdr>
        <w:top w:val="none" w:sz="0" w:space="0" w:color="auto"/>
        <w:left w:val="none" w:sz="0" w:space="0" w:color="auto"/>
        <w:bottom w:val="none" w:sz="0" w:space="0" w:color="auto"/>
        <w:right w:val="none" w:sz="0" w:space="0" w:color="auto"/>
      </w:divBdr>
      <w:divsChild>
        <w:div w:id="59207971">
          <w:marLeft w:val="0"/>
          <w:marRight w:val="0"/>
          <w:marTop w:val="0"/>
          <w:marBottom w:val="0"/>
          <w:divBdr>
            <w:top w:val="none" w:sz="0" w:space="0" w:color="auto"/>
            <w:left w:val="none" w:sz="0" w:space="0" w:color="auto"/>
            <w:bottom w:val="none" w:sz="0" w:space="0" w:color="auto"/>
            <w:right w:val="none" w:sz="0" w:space="0" w:color="auto"/>
          </w:divBdr>
        </w:div>
        <w:div w:id="52895624">
          <w:marLeft w:val="0"/>
          <w:marRight w:val="0"/>
          <w:marTop w:val="0"/>
          <w:marBottom w:val="0"/>
          <w:divBdr>
            <w:top w:val="none" w:sz="0" w:space="0" w:color="auto"/>
            <w:left w:val="none" w:sz="0" w:space="0" w:color="auto"/>
            <w:bottom w:val="none" w:sz="0" w:space="0" w:color="auto"/>
            <w:right w:val="none" w:sz="0" w:space="0" w:color="auto"/>
          </w:divBdr>
        </w:div>
      </w:divsChild>
    </w:div>
    <w:div w:id="884408662">
      <w:bodyDiv w:val="1"/>
      <w:marLeft w:val="0"/>
      <w:marRight w:val="0"/>
      <w:marTop w:val="0"/>
      <w:marBottom w:val="0"/>
      <w:divBdr>
        <w:top w:val="none" w:sz="0" w:space="0" w:color="auto"/>
        <w:left w:val="none" w:sz="0" w:space="0" w:color="auto"/>
        <w:bottom w:val="none" w:sz="0" w:space="0" w:color="auto"/>
        <w:right w:val="none" w:sz="0" w:space="0" w:color="auto"/>
      </w:divBdr>
    </w:div>
    <w:div w:id="884869613">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155268730">
      <w:bodyDiv w:val="1"/>
      <w:marLeft w:val="0"/>
      <w:marRight w:val="0"/>
      <w:marTop w:val="0"/>
      <w:marBottom w:val="0"/>
      <w:divBdr>
        <w:top w:val="none" w:sz="0" w:space="0" w:color="auto"/>
        <w:left w:val="none" w:sz="0" w:space="0" w:color="auto"/>
        <w:bottom w:val="none" w:sz="0" w:space="0" w:color="auto"/>
        <w:right w:val="none" w:sz="0" w:space="0" w:color="auto"/>
      </w:divBdr>
    </w:div>
    <w:div w:id="1201044267">
      <w:bodyDiv w:val="1"/>
      <w:marLeft w:val="0"/>
      <w:marRight w:val="0"/>
      <w:marTop w:val="0"/>
      <w:marBottom w:val="0"/>
      <w:divBdr>
        <w:top w:val="none" w:sz="0" w:space="0" w:color="auto"/>
        <w:left w:val="none" w:sz="0" w:space="0" w:color="auto"/>
        <w:bottom w:val="none" w:sz="0" w:space="0" w:color="auto"/>
        <w:right w:val="none" w:sz="0" w:space="0" w:color="auto"/>
      </w:divBdr>
    </w:div>
    <w:div w:id="1260791940">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399745083">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65473324">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788115543">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873222235">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5" Type="http://schemas.openxmlformats.org/officeDocument/2006/relationships/webSettings" Target="webSettings.xml"/><Relationship Id="rId15" Type="http://schemas.openxmlformats.org/officeDocument/2006/relationships/hyperlink" Target="http://www.cidoc-crm.org/official_release_cidoc.htm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imap://bekiari@mailhost.ics.forth.gr:993/fetch%3EUID%3E/INBOX%3E7163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367A-0809-4148-9798-589E92A4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58</Pages>
  <Words>22537</Words>
  <Characters>128466</Characters>
  <Application>Microsoft Office Word</Application>
  <DocSecurity>0</DocSecurity>
  <Lines>1070</Lines>
  <Paragraphs>301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150702</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Athina Kritsotaki</cp:lastModifiedBy>
  <cp:revision>106</cp:revision>
  <cp:lastPrinted>2017-03-22T17:18:00Z</cp:lastPrinted>
  <dcterms:created xsi:type="dcterms:W3CDTF">2018-01-10T07:22:00Z</dcterms:created>
  <dcterms:modified xsi:type="dcterms:W3CDTF">2018-01-11T09:47:00Z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ies>
</file>