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11E09" w14:textId="449F4788" w:rsidR="0071313D" w:rsidRPr="00AA7858" w:rsidRDefault="00E04EB3" w:rsidP="00E04EB3">
      <w:bookmarkStart w:id="0" w:name="_Toc217372329"/>
      <w:bookmarkStart w:id="1" w:name="_Toc343792045"/>
      <w:r w:rsidRPr="00E04EB3">
        <w:rPr>
          <w:lang w:val="en-US"/>
        </w:rPr>
        <w:t>CRMsci In Progress since [22/3/2017] ver 1.2.4, September 201</w:t>
      </w:r>
      <w:r>
        <w:rPr>
          <w:lang w:val="en-US"/>
        </w:rPr>
        <w:t xml:space="preserve">7 </w:t>
      </w:r>
      <w:bookmarkEnd w:id="0"/>
      <w:bookmarkEnd w:id="1"/>
    </w:p>
    <w:p w14:paraId="6439FA50" w14:textId="77777777" w:rsidR="0071313D" w:rsidRDefault="001E1A2D">
      <w:pPr>
        <w:pStyle w:val="Heading1"/>
      </w:pPr>
      <w:bookmarkStart w:id="2" w:name="_Toc477973500"/>
      <w:r>
        <w:t>Introduction</w:t>
      </w:r>
      <w:bookmarkEnd w:id="2"/>
    </w:p>
    <w:p w14:paraId="1F44AE00" w14:textId="77777777" w:rsidR="0071313D" w:rsidRDefault="001E1A2D">
      <w:pPr>
        <w:pStyle w:val="Heading2"/>
      </w:pPr>
      <w:bookmarkStart w:id="3" w:name="_Toc477973501"/>
      <w:r>
        <w:t>Scope</w:t>
      </w:r>
      <w:bookmarkEnd w:id="3"/>
    </w:p>
    <w:p w14:paraId="28D3EECC" w14:textId="376EB8C6" w:rsidR="0071313D" w:rsidRPr="00AA7858" w:rsidRDefault="001E1A2D">
      <w:r>
        <w:rPr>
          <w:lang w:val="en-US"/>
        </w:rPr>
        <w:t>This text defines the “Scientific Observation Model”</w:t>
      </w:r>
      <w:r w:rsidR="00DA7168">
        <w:rPr>
          <w:lang w:val="en-US"/>
        </w:rPr>
        <w:t>,</w:t>
      </w:r>
      <w:r>
        <w:rPr>
          <w:lang w:val="en-US"/>
        </w:rPr>
        <w:t xml:space="preserve"> a formal ontology intended to be used as a global schema for integrating metadata about scientific observation, measurements and processed data in descriptive and empirical sciences such </w:t>
      </w:r>
      <w:r w:rsidRPr="00AA7858">
        <w:rPr>
          <w:lang w:val="en-US"/>
        </w:rPr>
        <w:t xml:space="preserve">as </w:t>
      </w:r>
      <w:r w:rsidR="00DA7168" w:rsidRPr="00AA7858">
        <w:rPr>
          <w:highlight w:val="lightGray"/>
          <w:lang w:val="en-US"/>
        </w:rPr>
        <w:t>life sciences</w:t>
      </w:r>
      <w:r>
        <w:rPr>
          <w:lang w:val="en-US"/>
        </w:rPr>
        <w:t>, geology, geography, archaeology, cultural heritage conservation and others in research IT environments and research data libraries. Its primary purpose is facilitating the management, integration, mediation, interchange and access to research data by descri</w:t>
      </w:r>
      <w:r w:rsidR="00DA7168" w:rsidRPr="00AA7858">
        <w:rPr>
          <w:highlight w:val="lightGray"/>
          <w:lang w:val="en-US"/>
        </w:rPr>
        <w:t>bing</w:t>
      </w:r>
      <w:r>
        <w:rPr>
          <w:lang w:val="en-US"/>
        </w:rPr>
        <w:t xml:space="preserve"> semantic relationships, in particular causal ones. It is not primarily a model </w:t>
      </w:r>
      <w:r w:rsidR="00DA7168" w:rsidRPr="00AA7858">
        <w:rPr>
          <w:highlight w:val="lightGray"/>
          <w:lang w:val="en-US"/>
        </w:rPr>
        <w:t>for processing</w:t>
      </w:r>
      <w:r>
        <w:rPr>
          <w:lang w:val="en-US"/>
        </w:rPr>
        <w:t xml:space="preserve"> data  in order to produce new research results, even though its representations </w:t>
      </w:r>
      <w:r w:rsidR="00DA7168" w:rsidRPr="00AA7858">
        <w:rPr>
          <w:highlight w:val="lightGray"/>
          <w:lang w:val="en-US"/>
        </w:rPr>
        <w:t>can</w:t>
      </w:r>
      <w:r>
        <w:rPr>
          <w:lang w:val="en-US"/>
        </w:rPr>
        <w:t xml:space="preserve"> be used for processing.</w:t>
      </w:r>
    </w:p>
    <w:p w14:paraId="657CD5CF" w14:textId="77777777" w:rsidR="0071313D" w:rsidRDefault="0071313D">
      <w:pPr>
        <w:rPr>
          <w:lang w:val="en-US"/>
        </w:rPr>
      </w:pPr>
    </w:p>
    <w:p w14:paraId="01234DE7" w14:textId="3CCBDD3D" w:rsidR="0071313D" w:rsidRPr="00AA7858" w:rsidRDefault="001E1A2D">
      <w:r>
        <w:rPr>
          <w:lang w:val="en-US"/>
        </w:rPr>
        <w:t xml:space="preserve">It uses and extends the CIDOC </w:t>
      </w:r>
      <w:r w:rsidR="00DA7168" w:rsidRPr="00AA7858">
        <w:rPr>
          <w:highlight w:val="lightGray"/>
          <w:lang w:val="en-US"/>
        </w:rPr>
        <w:t>Conceptual Reference Model (CRM,</w:t>
      </w:r>
      <w:r w:rsidR="00DA7168">
        <w:rPr>
          <w:lang w:val="en-US"/>
        </w:rPr>
        <w:t xml:space="preserve"> </w:t>
      </w:r>
      <w:r>
        <w:rPr>
          <w:lang w:val="en-US"/>
        </w:rPr>
        <w:t xml:space="preserve">ISO21127) as a general ontology of human activity, things and events happening in spacetime. It uses the same encoding-neutral formalism of knowledge representation (“data model” in the sense of computer science) as the CIDOC CRM, which can be implemented in RDFS, OWL, on RDBMS and in other forms of encoding. Since the model reuses, wherever appropriate, parts of CIDOC </w:t>
      </w:r>
      <w:r w:rsidR="00DA7168" w:rsidRPr="00AA7858">
        <w:rPr>
          <w:highlight w:val="lightGray"/>
          <w:lang w:val="en-US"/>
        </w:rPr>
        <w:t>CRM</w:t>
      </w:r>
      <w:r w:rsidRPr="00AA7858">
        <w:rPr>
          <w:highlight w:val="lightGray"/>
          <w:lang w:val="en-US"/>
        </w:rPr>
        <w:t>,</w:t>
      </w:r>
      <w:r>
        <w:rPr>
          <w:lang w:val="en-US"/>
        </w:rPr>
        <w:t xml:space="preserve"> we provide in this document also a comprehensive list of all constructs used from ISO21127, together with their definitions following the version 6.2  maintained by CIDOC.</w:t>
      </w:r>
    </w:p>
    <w:p w14:paraId="42705961" w14:textId="77777777" w:rsidR="0071313D" w:rsidRDefault="0071313D">
      <w:pPr>
        <w:rPr>
          <w:lang w:val="en-US"/>
        </w:rPr>
      </w:pPr>
    </w:p>
    <w:p w14:paraId="6B21BC7F" w14:textId="55738E21" w:rsidR="0071313D" w:rsidRPr="00AA7858" w:rsidRDefault="001E1A2D">
      <w:r>
        <w:rPr>
          <w:lang w:val="en-US"/>
        </w:rPr>
        <w:t xml:space="preserve">The Scientific Observation Model has been developed bottom up from specific metadata examples from </w:t>
      </w:r>
      <w:r w:rsidR="00DA7168" w:rsidRPr="00AA7858">
        <w:rPr>
          <w:highlight w:val="lightGray"/>
          <w:lang w:val="en-US"/>
        </w:rPr>
        <w:t>life sciences</w:t>
      </w:r>
      <w:r w:rsidRPr="00AA7858">
        <w:rPr>
          <w:highlight w:val="lightGray"/>
          <w:lang w:val="en-US"/>
        </w:rPr>
        <w:t>,</w:t>
      </w:r>
      <w:r>
        <w:rPr>
          <w:lang w:val="en-US"/>
        </w:rPr>
        <w:t xml:space="preserve"> geology, archeology, cultural heritage conservation and clinical studies, such as water sampling in aquifer systems, earthquake shock recordings, landslides, excavation processes, species occurrence and detection of new species, tissue sampling in cancer research, 3D digitization, based on communication with the domain experts and the implementation and validation in concrete applications. It takes into account relevant standards, such as INSPIRE, OBOE, national </w:t>
      </w:r>
      <w:r w:rsidR="00DA7168" w:rsidRPr="00AA7858">
        <w:rPr>
          <w:highlight w:val="lightGray"/>
          <w:lang w:val="en-US"/>
        </w:rPr>
        <w:t>archaeological</w:t>
      </w:r>
      <w:r>
        <w:rPr>
          <w:lang w:val="en-US"/>
        </w:rPr>
        <w:t xml:space="preserve"> standards for excavation, Digital Provenance models and others. For each application, another set of extensions is needed in order to describe those data at an adequate level of specificity, such as semantics of excavation layers or specimen capture in biology. However, the model presented here describes, together with the CIDOC CRM, a discipline neutral level of genericity, which can be used to implement effective management functions and powerful queries for related data. It aims at providing superclasses and superproperties for any application-specific extension, such that any entity referred to by a compatible extension can be reached with a more general query based on this model.</w:t>
      </w:r>
    </w:p>
    <w:p w14:paraId="08494CC6" w14:textId="77777777" w:rsidR="0071313D" w:rsidRDefault="0071313D">
      <w:pPr>
        <w:rPr>
          <w:lang w:val="en-US"/>
        </w:rPr>
      </w:pPr>
    </w:p>
    <w:p w14:paraId="7F130C7C" w14:textId="77777777" w:rsidR="0071313D" w:rsidRPr="00AA7858" w:rsidRDefault="001E1A2D">
      <w:r>
        <w:rPr>
          <w:lang w:val="en-US"/>
        </w:rPr>
        <w:t>Besides application-specific extensions, this model is intended to be complemented by CRMgeo, a more detailed model and extension of the CIDOC CRM of generic spatiotemporal topology and geometric description, also currently available in a first stable version [</w:t>
      </w:r>
      <w:r>
        <w:rPr>
          <w:rFonts w:ascii="Tahoma" w:hAnsi="Tahoma" w:cs="Tahoma"/>
          <w:color w:val="000000"/>
          <w:sz w:val="18"/>
          <w:szCs w:val="18"/>
          <w:shd w:val="clear" w:color="auto" w:fill="FFFFFF"/>
        </w:rPr>
        <w:t>CRMgeo, version 1.0 - Doerr, M. and Hiebel, G. 2013</w:t>
      </w:r>
      <w:r>
        <w:rPr>
          <w:lang w:val="en-US"/>
        </w:rPr>
        <w:t xml:space="preserve">]. Details of spatial properties of observable entities should be modelled in CRMgeo. As CRMgeo links CIDOC CRM to the OGC standard of GeoSPARQL it makes available all constructs of GML of specific spatial and temporal relationships. Still to be developed are models of the structures for describing quantities, such as IHS colors, volumes, velocities etc. </w:t>
      </w:r>
    </w:p>
    <w:p w14:paraId="18D2F8F8" w14:textId="77777777" w:rsidR="0071313D" w:rsidRDefault="0071313D">
      <w:pPr>
        <w:rPr>
          <w:lang w:val="en-US"/>
        </w:rPr>
      </w:pPr>
    </w:p>
    <w:p w14:paraId="70A608C0" w14:textId="77777777" w:rsidR="0071313D" w:rsidRPr="00AA7858" w:rsidRDefault="001E1A2D">
      <w:r>
        <w:rPr>
          <w:lang w:val="en-US"/>
        </w:rPr>
        <w:t>This is an attempt to maintain a modular structure of multiple ontologies related and layered in a specialization – generalization relationship, and into relatively self-contained units with few cross-correlations into other modules, such as describing quantities. This model aims at staying harmonized with the CIDOC CRM, i.e., its maintainers submit proposals for modifying the CIDOC CRM wherever adequate to guarantee the overall consistency, disciplinary adequacy and modularity of CRM-based ontology modules.</w:t>
      </w:r>
    </w:p>
    <w:p w14:paraId="2CAA929B" w14:textId="77777777" w:rsidR="0071313D" w:rsidRDefault="0071313D">
      <w:pPr>
        <w:rPr>
          <w:lang w:val="en-US"/>
        </w:rPr>
      </w:pPr>
    </w:p>
    <w:p w14:paraId="26C70AAB" w14:textId="77777777" w:rsidR="0071313D" w:rsidRDefault="001E1A2D">
      <w:pPr>
        <w:pStyle w:val="Heading2"/>
      </w:pPr>
      <w:bookmarkStart w:id="4" w:name="_Toc382492759"/>
      <w:bookmarkStart w:id="5" w:name="_Toc477973502"/>
      <w:r>
        <w:t>Status</w:t>
      </w:r>
      <w:bookmarkEnd w:id="4"/>
      <w:bookmarkEnd w:id="5"/>
    </w:p>
    <w:p w14:paraId="3CF10B1A" w14:textId="656A69E1" w:rsidR="0071313D" w:rsidRPr="00AA7858" w:rsidRDefault="001E1A2D">
      <w:r>
        <w:rPr>
          <w:lang w:val="en-US"/>
        </w:rPr>
        <w:t xml:space="preserve">The model presented in this document has </w:t>
      </w:r>
      <w:r w:rsidR="00DA7168" w:rsidRPr="00AA7858">
        <w:rPr>
          <w:highlight w:val="lightGray"/>
          <w:lang w:val="en-US"/>
        </w:rPr>
        <w:t>been</w:t>
      </w:r>
      <w:r>
        <w:rPr>
          <w:lang w:val="en-US"/>
        </w:rPr>
        <w:t xml:space="preserve"> validated in several national and international projects</w:t>
      </w:r>
      <w:r w:rsidRPr="00AA7858">
        <w:rPr>
          <w:rStyle w:val="FootnoteReference"/>
          <w:highlight w:val="lightGray"/>
          <w:lang w:val="en-US"/>
        </w:rPr>
        <w:footnoteReference w:id="2"/>
      </w:r>
      <w:r w:rsidR="00DA7168" w:rsidRPr="00AA7858">
        <w:rPr>
          <w:highlight w:val="darkCyan"/>
          <w:lang w:val="en-US"/>
        </w:rPr>
        <w:t>,</w:t>
      </w:r>
      <w:r w:rsidR="00DA7168">
        <w:rPr>
          <w:lang w:val="en-US"/>
        </w:rPr>
        <w:t xml:space="preserve"> </w:t>
      </w:r>
      <w:r w:rsidR="00DA7168" w:rsidRPr="00AA7858">
        <w:rPr>
          <w:highlight w:val="lightGray"/>
          <w:lang w:val="en-US"/>
        </w:rPr>
        <w:t>through</w:t>
      </w:r>
      <w:r>
        <w:rPr>
          <w:lang w:val="en-US"/>
        </w:rPr>
        <w:t xml:space="preserve"> </w:t>
      </w:r>
      <w:r w:rsidRPr="00AA7858">
        <w:rPr>
          <w:lang w:val="en-US"/>
        </w:rPr>
        <w:t>implement</w:t>
      </w:r>
      <w:r w:rsidR="00DA7168" w:rsidRPr="00AA7858">
        <w:rPr>
          <w:highlight w:val="lightGray"/>
          <w:lang w:val="en-US"/>
        </w:rPr>
        <w:t>ations of</w:t>
      </w:r>
      <w:r>
        <w:rPr>
          <w:lang w:val="en-US"/>
        </w:rPr>
        <w:t xml:space="preserve"> slightly different versions together with application-specific extensions and </w:t>
      </w:r>
      <w:r w:rsidR="00DA7168" w:rsidRPr="00AA7858">
        <w:rPr>
          <w:highlight w:val="lightGray"/>
          <w:lang w:val="en-US"/>
        </w:rPr>
        <w:t>through</w:t>
      </w:r>
      <w:r>
        <w:rPr>
          <w:lang w:val="en-US"/>
        </w:rPr>
        <w:t xml:space="preserve"> mapping </w:t>
      </w:r>
      <w:r>
        <w:rPr>
          <w:lang w:val="en-US"/>
        </w:rPr>
        <w:lastRenderedPageBreak/>
        <w:t>to and from related standards. This document describes a consolidated version from this experience, with the aim to present it for review and further adoption. The model is not “finished”, some parts such as the subclasses of inference making are not fully developed in terms of properties, and all constructs and scope notes are open to further elaboration.</w:t>
      </w:r>
    </w:p>
    <w:p w14:paraId="0643BB24" w14:textId="77777777" w:rsidR="0071313D" w:rsidRDefault="001E1A2D">
      <w:pPr>
        <w:pStyle w:val="Heading2"/>
      </w:pPr>
      <w:bookmarkStart w:id="6" w:name="_Toc477973503"/>
      <w:r>
        <w:t>Naming Conventions</w:t>
      </w:r>
      <w:bookmarkEnd w:id="6"/>
    </w:p>
    <w:p w14:paraId="6F6F0D9F" w14:textId="0BBC7F6C" w:rsidR="0071313D" w:rsidRPr="00AA7858" w:rsidRDefault="001E1A2D" w:rsidP="00AA7858">
      <w:pPr>
        <w:widowControl w:val="0"/>
        <w:ind w:firstLine="540"/>
      </w:pPr>
      <w:r>
        <w:rPr>
          <w:lang w:val="en-US" w:eastAsia="ar-SA"/>
        </w:rPr>
        <w:t xml:space="preserve">All classes </w:t>
      </w:r>
      <w:r w:rsidR="00DA7168" w:rsidRPr="00AA7858">
        <w:rPr>
          <w:highlight w:val="lightGray"/>
          <w:lang w:val="en-US" w:eastAsia="ar-SA"/>
        </w:rPr>
        <w:t>and</w:t>
      </w:r>
      <w:r w:rsidR="00DA7168">
        <w:rPr>
          <w:lang w:val="en-US" w:eastAsia="ar-SA"/>
        </w:rPr>
        <w:t xml:space="preserve"> </w:t>
      </w:r>
      <w:r w:rsidR="00DA7168" w:rsidRPr="00AA7858">
        <w:rPr>
          <w:highlight w:val="lightGray"/>
          <w:lang w:val="en-US" w:eastAsia="ar-SA"/>
        </w:rPr>
        <w:t>properties</w:t>
      </w:r>
      <w:r w:rsidR="00DA7168">
        <w:rPr>
          <w:lang w:val="en-US" w:eastAsia="ar-SA"/>
        </w:rPr>
        <w:t xml:space="preserve"> </w:t>
      </w:r>
      <w:r>
        <w:rPr>
          <w:lang w:val="en-US" w:eastAsia="ar-SA"/>
        </w:rPr>
        <w:t>declared were given both a name and an identifier constructed according to the conventions used in the CIDOC CRM model. For classes</w:t>
      </w:r>
      <w:r w:rsidR="00DA7168">
        <w:rPr>
          <w:lang w:val="en-US" w:eastAsia="ar-SA"/>
        </w:rPr>
        <w:t>,</w:t>
      </w:r>
      <w:r>
        <w:rPr>
          <w:lang w:val="en-US" w:eastAsia="ar-SA"/>
        </w:rPr>
        <w:t xml:space="preserve"> that identifier consists of the letter S followed by a number. </w:t>
      </w:r>
      <w:r w:rsidR="00DA7168" w:rsidRPr="00AA7858">
        <w:rPr>
          <w:highlight w:val="lightGray"/>
          <w:lang w:val="en-US" w:eastAsia="ar-SA"/>
        </w:rPr>
        <w:t>For</w:t>
      </w:r>
      <w:r>
        <w:rPr>
          <w:lang w:val="en-US" w:eastAsia="ar-SA"/>
        </w:rPr>
        <w:t xml:space="preserve"> properties</w:t>
      </w:r>
      <w:r w:rsidR="00DA7168">
        <w:rPr>
          <w:lang w:val="en-US" w:eastAsia="ar-SA"/>
        </w:rPr>
        <w:t>that</w:t>
      </w:r>
      <w:r>
        <w:rPr>
          <w:lang w:val="en-US" w:eastAsia="ar-SA"/>
        </w:rPr>
        <w:t xml:space="preserve"> identifier consists of the letter O followed by a number, which in turn is followed by the letter “i” every time the property is mentioned “backwards”, i.e., from target to domain (inverse link). “S” and “O” do not have any other meaning. They correspond respectively to letters “E” and “P” in the CIDOC CRM naming conventions, where “E” originally meant “entity” (although the CIDOC CRM “entities” are now consistently called “classes”), and “P” means “property”. Whenever CIDOC CRM classes are used in our model, they are named by the name they have in the original CIDOC CRM. </w:t>
      </w:r>
    </w:p>
    <w:p w14:paraId="126A79C9" w14:textId="77777777" w:rsidR="0071313D" w:rsidRDefault="0071313D" w:rsidP="00AA7858">
      <w:pPr>
        <w:widowControl w:val="0"/>
        <w:ind w:firstLine="540"/>
        <w:rPr>
          <w:lang w:val="en-US" w:eastAsia="ar-SA"/>
        </w:rPr>
      </w:pPr>
    </w:p>
    <w:p w14:paraId="55EE2A68" w14:textId="3AA8B242" w:rsidR="0071313D" w:rsidRPr="00AA7858" w:rsidRDefault="001E1A2D" w:rsidP="00AA7858">
      <w:pPr>
        <w:widowControl w:val="0"/>
      </w:pPr>
      <w:r>
        <w:rPr>
          <w:lang w:val="en-US" w:eastAsia="ar-SA"/>
        </w:rPr>
        <w:t xml:space="preserve">Letters in red colour in CRM Classes and properties are additions/extensions </w:t>
      </w:r>
      <w:r w:rsidR="00DA7168" w:rsidRPr="00AA7858">
        <w:rPr>
          <w:highlight w:val="lightGray"/>
          <w:lang w:val="en-US" w:eastAsia="ar-SA"/>
        </w:rPr>
        <w:t>defined in</w:t>
      </w:r>
      <w:r>
        <w:rPr>
          <w:lang w:val="en-US" w:eastAsia="ar-SA"/>
        </w:rPr>
        <w:t xml:space="preserve"> the scientific observation model.</w:t>
      </w:r>
    </w:p>
    <w:p w14:paraId="2CDDB717" w14:textId="77777777" w:rsidR="0071313D" w:rsidRPr="00AA7858" w:rsidRDefault="001E1A2D">
      <w:pPr>
        <w:pStyle w:val="Heading2"/>
      </w:pPr>
      <w:bookmarkStart w:id="7" w:name="_Toc477973504"/>
      <w:r>
        <w:rPr>
          <w:lang w:val="en-US"/>
        </w:rPr>
        <w:t>Class and property hierarchies</w:t>
      </w:r>
      <w:bookmarkEnd w:id="7"/>
    </w:p>
    <w:p w14:paraId="50C5C8FE" w14:textId="77777777" w:rsidR="0071313D" w:rsidRPr="00AA7858" w:rsidRDefault="001E1A2D">
      <w:r>
        <w:rPr>
          <w:lang w:val="en-US"/>
        </w:rPr>
        <w:t>The CIDOC CRM model declares no “attributes” at all (except implicitly in its “scope notes” for classes), but regards any information element as a “property” (or “relationship”) between two classes. The semantics are therefore rendered as properties, according to the same principles as the CIDOC CRM model.</w:t>
      </w:r>
    </w:p>
    <w:p w14:paraId="4EBC97BB" w14:textId="77777777" w:rsidR="0071313D" w:rsidRDefault="0071313D">
      <w:pPr>
        <w:rPr>
          <w:lang w:val="en-US"/>
        </w:rPr>
      </w:pPr>
    </w:p>
    <w:p w14:paraId="3415CA82" w14:textId="74CB566E" w:rsidR="0071313D" w:rsidRPr="00AA7858" w:rsidRDefault="001E1A2D">
      <w:r>
        <w:rPr>
          <w:lang w:val="en-US"/>
        </w:rPr>
        <w:t>Although they do not provide comprehensive definitions, compact monohierarchical presentations of the class and property IsA hierarchies have been found to aid in the comprehension and navigation of the model</w:t>
      </w:r>
      <w:r w:rsidR="00DA7168">
        <w:rPr>
          <w:lang w:val="en-US"/>
        </w:rPr>
        <w:t xml:space="preserve"> </w:t>
      </w:r>
      <w:r w:rsidR="00DA7168" w:rsidRPr="00AA7858">
        <w:rPr>
          <w:highlight w:val="lightGray"/>
          <w:lang w:val="en-US"/>
        </w:rPr>
        <w:t>significantly</w:t>
      </w:r>
      <w:r>
        <w:rPr>
          <w:lang w:val="en-US"/>
        </w:rPr>
        <w:t>, and are therefore provided below.</w:t>
      </w:r>
    </w:p>
    <w:p w14:paraId="4306B471" w14:textId="77777777" w:rsidR="0071313D" w:rsidRDefault="0071313D">
      <w:pPr>
        <w:rPr>
          <w:lang w:val="en-US"/>
        </w:rPr>
      </w:pPr>
    </w:p>
    <w:p w14:paraId="73453D5F" w14:textId="77777777" w:rsidR="0071313D" w:rsidRPr="00AA7858" w:rsidRDefault="001E1A2D">
      <w:r>
        <w:rPr>
          <w:lang w:val="en-US"/>
        </w:rPr>
        <w:t>The class hierarchy presented below has the following format:</w:t>
      </w:r>
    </w:p>
    <w:p w14:paraId="42505C0C" w14:textId="77777777" w:rsidR="0071313D" w:rsidRDefault="0071313D">
      <w:pPr>
        <w:rPr>
          <w:lang w:val="en-US"/>
        </w:rPr>
      </w:pPr>
    </w:p>
    <w:p w14:paraId="1FE81FFD" w14:textId="77777777" w:rsidR="0071313D" w:rsidRPr="00AA7858" w:rsidRDefault="001E1A2D" w:rsidP="00AA7858">
      <w:pPr>
        <w:numPr>
          <w:ilvl w:val="0"/>
          <w:numId w:val="60"/>
        </w:numPr>
        <w:tabs>
          <w:tab w:val="left" w:pos="709"/>
        </w:tabs>
        <w:ind w:left="709"/>
      </w:pPr>
      <w:commentRangeStart w:id="8"/>
      <w:r>
        <w:rPr>
          <w:lang w:val="en-US"/>
        </w:rPr>
        <w:t>Each line begins with a unique class identifier, consisting of a number preceded by the letter “S”, or “E”.</w:t>
      </w:r>
    </w:p>
    <w:p w14:paraId="271FE868" w14:textId="77777777" w:rsidR="0071313D" w:rsidRPr="00AA7858" w:rsidRDefault="001E1A2D" w:rsidP="00AA7858">
      <w:pPr>
        <w:numPr>
          <w:ilvl w:val="0"/>
          <w:numId w:val="60"/>
        </w:numPr>
        <w:tabs>
          <w:tab w:val="left" w:pos="709"/>
        </w:tabs>
        <w:ind w:left="709"/>
      </w:pPr>
      <w:r>
        <w:rPr>
          <w:lang w:val="en-US"/>
        </w:rPr>
        <w:t>A series of hyphens (“-”) follows the unique class identifier, indicating the hierarchical position of the class in the IsA hierarchy.</w:t>
      </w:r>
    </w:p>
    <w:p w14:paraId="0E2399CD" w14:textId="77777777" w:rsidR="0071313D" w:rsidRPr="00AA7858" w:rsidRDefault="001E1A2D" w:rsidP="00AA7858">
      <w:pPr>
        <w:numPr>
          <w:ilvl w:val="0"/>
          <w:numId w:val="60"/>
        </w:numPr>
        <w:tabs>
          <w:tab w:val="left" w:pos="709"/>
        </w:tabs>
        <w:ind w:left="709"/>
      </w:pPr>
      <w:r>
        <w:rPr>
          <w:lang w:val="en-US"/>
        </w:rPr>
        <w:t>The English name of the class appears to the right of the hyphens.</w:t>
      </w:r>
    </w:p>
    <w:p w14:paraId="06D013E9" w14:textId="3734BDB7" w:rsidR="0071313D" w:rsidRDefault="001E1A2D" w:rsidP="00AA7858">
      <w:pPr>
        <w:numPr>
          <w:ilvl w:val="0"/>
          <w:numId w:val="60"/>
        </w:numPr>
        <w:tabs>
          <w:tab w:val="left" w:pos="709"/>
        </w:tabs>
        <w:ind w:left="709"/>
        <w:rPr>
          <w:lang w:val="en-US"/>
        </w:rPr>
      </w:pPr>
      <w:r>
        <w:rPr>
          <w:lang w:val="en-US"/>
        </w:rPr>
        <w:t>The index is ordered by hierarchical level, in a “depth first” manner, from the smaller to the larger sub hierarchies.</w:t>
      </w:r>
      <w:commentRangeEnd w:id="8"/>
      <w:r w:rsidR="00DA7168">
        <w:rPr>
          <w:lang w:val="en-US"/>
        </w:rPr>
        <w:commentReference w:id="8"/>
      </w:r>
    </w:p>
    <w:p w14:paraId="77987B3A" w14:textId="77777777" w:rsidR="0071313D" w:rsidRPr="00AA7858" w:rsidRDefault="001E1A2D" w:rsidP="00AA7858">
      <w:pPr>
        <w:numPr>
          <w:ilvl w:val="0"/>
          <w:numId w:val="60"/>
        </w:numPr>
        <w:tabs>
          <w:tab w:val="left" w:pos="709"/>
        </w:tabs>
        <w:ind w:left="709"/>
      </w:pPr>
      <w:r>
        <w:rPr>
          <w:lang w:val="en-US"/>
        </w:rPr>
        <w:t xml:space="preserve">Classes that appear in more than one position in the class hierarchy as a result of multiple inheritance are shown in an </w:t>
      </w:r>
      <w:r>
        <w:rPr>
          <w:i/>
          <w:lang w:val="en-US"/>
        </w:rPr>
        <w:t>italic typeface</w:t>
      </w:r>
      <w:r>
        <w:rPr>
          <w:lang w:val="en-US"/>
        </w:rPr>
        <w:t>.</w:t>
      </w:r>
    </w:p>
    <w:p w14:paraId="2FBC5902" w14:textId="77777777" w:rsidR="0071313D" w:rsidRDefault="0071313D">
      <w:pPr>
        <w:rPr>
          <w:lang w:val="en-US"/>
        </w:rPr>
      </w:pPr>
    </w:p>
    <w:p w14:paraId="67AF5BCB" w14:textId="77777777" w:rsidR="0071313D" w:rsidRPr="00AA7858" w:rsidRDefault="001E1A2D">
      <w:r>
        <w:rPr>
          <w:lang w:val="en-US"/>
        </w:rPr>
        <w:t>The property hierarchy presented below has the following format:</w:t>
      </w:r>
    </w:p>
    <w:p w14:paraId="4D61722E" w14:textId="77777777" w:rsidR="0071313D" w:rsidRDefault="0071313D">
      <w:pPr>
        <w:rPr>
          <w:lang w:val="en-US"/>
        </w:rPr>
      </w:pPr>
    </w:p>
    <w:p w14:paraId="2E663D15" w14:textId="77777777" w:rsidR="0071313D" w:rsidRPr="00AA7858" w:rsidRDefault="001E1A2D" w:rsidP="00AA7858">
      <w:pPr>
        <w:numPr>
          <w:ilvl w:val="0"/>
          <w:numId w:val="60"/>
        </w:numPr>
        <w:tabs>
          <w:tab w:val="left" w:pos="709"/>
        </w:tabs>
        <w:ind w:left="709"/>
      </w:pPr>
      <w:commentRangeStart w:id="9"/>
      <w:r>
        <w:rPr>
          <w:lang w:val="en-US"/>
        </w:rPr>
        <w:t>Each line begins with a unique property identifier, consisting of a number preceded by the letter “O”.</w:t>
      </w:r>
    </w:p>
    <w:p w14:paraId="23421776" w14:textId="77777777" w:rsidR="0071313D" w:rsidRPr="00AA7858" w:rsidRDefault="001E1A2D" w:rsidP="00AA7858">
      <w:pPr>
        <w:numPr>
          <w:ilvl w:val="0"/>
          <w:numId w:val="60"/>
        </w:numPr>
        <w:tabs>
          <w:tab w:val="left" w:pos="709"/>
        </w:tabs>
        <w:ind w:left="709"/>
      </w:pPr>
      <w:r>
        <w:rPr>
          <w:lang w:val="en-US"/>
        </w:rPr>
        <w:t>A series of hyphens (“-”) follows the unique property identifier, indicating the hierarchical position of the property in the IsA hierarchy.</w:t>
      </w:r>
    </w:p>
    <w:p w14:paraId="398AD2A0" w14:textId="77777777" w:rsidR="0071313D" w:rsidRPr="00AA7858" w:rsidRDefault="001E1A2D" w:rsidP="00AA7858">
      <w:pPr>
        <w:numPr>
          <w:ilvl w:val="0"/>
          <w:numId w:val="60"/>
        </w:numPr>
        <w:tabs>
          <w:tab w:val="left" w:pos="709"/>
        </w:tabs>
        <w:ind w:left="709"/>
      </w:pPr>
      <w:r>
        <w:rPr>
          <w:lang w:val="en-US"/>
        </w:rPr>
        <w:t>The English name of the property appears to the right of the hyphens.</w:t>
      </w:r>
    </w:p>
    <w:p w14:paraId="1DBF05EA" w14:textId="3B6F4CB9" w:rsidR="0071313D" w:rsidRDefault="001E1A2D" w:rsidP="00AA7858">
      <w:pPr>
        <w:numPr>
          <w:ilvl w:val="0"/>
          <w:numId w:val="60"/>
        </w:numPr>
        <w:tabs>
          <w:tab w:val="left" w:pos="709"/>
        </w:tabs>
        <w:ind w:left="709"/>
        <w:rPr>
          <w:lang w:val="en-US"/>
        </w:rPr>
      </w:pPr>
      <w:r>
        <w:rPr>
          <w:lang w:val="en-US"/>
        </w:rPr>
        <w:t>The domain class for which the property is declared.</w:t>
      </w:r>
      <w:commentRangeEnd w:id="9"/>
      <w:r w:rsidR="00DA7168">
        <w:rPr>
          <w:lang w:val="en-US"/>
        </w:rPr>
        <w:commentReference w:id="9"/>
      </w:r>
    </w:p>
    <w:p w14:paraId="4452A7EA" w14:textId="37BFAC9A" w:rsidR="0071313D" w:rsidRDefault="0071313D">
      <w:pPr>
        <w:rPr>
          <w:lang w:val="en-US"/>
        </w:rPr>
      </w:pPr>
    </w:p>
    <w:p w14:paraId="19766E50" w14:textId="77777777" w:rsidR="0071313D" w:rsidRDefault="0071313D" w:rsidP="00AA7858">
      <w:pPr>
        <w:pageBreakBefore/>
        <w:widowControl w:val="0"/>
        <w:rPr>
          <w:lang w:val="en-US"/>
        </w:rPr>
      </w:pPr>
    </w:p>
    <w:p w14:paraId="6F72AD6E" w14:textId="77777777" w:rsidR="0071313D" w:rsidRDefault="001E1A2D">
      <w:pPr>
        <w:pStyle w:val="Heading1"/>
      </w:pPr>
      <w:bookmarkStart w:id="10" w:name="_Toc477973507"/>
      <w:r>
        <w:t>Scientific Observation Model Class Declaration</w:t>
      </w:r>
      <w:bookmarkEnd w:id="10"/>
    </w:p>
    <w:p w14:paraId="1D7441E9" w14:textId="77777777" w:rsidR="0071313D" w:rsidRDefault="0071313D">
      <w:pPr>
        <w:rPr>
          <w:lang w:val="en-US"/>
        </w:rPr>
      </w:pPr>
    </w:p>
    <w:p w14:paraId="10113F52" w14:textId="77777777" w:rsidR="0071313D" w:rsidRPr="00AA7858" w:rsidRDefault="001E1A2D">
      <w:r>
        <w:rPr>
          <w:lang w:val="en-US"/>
        </w:rPr>
        <w:t>The classes are comprehensively declared in this section using the following format:</w:t>
      </w:r>
    </w:p>
    <w:p w14:paraId="00B6DEB2" w14:textId="77777777" w:rsidR="0071313D" w:rsidRDefault="0071313D">
      <w:pPr>
        <w:rPr>
          <w:lang w:val="en-US"/>
        </w:rPr>
      </w:pPr>
    </w:p>
    <w:p w14:paraId="028A0518" w14:textId="77777777" w:rsidR="0071313D" w:rsidRPr="00AA7858" w:rsidRDefault="001E1A2D" w:rsidP="00AA7858">
      <w:pPr>
        <w:numPr>
          <w:ilvl w:val="0"/>
          <w:numId w:val="67"/>
        </w:numPr>
      </w:pPr>
      <w:commentRangeStart w:id="11"/>
      <w:r>
        <w:rPr>
          <w:lang w:val="en-US"/>
        </w:rPr>
        <w:t>Class names are presented as headings in bold face, preceded by the class’s unique identifier;</w:t>
      </w:r>
    </w:p>
    <w:p w14:paraId="03F22691" w14:textId="77777777" w:rsidR="0071313D" w:rsidRPr="00AA7858" w:rsidRDefault="001E1A2D" w:rsidP="00AA7858">
      <w:pPr>
        <w:numPr>
          <w:ilvl w:val="0"/>
          <w:numId w:val="67"/>
        </w:numPr>
      </w:pPr>
      <w:r>
        <w:rPr>
          <w:lang w:val="en-US"/>
        </w:rPr>
        <w:t>The line “Subclass of:” declares the superclass of the class from which it inherits properties;</w:t>
      </w:r>
    </w:p>
    <w:p w14:paraId="7BBE342A" w14:textId="77777777" w:rsidR="0071313D" w:rsidRPr="00AA7858" w:rsidRDefault="001E1A2D" w:rsidP="00AA7858">
      <w:pPr>
        <w:numPr>
          <w:ilvl w:val="0"/>
          <w:numId w:val="67"/>
        </w:numPr>
      </w:pPr>
      <w:r>
        <w:rPr>
          <w:lang w:val="en-US"/>
        </w:rPr>
        <w:t>The line “Superclass of:” is a cross-reference to the subclasses of this class;</w:t>
      </w:r>
    </w:p>
    <w:p w14:paraId="4AE43C9E" w14:textId="77777777" w:rsidR="0071313D" w:rsidRPr="00AA7858" w:rsidRDefault="001E1A2D" w:rsidP="00AA7858">
      <w:pPr>
        <w:numPr>
          <w:ilvl w:val="0"/>
          <w:numId w:val="67"/>
        </w:numPr>
      </w:pPr>
      <w:r>
        <w:rPr>
          <w:lang w:val="en-US"/>
        </w:rPr>
        <w:t>The line “Scope note:” contains the textual definition of the concept the class represents;</w:t>
      </w:r>
    </w:p>
    <w:p w14:paraId="30F668F8" w14:textId="77777777" w:rsidR="0071313D" w:rsidRPr="00AA7858" w:rsidRDefault="001E1A2D" w:rsidP="00AA7858">
      <w:pPr>
        <w:numPr>
          <w:ilvl w:val="0"/>
          <w:numId w:val="67"/>
        </w:numPr>
      </w:pPr>
      <w:r>
        <w:rPr>
          <w:lang w:val="en-US"/>
        </w:rPr>
        <w:t xml:space="preserve">The line “Examples:” contains a bulleted list of examples of instances of this class. </w:t>
      </w:r>
    </w:p>
    <w:p w14:paraId="7825B753" w14:textId="77777777" w:rsidR="0071313D" w:rsidRPr="00AA7858" w:rsidRDefault="001E1A2D" w:rsidP="00AA7858">
      <w:pPr>
        <w:numPr>
          <w:ilvl w:val="0"/>
          <w:numId w:val="67"/>
        </w:numPr>
      </w:pPr>
      <w:r>
        <w:rPr>
          <w:lang w:val="en-US"/>
        </w:rPr>
        <w:t>The line “Properties:” declares the list of the class’s properties;</w:t>
      </w:r>
    </w:p>
    <w:p w14:paraId="59F6E50F" w14:textId="00E26028" w:rsidR="0071313D" w:rsidRDefault="001E1A2D" w:rsidP="00AA7858">
      <w:pPr>
        <w:numPr>
          <w:ilvl w:val="0"/>
          <w:numId w:val="67"/>
        </w:numPr>
        <w:rPr>
          <w:lang w:val="en-US"/>
        </w:rPr>
      </w:pPr>
      <w:r>
        <w:rPr>
          <w:lang w:val="en-US"/>
        </w:rPr>
        <w:t>Each property is represented by its unique identifier, its forward name, and the range class that it links to, separated by colons;</w:t>
      </w:r>
      <w:commentRangeEnd w:id="11"/>
      <w:r w:rsidR="00DA7168">
        <w:rPr>
          <w:lang w:val="en-US"/>
        </w:rPr>
        <w:commentReference w:id="11"/>
      </w:r>
    </w:p>
    <w:p w14:paraId="6FBE5EAB" w14:textId="77777777" w:rsidR="0071313D" w:rsidRPr="00AA7858" w:rsidRDefault="001E1A2D" w:rsidP="00AA7858">
      <w:pPr>
        <w:numPr>
          <w:ilvl w:val="0"/>
          <w:numId w:val="67"/>
        </w:numPr>
      </w:pPr>
      <w:r>
        <w:rPr>
          <w:lang w:val="en-US"/>
        </w:rPr>
        <w:t>Inherited properties are not represented;</w:t>
      </w:r>
    </w:p>
    <w:p w14:paraId="7542A760" w14:textId="77777777" w:rsidR="0071313D" w:rsidRPr="00AA7858" w:rsidRDefault="001E1A2D" w:rsidP="00AA7858">
      <w:pPr>
        <w:numPr>
          <w:ilvl w:val="0"/>
          <w:numId w:val="67"/>
        </w:numPr>
      </w:pPr>
      <w:r>
        <w:rPr>
          <w:lang w:val="en-US"/>
        </w:rPr>
        <w:t>Properties of properties, if they exist, are provided indented and in parentheses beneath their respective domain property.</w:t>
      </w:r>
    </w:p>
    <w:p w14:paraId="191C0563" w14:textId="77777777" w:rsidR="0071313D" w:rsidRDefault="0071313D">
      <w:pPr>
        <w:rPr>
          <w:lang w:val="en-US"/>
        </w:rPr>
      </w:pPr>
    </w:p>
    <w:p w14:paraId="63077603" w14:textId="48468CCB" w:rsidR="0071313D" w:rsidRDefault="0071313D">
      <w:pPr>
        <w:rPr>
          <w:lang w:val="en-US"/>
        </w:rPr>
      </w:pPr>
    </w:p>
    <w:p w14:paraId="30474322" w14:textId="77777777" w:rsidR="0071313D" w:rsidRDefault="0071313D" w:rsidP="00AA7858">
      <w:pPr>
        <w:pageBreakBefore/>
        <w:rPr>
          <w:lang w:val="en-US"/>
        </w:rPr>
      </w:pPr>
    </w:p>
    <w:p w14:paraId="38E7345C" w14:textId="77777777" w:rsidR="0071313D" w:rsidRPr="00AA7858" w:rsidRDefault="001E1A2D">
      <w:pPr>
        <w:pStyle w:val="Heading2"/>
      </w:pPr>
      <w:bookmarkStart w:id="12" w:name="_Classes"/>
      <w:bookmarkStart w:id="13" w:name="_Toc477973508"/>
      <w:bookmarkEnd w:id="12"/>
      <w:r>
        <w:rPr>
          <w:lang w:val="en-US"/>
        </w:rPr>
        <w:t>Classes</w:t>
      </w:r>
      <w:bookmarkEnd w:id="13"/>
    </w:p>
    <w:p w14:paraId="18D0926E" w14:textId="77777777" w:rsidR="0071313D" w:rsidRDefault="001E1A2D">
      <w:pPr>
        <w:pStyle w:val="Heading3"/>
        <w:ind w:left="360" w:hanging="360"/>
      </w:pPr>
      <w:bookmarkStart w:id="14" w:name="_S1_Matter_Removal"/>
      <w:bookmarkStart w:id="15" w:name="_Toc341792896"/>
      <w:bookmarkStart w:id="16" w:name="_Toc477973509"/>
      <w:bookmarkEnd w:id="14"/>
      <w:r>
        <w:t>S1 Matter Removal</w:t>
      </w:r>
      <w:bookmarkEnd w:id="15"/>
      <w:bookmarkEnd w:id="16"/>
    </w:p>
    <w:p w14:paraId="148E33BF" w14:textId="77777777" w:rsidR="0071313D" w:rsidRDefault="0071313D" w:rsidP="00AA7858">
      <w:pPr>
        <w:widowControl w:val="0"/>
        <w:rPr>
          <w:lang w:val="en-US" w:eastAsia="en-US"/>
        </w:rPr>
      </w:pPr>
    </w:p>
    <w:p w14:paraId="2E63D931" w14:textId="54FF3AF4" w:rsidR="0071313D" w:rsidRPr="00AA7858" w:rsidRDefault="001E1A2D" w:rsidP="00AA7858">
      <w:pPr>
        <w:widowControl w:val="0"/>
      </w:pPr>
      <w:r>
        <w:rPr>
          <w:lang w:val="en-US" w:eastAsia="en-US"/>
        </w:rPr>
        <w:t xml:space="preserve">Subclass of: </w:t>
      </w:r>
      <w:r>
        <w:rPr>
          <w:lang w:val="en-US" w:eastAsia="en-US"/>
        </w:rPr>
        <w:tab/>
      </w:r>
      <w:hyperlink w:anchor="_E7_Activity" w:history="1">
        <w:r w:rsidR="00DA7168">
          <w:rPr>
            <w:rStyle w:val="Hyperlink"/>
          </w:rPr>
          <w:t>E7</w:t>
        </w:r>
      </w:hyperlink>
      <w:r>
        <w:rPr>
          <w:lang w:val="en-US" w:eastAsia="en-US"/>
        </w:rPr>
        <w:t xml:space="preserve"> Activity</w:t>
      </w:r>
    </w:p>
    <w:p w14:paraId="478FE61F" w14:textId="69752732" w:rsidR="0071313D" w:rsidRPr="00AA7858" w:rsidRDefault="001E1A2D" w:rsidP="00AA7858">
      <w:pPr>
        <w:widowControl w:val="0"/>
      </w:pPr>
      <w:r>
        <w:rPr>
          <w:lang w:val="en-US" w:eastAsia="en-US"/>
        </w:rPr>
        <w:t>Superclass of:</w:t>
      </w:r>
      <w:r>
        <w:rPr>
          <w:lang w:val="en-US" w:eastAsia="en-US"/>
        </w:rPr>
        <w:tab/>
      </w:r>
      <w:hyperlink w:anchor="_E80_Part_Removal" w:history="1">
        <w:r w:rsidR="00DA7168">
          <w:rPr>
            <w:rStyle w:val="Hyperlink"/>
          </w:rPr>
          <w:t>E80</w:t>
        </w:r>
      </w:hyperlink>
      <w:r>
        <w:t xml:space="preserve"> </w:t>
      </w:r>
      <w:r>
        <w:rPr>
          <w:lang w:val="en-US" w:eastAsia="en-US"/>
        </w:rPr>
        <w:t>Part Removal</w:t>
      </w:r>
      <w:r>
        <w:rPr>
          <w:lang w:val="en-US" w:eastAsia="en-US"/>
        </w:rPr>
        <w:tab/>
      </w:r>
      <w:r>
        <w:rPr>
          <w:lang w:val="en-US" w:eastAsia="en-US"/>
        </w:rPr>
        <w:tab/>
      </w:r>
    </w:p>
    <w:p w14:paraId="767C0B60" w14:textId="6F00CFB1" w:rsidR="0071313D" w:rsidRPr="00AA7858" w:rsidRDefault="00DA7168" w:rsidP="00AA7858">
      <w:pPr>
        <w:widowControl w:val="0"/>
      </w:pPr>
      <w:r>
        <w:rPr>
          <w:lang w:val="en-US" w:eastAsia="en-US"/>
        </w:rPr>
        <w:tab/>
      </w:r>
      <w:r>
        <w:rPr>
          <w:lang w:val="en-US" w:eastAsia="en-US"/>
        </w:rPr>
        <w:tab/>
      </w:r>
      <w:hyperlink w:anchor="_S2_Sample_Taking" w:history="1">
        <w:r>
          <w:rPr>
            <w:rStyle w:val="Hyperlink"/>
          </w:rPr>
          <w:t>S2</w:t>
        </w:r>
      </w:hyperlink>
      <w:r w:rsidR="001E1A2D">
        <w:rPr>
          <w:lang w:val="en-US" w:eastAsia="en-US"/>
        </w:rPr>
        <w:t xml:space="preserve"> Sample Taking</w:t>
      </w:r>
    </w:p>
    <w:p w14:paraId="0FCD5318" w14:textId="77777777" w:rsidR="0071313D" w:rsidRDefault="0071313D" w:rsidP="00AA7858">
      <w:pPr>
        <w:widowControl w:val="0"/>
        <w:rPr>
          <w:lang w:val="en-US" w:eastAsia="en-US"/>
        </w:rPr>
      </w:pPr>
    </w:p>
    <w:p w14:paraId="52F984E0" w14:textId="77777777" w:rsidR="0071313D" w:rsidRPr="00AA7858" w:rsidRDefault="001E1A2D" w:rsidP="00AA7858">
      <w:pPr>
        <w:widowControl w:val="0"/>
        <w:ind w:left="1418" w:hanging="1418"/>
      </w:pPr>
      <w:r>
        <w:rPr>
          <w:lang w:val="en-US" w:eastAsia="en-US"/>
        </w:rPr>
        <w:t>Scope note:</w:t>
      </w:r>
      <w:r>
        <w:rPr>
          <w:lang w:val="en-US" w:eastAsia="en-US"/>
        </w:rPr>
        <w:tab/>
        <w:t>This class comprises the activities that result in an instance of S10 Material Substantial being decreased by the removal of an amount of matter.</w:t>
      </w:r>
    </w:p>
    <w:p w14:paraId="496B7851" w14:textId="77777777" w:rsidR="0071313D" w:rsidRDefault="0071313D" w:rsidP="00AA7858">
      <w:pPr>
        <w:widowControl w:val="0"/>
        <w:ind w:left="1418" w:hanging="1418"/>
        <w:rPr>
          <w:lang w:val="en-US" w:eastAsia="en-US"/>
        </w:rPr>
      </w:pPr>
    </w:p>
    <w:p w14:paraId="3AF38754" w14:textId="77777777" w:rsidR="0071313D" w:rsidRPr="00AA7858" w:rsidRDefault="001E1A2D" w:rsidP="00AA7858">
      <w:pPr>
        <w:widowControl w:val="0"/>
        <w:ind w:left="1418"/>
      </w:pPr>
      <w:r>
        <w:rPr>
          <w:lang w:val="en-US" w:eastAsia="en-US"/>
        </w:rPr>
        <w:t>Typical scenarios include the removal of a component or piece of a physical object, removal of an archaeological or geological layer, taking a tissue sample from a body or a sample of fluid from a body of water. The removed matter may acquire a persistent identity of different nature beyond the act of its removal, such as becoming a physical object in the narrower sense. Such cases should be modeled by using multiple instantiation with adequate concepts of creating the respective items.</w:t>
      </w:r>
    </w:p>
    <w:p w14:paraId="2B9B7B6E" w14:textId="77777777" w:rsidR="0071313D" w:rsidRDefault="0071313D" w:rsidP="00AA7858">
      <w:pPr>
        <w:widowControl w:val="0"/>
        <w:rPr>
          <w:lang w:val="en-US" w:eastAsia="en-US"/>
        </w:rPr>
      </w:pPr>
    </w:p>
    <w:p w14:paraId="06DB039B" w14:textId="77777777" w:rsidR="0071313D" w:rsidRDefault="0071313D" w:rsidP="00AA7858">
      <w:pPr>
        <w:widowControl w:val="0"/>
        <w:rPr>
          <w:lang w:eastAsia="en-US"/>
        </w:rPr>
      </w:pPr>
    </w:p>
    <w:p w14:paraId="1B260037" w14:textId="77777777" w:rsidR="0071313D" w:rsidRDefault="001E1A2D">
      <w:pPr>
        <w:rPr>
          <w:szCs w:val="20"/>
        </w:rPr>
      </w:pPr>
      <w:r>
        <w:rPr>
          <w:szCs w:val="20"/>
        </w:rPr>
        <w:t>Examples:</w:t>
      </w:r>
    </w:p>
    <w:p w14:paraId="1BE30C95" w14:textId="5594313E" w:rsidR="0071313D" w:rsidRDefault="005D68B7" w:rsidP="00AA7858">
      <w:pPr>
        <w:widowControl w:val="0"/>
        <w:numPr>
          <w:ilvl w:val="0"/>
          <w:numId w:val="78"/>
        </w:numPr>
        <w:jc w:val="both"/>
        <w:rPr>
          <w:szCs w:val="20"/>
        </w:rPr>
      </w:pPr>
      <w:r w:rsidRPr="00AA7858">
        <w:rPr>
          <w:highlight w:val="magenta"/>
        </w:rPr>
        <w:t>The r</w:t>
      </w:r>
      <w:r w:rsidR="001E1A2D">
        <w:t>emoval of the layer of black overpainting that covered the background of "La Gioconda of the Prado" between 2011 and 2012 by the Prado Museum in Madrid</w:t>
      </w:r>
      <w:r w:rsidR="001E1A2D" w:rsidRPr="00AA7858">
        <w:rPr>
          <w:rStyle w:val="FootnoteReference"/>
          <w:highlight w:val="magenta"/>
        </w:rPr>
        <w:footnoteReference w:id="3"/>
      </w:r>
      <w:r w:rsidR="001E1A2D" w:rsidRPr="00AA7858">
        <w:rPr>
          <w:highlight w:val="magenta"/>
        </w:rPr>
        <w:t>.</w:t>
      </w:r>
    </w:p>
    <w:p w14:paraId="7066785B" w14:textId="243E8DE9" w:rsidR="0071313D" w:rsidRDefault="0071313D" w:rsidP="00AA7858">
      <w:pPr>
        <w:widowControl w:val="0"/>
        <w:ind w:left="1800"/>
        <w:jc w:val="both"/>
        <w:rPr>
          <w:szCs w:val="20"/>
        </w:rPr>
      </w:pPr>
    </w:p>
    <w:p w14:paraId="26243F29" w14:textId="77777777" w:rsidR="0071313D" w:rsidRDefault="0071313D" w:rsidP="00AA7858">
      <w:pPr>
        <w:widowControl w:val="0"/>
        <w:rPr>
          <w:ins w:id="17" w:author="George Bruseker" w:date="2018-01-18T12:00:00Z"/>
        </w:rPr>
      </w:pPr>
    </w:p>
    <w:p w14:paraId="687ABA4E" w14:textId="474A2371" w:rsidR="00971E45" w:rsidRPr="00AA7858" w:rsidRDefault="00971E45" w:rsidP="00AA7858">
      <w:pPr>
        <w:widowControl w:val="0"/>
      </w:pPr>
      <w:ins w:id="18" w:author="George Bruseker" w:date="2018-01-18T12:00:00Z">
        <w:r>
          <w:t>Decision: accepted.</w:t>
        </w:r>
      </w:ins>
    </w:p>
    <w:p w14:paraId="5797C45C" w14:textId="77777777" w:rsidR="0071313D" w:rsidRDefault="0071313D" w:rsidP="00AA7858">
      <w:pPr>
        <w:widowControl w:val="0"/>
        <w:ind w:left="1418"/>
        <w:rPr>
          <w:lang w:val="en-US" w:eastAsia="en-US"/>
        </w:rPr>
      </w:pPr>
    </w:p>
    <w:p w14:paraId="7454EDA9" w14:textId="77777777" w:rsidR="0071313D" w:rsidRDefault="0071313D" w:rsidP="00AA7858">
      <w:pPr>
        <w:widowControl w:val="0"/>
        <w:ind w:left="1418"/>
        <w:rPr>
          <w:lang w:val="en-US" w:eastAsia="en-US"/>
        </w:rPr>
      </w:pPr>
    </w:p>
    <w:p w14:paraId="792E7057" w14:textId="77777777" w:rsidR="0071313D" w:rsidRDefault="001E1A2D" w:rsidP="00AA7858">
      <w:pPr>
        <w:widowControl w:val="0"/>
        <w:rPr>
          <w:lang w:eastAsia="en-US"/>
        </w:rPr>
      </w:pPr>
      <w:r>
        <w:rPr>
          <w:lang w:eastAsia="en-US"/>
        </w:rPr>
        <w:t xml:space="preserve">In First Order Logic: </w:t>
      </w:r>
    </w:p>
    <w:p w14:paraId="0598B4DE" w14:textId="77777777" w:rsidR="0071313D" w:rsidRDefault="001E1A2D" w:rsidP="00AA7858">
      <w:pPr>
        <w:ind w:left="1440" w:hanging="1440"/>
        <w:jc w:val="both"/>
        <w:rPr>
          <w:szCs w:val="20"/>
          <w:lang w:eastAsia="en-US"/>
        </w:rPr>
      </w:pPr>
      <w:r>
        <w:rPr>
          <w:szCs w:val="20"/>
          <w:lang w:eastAsia="en-US"/>
        </w:rPr>
        <w:tab/>
        <w:t xml:space="preserve">S1(x) </w:t>
      </w:r>
      <w:r>
        <w:rPr>
          <w:rFonts w:ascii="Cambria Math" w:hAnsi="Cambria Math" w:cs="Cambria Math"/>
          <w:szCs w:val="20"/>
          <w:lang w:eastAsia="en-US"/>
        </w:rPr>
        <w:t>⊃</w:t>
      </w:r>
      <w:r>
        <w:rPr>
          <w:szCs w:val="20"/>
          <w:lang w:eastAsia="en-US"/>
        </w:rPr>
        <w:t xml:space="preserve"> E7(x)</w:t>
      </w:r>
    </w:p>
    <w:p w14:paraId="3A38D67D" w14:textId="77777777" w:rsidR="0071313D" w:rsidRPr="00AA7858" w:rsidRDefault="001E1A2D" w:rsidP="00AA7858">
      <w:pPr>
        <w:widowControl w:val="0"/>
      </w:pPr>
      <w:r>
        <w:rPr>
          <w:lang w:val="en-US" w:eastAsia="en-US"/>
        </w:rPr>
        <w:t>Properties:</w:t>
      </w:r>
    </w:p>
    <w:p w14:paraId="31895127" w14:textId="5973102D" w:rsidR="0071313D" w:rsidRPr="00AA7858" w:rsidRDefault="0038073E" w:rsidP="00AA7858">
      <w:pPr>
        <w:widowControl w:val="0"/>
        <w:ind w:left="1440"/>
      </w:pPr>
      <w:hyperlink w:anchor="_O1_diminished" w:history="1">
        <w:r w:rsidR="00DA7168">
          <w:rPr>
            <w:rStyle w:val="Hyperlink"/>
          </w:rPr>
          <w:t>O1</w:t>
        </w:r>
      </w:hyperlink>
      <w:r w:rsidR="001E1A2D">
        <w:rPr>
          <w:lang w:val="en-US" w:eastAsia="en-US"/>
        </w:rPr>
        <w:t xml:space="preserve"> diminished </w:t>
      </w:r>
      <w:r w:rsidR="001E1A2D">
        <w:rPr>
          <w:bCs/>
          <w:iCs/>
          <w:lang w:val="en-US"/>
        </w:rPr>
        <w:t>(was diminished by)</w:t>
      </w:r>
      <w:r w:rsidR="001E1A2D">
        <w:rPr>
          <w:lang w:val="en-US" w:eastAsia="en-US"/>
        </w:rPr>
        <w:t xml:space="preserve">: </w:t>
      </w:r>
      <w:hyperlink w:anchor="_S10_Material_Substantial" w:history="1">
        <w:r w:rsidR="00DA7168">
          <w:rPr>
            <w:rStyle w:val="Hyperlink"/>
          </w:rPr>
          <w:t>S10</w:t>
        </w:r>
      </w:hyperlink>
      <w:r w:rsidR="001E1A2D">
        <w:t xml:space="preserve"> </w:t>
      </w:r>
      <w:r w:rsidR="001E1A2D">
        <w:rPr>
          <w:lang w:val="en-US" w:eastAsia="en-US"/>
        </w:rPr>
        <w:t>Material Substantial</w:t>
      </w:r>
    </w:p>
    <w:p w14:paraId="7BFB138A" w14:textId="77880F81" w:rsidR="0071313D" w:rsidRPr="00AA7858" w:rsidRDefault="0038073E" w:rsidP="00AA7858">
      <w:pPr>
        <w:widowControl w:val="0"/>
        <w:ind w:left="1440"/>
      </w:pPr>
      <w:hyperlink w:anchor="_O2_removed" w:history="1">
        <w:r w:rsidR="00DA7168">
          <w:rPr>
            <w:rStyle w:val="Hyperlink"/>
          </w:rPr>
          <w:t>O2</w:t>
        </w:r>
      </w:hyperlink>
      <w:r w:rsidR="001E1A2D">
        <w:rPr>
          <w:lang w:val="en-US" w:eastAsia="en-US"/>
        </w:rPr>
        <w:t xml:space="preserve"> removed </w:t>
      </w:r>
      <w:r w:rsidR="001E1A2D">
        <w:rPr>
          <w:bCs/>
          <w:iCs/>
          <w:lang w:val="en-US"/>
        </w:rPr>
        <w:t>(was removed by)</w:t>
      </w:r>
      <w:r w:rsidR="001E1A2D">
        <w:rPr>
          <w:lang w:val="en-US" w:eastAsia="en-US"/>
        </w:rPr>
        <w:t xml:space="preserve">: </w:t>
      </w:r>
      <w:hyperlink w:anchor="_S11_Amount_of" w:history="1">
        <w:r w:rsidR="00DA7168">
          <w:rPr>
            <w:rStyle w:val="Hyperlink"/>
          </w:rPr>
          <w:t>S11</w:t>
        </w:r>
      </w:hyperlink>
      <w:r w:rsidR="001E1A2D">
        <w:t xml:space="preserve"> </w:t>
      </w:r>
      <w:r w:rsidR="001E1A2D">
        <w:rPr>
          <w:lang w:val="en-US" w:eastAsia="en-US"/>
        </w:rPr>
        <w:t>Amount of Matter</w:t>
      </w:r>
    </w:p>
    <w:p w14:paraId="6A29952F" w14:textId="77777777" w:rsidR="0071313D" w:rsidRDefault="001E1A2D">
      <w:pPr>
        <w:pStyle w:val="Heading3"/>
        <w:ind w:left="360" w:hanging="360"/>
      </w:pPr>
      <w:bookmarkStart w:id="19" w:name="_S2_Sample_Taking"/>
      <w:bookmarkStart w:id="20" w:name="_Toc341432729"/>
      <w:bookmarkStart w:id="21" w:name="_Toc341792897"/>
      <w:bookmarkStart w:id="22" w:name="_Toc477973510"/>
      <w:bookmarkEnd w:id="19"/>
      <w:r>
        <w:t>S2 Sample Taking</w:t>
      </w:r>
      <w:bookmarkEnd w:id="20"/>
      <w:bookmarkEnd w:id="21"/>
      <w:bookmarkEnd w:id="22"/>
    </w:p>
    <w:p w14:paraId="584D163F" w14:textId="77777777" w:rsidR="0071313D" w:rsidRDefault="0071313D" w:rsidP="00AA7858">
      <w:pPr>
        <w:widowControl w:val="0"/>
        <w:rPr>
          <w:lang w:val="en-US" w:eastAsia="en-US"/>
        </w:rPr>
      </w:pPr>
    </w:p>
    <w:p w14:paraId="205B577D" w14:textId="39C7BA48" w:rsidR="0071313D" w:rsidRPr="00AA7858" w:rsidRDefault="001E1A2D" w:rsidP="00AA7858">
      <w:pPr>
        <w:widowControl w:val="0"/>
      </w:pPr>
      <w:r>
        <w:rPr>
          <w:lang w:val="en-US" w:eastAsia="en-US"/>
        </w:rPr>
        <w:t xml:space="preserve">Subclass of: </w:t>
      </w:r>
      <w:r>
        <w:rPr>
          <w:lang w:val="en-US" w:eastAsia="en-US"/>
        </w:rPr>
        <w:tab/>
      </w:r>
      <w:hyperlink w:anchor="_S1_Matter_Removal" w:history="1">
        <w:r w:rsidR="00DA7168">
          <w:rPr>
            <w:rStyle w:val="Hyperlink"/>
          </w:rPr>
          <w:t>S1</w:t>
        </w:r>
      </w:hyperlink>
      <w:r>
        <w:t xml:space="preserve"> </w:t>
      </w:r>
      <w:r>
        <w:rPr>
          <w:lang w:val="en-US" w:eastAsia="en-US"/>
        </w:rPr>
        <w:t>Matter Removal</w:t>
      </w:r>
    </w:p>
    <w:p w14:paraId="6B381FC3" w14:textId="3E421DB8" w:rsidR="0071313D" w:rsidRPr="00AA7858" w:rsidRDefault="001E1A2D" w:rsidP="00AA7858">
      <w:pPr>
        <w:widowControl w:val="0"/>
      </w:pPr>
      <w:r>
        <w:rPr>
          <w:lang w:val="en-US" w:eastAsia="en-US"/>
        </w:rPr>
        <w:t>Superclass of</w:t>
      </w:r>
      <w:r>
        <w:rPr>
          <w:lang w:val="en-US" w:eastAsia="en-US"/>
        </w:rPr>
        <w:tab/>
      </w:r>
      <w:hyperlink w:anchor="_S3_Sample_Taking" w:history="1">
        <w:r w:rsidR="00DA7168">
          <w:rPr>
            <w:rStyle w:val="Hyperlink"/>
          </w:rPr>
          <w:t>S3</w:t>
        </w:r>
      </w:hyperlink>
      <w:r>
        <w:rPr>
          <w:lang w:val="en-US" w:eastAsia="en-US"/>
        </w:rPr>
        <w:t xml:space="preserve"> </w:t>
      </w:r>
      <w:r>
        <w:rPr>
          <w:bCs/>
          <w:iCs/>
          <w:lang w:val="en-US"/>
        </w:rPr>
        <w:t>Measurement by Sampling</w:t>
      </w:r>
    </w:p>
    <w:p w14:paraId="6327755F" w14:textId="77777777" w:rsidR="0071313D" w:rsidRDefault="0071313D" w:rsidP="00AA7858">
      <w:pPr>
        <w:widowControl w:val="0"/>
        <w:rPr>
          <w:lang w:val="en-US" w:eastAsia="en-US"/>
        </w:rPr>
      </w:pPr>
    </w:p>
    <w:p w14:paraId="7BCEAF53" w14:textId="77777777" w:rsidR="0071313D" w:rsidRPr="00AA7858" w:rsidRDefault="001E1A2D" w:rsidP="00AA7858">
      <w:pPr>
        <w:widowControl w:val="0"/>
        <w:ind w:left="1418" w:hanging="1418"/>
      </w:pPr>
      <w:r>
        <w:rPr>
          <w:lang w:val="en-US" w:eastAsia="en-US"/>
        </w:rPr>
        <w:t>Scope note:</w:t>
      </w:r>
      <w:r>
        <w:rPr>
          <w:lang w:val="en-US" w:eastAsia="en-US"/>
        </w:rPr>
        <w:tab/>
        <w:t xml:space="preserve">This class comprises the activity that results in taking an amount of matter as sample for further analysis from a material substantial such as a body of water, a geological formation or an archaeological object. The removed matter may acquire a persistent identity of different nature beyond the act of </w:t>
      </w:r>
      <w:r w:rsidRPr="00AA7858">
        <w:rPr>
          <w:lang w:val="en-US" w:eastAsia="en-US"/>
        </w:rPr>
        <w:t>its removal, such as becoming a physical object in the narrower sense. The sample is typically removed from a physical</w:t>
      </w:r>
      <w:r>
        <w:rPr>
          <w:lang w:val="en-US" w:eastAsia="en-US"/>
        </w:rPr>
        <w:t xml:space="preserve"> feature which is used as a frame of reference, the place of sampling. In case of non-rigid Material Substantials, the source of sampling may regarded not to be modified by the activity of sample taking.</w:t>
      </w:r>
    </w:p>
    <w:p w14:paraId="4328FFFC" w14:textId="77777777" w:rsidR="0071313D" w:rsidRPr="00AA7858" w:rsidRDefault="0071313D" w:rsidP="00AA7858">
      <w:pPr>
        <w:widowControl w:val="0"/>
      </w:pPr>
    </w:p>
    <w:p w14:paraId="16F131B4" w14:textId="77777777" w:rsidR="0071313D" w:rsidRDefault="0071313D" w:rsidP="00AA7858">
      <w:pPr>
        <w:widowControl w:val="0"/>
        <w:rPr>
          <w:lang w:eastAsia="en-US"/>
        </w:rPr>
      </w:pPr>
    </w:p>
    <w:p w14:paraId="3E0C80FC" w14:textId="77777777" w:rsidR="0071313D" w:rsidRDefault="001E1A2D">
      <w:pPr>
        <w:rPr>
          <w:szCs w:val="20"/>
        </w:rPr>
      </w:pPr>
      <w:r>
        <w:rPr>
          <w:szCs w:val="20"/>
        </w:rPr>
        <w:t>Examples:</w:t>
      </w:r>
    </w:p>
    <w:p w14:paraId="00BD1F0A" w14:textId="649DCE43" w:rsidR="0071313D" w:rsidRPr="00AA7858" w:rsidRDefault="00F14330" w:rsidP="00AA7858">
      <w:pPr>
        <w:widowControl w:val="0"/>
        <w:numPr>
          <w:ilvl w:val="0"/>
          <w:numId w:val="78"/>
        </w:numPr>
        <w:jc w:val="both"/>
      </w:pPr>
      <w:r>
        <w:rPr>
          <w:szCs w:val="20"/>
          <w:lang w:val="en-US"/>
        </w:rPr>
        <w:t>The w</w:t>
      </w:r>
      <w:r w:rsidR="001E1A2D">
        <w:rPr>
          <w:szCs w:val="20"/>
          <w:lang w:val="en-US"/>
        </w:rPr>
        <w:t>ater sampling (S2) carried out by IGME</w:t>
      </w:r>
      <w:r w:rsidR="00DA7168">
        <w:rPr>
          <w:szCs w:val="20"/>
          <w:lang w:val="en-US"/>
        </w:rPr>
        <w:t>,</w:t>
      </w:r>
      <w:r>
        <w:rPr>
          <w:szCs w:val="20"/>
          <w:lang w:val="en-US"/>
        </w:rPr>
        <w:t xml:space="preserve"> </w:t>
      </w:r>
      <w:r w:rsidR="001E1A2D">
        <w:rPr>
          <w:szCs w:val="20"/>
          <w:lang w:val="en-US"/>
        </w:rPr>
        <w:t xml:space="preserve">sampled from borehole 10/G5 at </w:t>
      </w:r>
      <w:r w:rsidR="001E1A2D" w:rsidRPr="00F6572F">
        <w:rPr>
          <w:lang w:val="en-US"/>
        </w:rPr>
        <w:t>419058</w:t>
      </w:r>
      <w:r w:rsidR="001E1A2D">
        <w:rPr>
          <w:szCs w:val="20"/>
          <w:lang w:val="en-US"/>
        </w:rPr>
        <w:t>.</w:t>
      </w:r>
      <w:r w:rsidR="001E1A2D" w:rsidRPr="00F6572F">
        <w:rPr>
          <w:lang w:val="en-US"/>
        </w:rPr>
        <w:t>03</w:t>
      </w:r>
      <w:r w:rsidR="001E1A2D">
        <w:rPr>
          <w:szCs w:val="20"/>
          <w:lang w:val="fr-FR"/>
        </w:rPr>
        <w:t xml:space="preserve">, </w:t>
      </w:r>
      <w:r w:rsidR="001E1A2D" w:rsidRPr="00F6572F">
        <w:rPr>
          <w:lang w:val="en-US"/>
        </w:rPr>
        <w:t xml:space="preserve">4506565 </w:t>
      </w:r>
      <w:r w:rsidR="001E1A2D">
        <w:rPr>
          <w:szCs w:val="20"/>
          <w:lang w:val="fr-FR"/>
        </w:rPr>
        <w:t xml:space="preserve">, </w:t>
      </w:r>
      <w:r w:rsidR="001E1A2D" w:rsidRPr="00F6572F">
        <w:rPr>
          <w:lang w:val="en-US"/>
        </w:rPr>
        <w:t>95</w:t>
      </w:r>
      <w:r w:rsidR="001E1A2D">
        <w:rPr>
          <w:szCs w:val="20"/>
          <w:lang w:val="en-US"/>
        </w:rPr>
        <w:t>.</w:t>
      </w:r>
      <w:r w:rsidR="001E1A2D" w:rsidRPr="00F6572F">
        <w:rPr>
          <w:lang w:val="en-US"/>
        </w:rPr>
        <w:t xml:space="preserve">7 </w:t>
      </w:r>
      <w:r>
        <w:rPr>
          <w:szCs w:val="20"/>
          <w:lang w:val="en-US"/>
        </w:rPr>
        <w:t xml:space="preserve"> Mygdonia basin o</w:t>
      </w:r>
      <w:r w:rsidR="001E1A2D">
        <w:rPr>
          <w:szCs w:val="20"/>
          <w:lang w:val="en-US"/>
        </w:rPr>
        <w:t>n 28/6/2005</w:t>
      </w:r>
      <w:r w:rsidR="001E1A2D">
        <w:rPr>
          <w:rStyle w:val="FootnoteReference"/>
          <w:szCs w:val="20"/>
          <w:lang w:val="en-US"/>
        </w:rPr>
        <w:footnoteReference w:id="4"/>
      </w:r>
    </w:p>
    <w:p w14:paraId="7B61E510" w14:textId="755C61D5" w:rsidR="008624EF" w:rsidRPr="00AA7858" w:rsidRDefault="00DA7168">
      <w:pPr>
        <w:widowControl w:val="0"/>
        <w:numPr>
          <w:ilvl w:val="0"/>
          <w:numId w:val="78"/>
        </w:numPr>
        <w:jc w:val="both"/>
        <w:rPr>
          <w:szCs w:val="20"/>
          <w:highlight w:val="lightGray"/>
          <w:lang w:val="en-US"/>
        </w:rPr>
      </w:pPr>
      <w:commentRangeStart w:id="24"/>
      <w:r w:rsidRPr="00AA7858">
        <w:rPr>
          <w:szCs w:val="20"/>
          <w:highlight w:val="lightGray"/>
          <w:lang w:val="en-US"/>
        </w:rPr>
        <w:t>The collection (S2) of specimen “FHO – Benth. - 1055” (S13) from a plant (</w:t>
      </w:r>
      <w:del w:id="25" w:author="George Bruseker" w:date="2018-01-18T12:03:00Z">
        <w:r w:rsidRPr="00AA7858" w:rsidDel="00971E45">
          <w:rPr>
            <w:szCs w:val="20"/>
            <w:highlight w:val="lightGray"/>
            <w:lang w:val="en-US"/>
          </w:rPr>
          <w:delText>S10</w:delText>
        </w:r>
      </w:del>
      <w:ins w:id="26" w:author="George Bruseker" w:date="2018-01-18T12:03:00Z">
        <w:r w:rsidR="00971E45">
          <w:rPr>
            <w:szCs w:val="20"/>
            <w:highlight w:val="lightGray"/>
            <w:lang w:val="en-US"/>
          </w:rPr>
          <w:t>E20</w:t>
        </w:r>
      </w:ins>
      <w:r w:rsidRPr="00AA7858">
        <w:rPr>
          <w:szCs w:val="20"/>
          <w:highlight w:val="lightGray"/>
          <w:lang w:val="en-US"/>
        </w:rPr>
        <w:t xml:space="preserve">) of </w:t>
      </w:r>
      <w:r w:rsidRPr="00AA7858">
        <w:rPr>
          <w:szCs w:val="20"/>
          <w:highlight w:val="lightGray"/>
          <w:lang w:val="en-US"/>
        </w:rPr>
        <w:lastRenderedPageBreak/>
        <w:t xml:space="preserve">the species “spiciformis” (E55) in Zambia by Bullock, A.A. </w:t>
      </w:r>
      <w:commentRangeStart w:id="27"/>
      <w:r w:rsidRPr="00AA7858">
        <w:rPr>
          <w:szCs w:val="20"/>
          <w:highlight w:val="lightGray"/>
          <w:lang w:val="en-US"/>
        </w:rPr>
        <w:t>in 1939</w:t>
      </w:r>
      <w:commentRangeEnd w:id="27"/>
      <w:r w:rsidR="008C0022" w:rsidRPr="00AA7858">
        <w:rPr>
          <w:rStyle w:val="CommentReference"/>
          <w:highlight w:val="lightGray"/>
        </w:rPr>
        <w:commentReference w:id="27"/>
      </w:r>
      <w:r w:rsidRPr="00AA7858">
        <w:rPr>
          <w:szCs w:val="20"/>
          <w:highlight w:val="lightGray"/>
          <w:lang w:val="en-US"/>
        </w:rPr>
        <w:t>.</w:t>
      </w:r>
      <w:commentRangeEnd w:id="24"/>
      <w:r w:rsidRPr="00AA7858">
        <w:rPr>
          <w:szCs w:val="20"/>
          <w:highlight w:val="lightGray"/>
          <w:lang w:val="en-US"/>
        </w:rPr>
        <w:commentReference w:id="24"/>
      </w:r>
    </w:p>
    <w:p w14:paraId="759D8BEC" w14:textId="773672A9" w:rsidR="008624EF" w:rsidRDefault="00DA7168">
      <w:pPr>
        <w:widowControl w:val="0"/>
        <w:numPr>
          <w:ilvl w:val="0"/>
          <w:numId w:val="78"/>
        </w:numPr>
        <w:jc w:val="both"/>
        <w:rPr>
          <w:lang w:val="en-US" w:eastAsia="en-US"/>
        </w:rPr>
      </w:pPr>
      <w:commentRangeStart w:id="28"/>
      <w:r w:rsidRPr="00AA7858">
        <w:rPr>
          <w:szCs w:val="20"/>
          <w:highlight w:val="lightGray"/>
          <w:lang w:val="en-US"/>
        </w:rPr>
        <w:t xml:space="preserve">The collection (S2) of micro-sample 7 (S13), from </w:t>
      </w:r>
      <w:ins w:id="29" w:author="George Bruseker" w:date="2018-01-18T12:07:00Z">
        <w:r w:rsidR="00971E45">
          <w:rPr>
            <w:szCs w:val="20"/>
            <w:highlight w:val="lightGray"/>
            <w:lang w:val="en-US"/>
          </w:rPr>
          <w:t>the</w:t>
        </w:r>
      </w:ins>
      <w:ins w:id="30" w:author="George Bruseker" w:date="2018-01-18T12:06:00Z">
        <w:r w:rsidR="00971E45">
          <w:rPr>
            <w:szCs w:val="20"/>
            <w:highlight w:val="lightGray"/>
            <w:lang w:val="en-US"/>
          </w:rPr>
          <w:t xml:space="preserve"> </w:t>
        </w:r>
      </w:ins>
      <w:r w:rsidRPr="00AA7858">
        <w:rPr>
          <w:szCs w:val="20"/>
          <w:highlight w:val="lightGray"/>
          <w:lang w:val="en-US"/>
        </w:rPr>
        <w:t>paint</w:t>
      </w:r>
      <w:ins w:id="31" w:author="George Bruseker" w:date="2018-01-18T12:06:00Z">
        <w:r w:rsidR="00971E45">
          <w:rPr>
            <w:szCs w:val="20"/>
            <w:highlight w:val="lightGray"/>
            <w:lang w:val="en-US"/>
          </w:rPr>
          <w:t xml:space="preserve"> layer</w:t>
        </w:r>
      </w:ins>
      <w:r w:rsidRPr="00AA7858">
        <w:rPr>
          <w:szCs w:val="20"/>
          <w:highlight w:val="lightGray"/>
          <w:lang w:val="en-US"/>
        </w:rPr>
        <w:t xml:space="preserve"> (</w:t>
      </w:r>
      <w:del w:id="32" w:author="George Bruseker" w:date="2018-01-18T12:07:00Z">
        <w:r w:rsidRPr="00AA7858" w:rsidDel="00971E45">
          <w:rPr>
            <w:szCs w:val="20"/>
            <w:highlight w:val="lightGray"/>
            <w:lang w:val="en-US"/>
          </w:rPr>
          <w:delText>E55</w:delText>
        </w:r>
      </w:del>
      <w:ins w:id="33" w:author="George Bruseker" w:date="2018-01-18T12:07:00Z">
        <w:r w:rsidR="00971E45">
          <w:rPr>
            <w:szCs w:val="20"/>
            <w:highlight w:val="lightGray"/>
            <w:lang w:val="en-US"/>
          </w:rPr>
          <w:t>S10</w:t>
        </w:r>
      </w:ins>
      <w:r w:rsidRPr="00AA7858">
        <w:rPr>
          <w:szCs w:val="20"/>
          <w:highlight w:val="lightGray"/>
          <w:lang w:val="en-US"/>
        </w:rPr>
        <w:t>) on the area of the apple (E53, E25) shown on the painting (</w:t>
      </w:r>
      <w:del w:id="34" w:author="George Bruseker" w:date="2018-01-18T12:07:00Z">
        <w:r w:rsidRPr="00AA7858" w:rsidDel="00971E45">
          <w:rPr>
            <w:szCs w:val="20"/>
            <w:highlight w:val="lightGray"/>
            <w:lang w:val="en-US"/>
          </w:rPr>
          <w:delText>S10</w:delText>
        </w:r>
      </w:del>
      <w:ins w:id="35" w:author="George Bruseker" w:date="2018-01-18T12:07:00Z">
        <w:r w:rsidR="00971E45">
          <w:rPr>
            <w:szCs w:val="20"/>
            <w:highlight w:val="lightGray"/>
            <w:lang w:val="en-US"/>
          </w:rPr>
          <w:t>E22</w:t>
        </w:r>
      </w:ins>
      <w:r w:rsidRPr="00AA7858">
        <w:rPr>
          <w:szCs w:val="20"/>
          <w:highlight w:val="lightGray"/>
          <w:lang w:val="en-US"/>
        </w:rPr>
        <w:t>) “Cupid complaining to Venus” (Cranach) by Joyce Plesters in June 1963.</w:t>
      </w:r>
      <w:commentRangeEnd w:id="28"/>
      <w:r>
        <w:rPr>
          <w:szCs w:val="20"/>
          <w:lang w:val="en-US"/>
        </w:rPr>
        <w:commentReference w:id="28"/>
      </w:r>
    </w:p>
    <w:p w14:paraId="725C6DCA" w14:textId="77777777" w:rsidR="0071313D" w:rsidRDefault="001E1A2D" w:rsidP="00AA7858">
      <w:pPr>
        <w:widowControl w:val="0"/>
        <w:autoSpaceDE w:val="0"/>
        <w:autoSpaceDN w:val="0"/>
        <w:ind w:left="1800"/>
        <w:jc w:val="both"/>
        <w:rPr>
          <w:szCs w:val="20"/>
        </w:rPr>
      </w:pPr>
      <w:r>
        <w:rPr>
          <w:szCs w:val="20"/>
          <w:lang w:val="en-US"/>
        </w:rPr>
        <w:t xml:space="preserve"> </w:t>
      </w:r>
    </w:p>
    <w:p w14:paraId="5EECD033" w14:textId="01C16E8A" w:rsidR="0071313D" w:rsidRDefault="00971E45" w:rsidP="00AA7858">
      <w:pPr>
        <w:widowControl w:val="0"/>
        <w:rPr>
          <w:lang w:val="en-US" w:eastAsia="en-US"/>
        </w:rPr>
      </w:pPr>
      <w:ins w:id="36" w:author="George Bruseker" w:date="2018-01-18T12:02:00Z">
        <w:r>
          <w:rPr>
            <w:lang w:val="en-US" w:eastAsia="en-US"/>
          </w:rPr>
          <w:t xml:space="preserve">Decision: </w:t>
        </w:r>
      </w:ins>
      <w:ins w:id="37" w:author="George Bruseker" w:date="2018-01-18T12:08:00Z">
        <w:r>
          <w:rPr>
            <w:lang w:val="en-US" w:eastAsia="en-US"/>
          </w:rPr>
          <w:t>examples accepted. Put in. Thanais provide biblio if possible.</w:t>
        </w:r>
      </w:ins>
      <w:ins w:id="38" w:author="George Bruseker" w:date="2018-01-18T12:09:00Z">
        <w:r>
          <w:rPr>
            <w:lang w:val="en-US" w:eastAsia="en-US"/>
          </w:rPr>
          <w:t xml:space="preserve"> </w:t>
        </w:r>
      </w:ins>
    </w:p>
    <w:p w14:paraId="3DFC169C" w14:textId="77777777" w:rsidR="0071313D" w:rsidRDefault="001E1A2D" w:rsidP="00AA7858">
      <w:pPr>
        <w:widowControl w:val="0"/>
        <w:rPr>
          <w:lang w:eastAsia="en-US"/>
        </w:rPr>
      </w:pPr>
      <w:r>
        <w:rPr>
          <w:lang w:val="en-US" w:eastAsia="en-US"/>
        </w:rPr>
        <w:br/>
      </w:r>
      <w:r>
        <w:rPr>
          <w:lang w:eastAsia="en-US"/>
        </w:rPr>
        <w:t xml:space="preserve">In First Order Logic: </w:t>
      </w:r>
    </w:p>
    <w:p w14:paraId="0AFC2F99" w14:textId="77777777" w:rsidR="0071313D" w:rsidRDefault="001E1A2D" w:rsidP="00AA7858">
      <w:pPr>
        <w:ind w:left="1440" w:hanging="1440"/>
        <w:jc w:val="both"/>
        <w:rPr>
          <w:szCs w:val="20"/>
          <w:lang w:eastAsia="en-US"/>
        </w:rPr>
      </w:pPr>
      <w:r>
        <w:rPr>
          <w:szCs w:val="20"/>
          <w:lang w:eastAsia="en-US"/>
        </w:rPr>
        <w:tab/>
        <w:t xml:space="preserve">S1(x) </w:t>
      </w:r>
      <w:r>
        <w:rPr>
          <w:rFonts w:ascii="Cambria Math" w:hAnsi="Cambria Math" w:cs="Cambria Math"/>
          <w:szCs w:val="20"/>
          <w:lang w:eastAsia="en-US"/>
        </w:rPr>
        <w:t>⊃</w:t>
      </w:r>
      <w:r>
        <w:rPr>
          <w:szCs w:val="20"/>
          <w:lang w:eastAsia="en-US"/>
        </w:rPr>
        <w:t xml:space="preserve"> S3(x)</w:t>
      </w:r>
    </w:p>
    <w:p w14:paraId="07BABAA8" w14:textId="77777777" w:rsidR="0071313D" w:rsidRDefault="0071313D" w:rsidP="00AA7858">
      <w:pPr>
        <w:widowControl w:val="0"/>
        <w:rPr>
          <w:lang w:eastAsia="en-US"/>
        </w:rPr>
      </w:pPr>
    </w:p>
    <w:p w14:paraId="219769BE" w14:textId="77777777" w:rsidR="0071313D" w:rsidRPr="00AA7858" w:rsidRDefault="001E1A2D" w:rsidP="00AA7858">
      <w:pPr>
        <w:widowControl w:val="0"/>
      </w:pPr>
      <w:r>
        <w:rPr>
          <w:lang w:val="en-US" w:eastAsia="en-US"/>
        </w:rPr>
        <w:t>Properties:</w:t>
      </w:r>
    </w:p>
    <w:p w14:paraId="48C06608" w14:textId="59103BBD" w:rsidR="0071313D" w:rsidRPr="00AA7858" w:rsidRDefault="0038073E" w:rsidP="00AA7858">
      <w:pPr>
        <w:widowControl w:val="0"/>
        <w:ind w:left="1440"/>
      </w:pPr>
      <w:hyperlink w:anchor="_O3_sampled_from" w:history="1">
        <w:r w:rsidR="00DA7168">
          <w:rPr>
            <w:rStyle w:val="Hyperlink"/>
          </w:rPr>
          <w:t>O3</w:t>
        </w:r>
      </w:hyperlink>
      <w:r w:rsidR="001E1A2D">
        <w:rPr>
          <w:lang w:val="en-US" w:eastAsia="en-US"/>
        </w:rPr>
        <w:t xml:space="preserve"> sampled from (was sample by): </w:t>
      </w:r>
      <w:hyperlink w:anchor="_S10_Material_Substantial" w:history="1">
        <w:r w:rsidR="00DA7168">
          <w:rPr>
            <w:rStyle w:val="Hyperlink"/>
          </w:rPr>
          <w:t>S10</w:t>
        </w:r>
      </w:hyperlink>
      <w:r w:rsidR="001E1A2D">
        <w:t xml:space="preserve"> </w:t>
      </w:r>
      <w:r w:rsidR="001E1A2D">
        <w:rPr>
          <w:lang w:val="en-US" w:eastAsia="en-US"/>
        </w:rPr>
        <w:t>Material Substantial</w:t>
      </w:r>
    </w:p>
    <w:p w14:paraId="181709BD" w14:textId="54955875" w:rsidR="0071313D" w:rsidRPr="00AA7858" w:rsidRDefault="0038073E" w:rsidP="00AA7858">
      <w:pPr>
        <w:widowControl w:val="0"/>
        <w:ind w:left="1440"/>
      </w:pPr>
      <w:hyperlink w:anchor="_O4_sampled_at" w:history="1">
        <w:r w:rsidR="00DA7168">
          <w:rPr>
            <w:rStyle w:val="Hyperlink"/>
          </w:rPr>
          <w:t>O4</w:t>
        </w:r>
      </w:hyperlink>
      <w:r w:rsidR="001E1A2D">
        <w:rPr>
          <w:lang w:val="en-US" w:eastAsia="en-US"/>
        </w:rPr>
        <w:t xml:space="preserve"> sampled at </w:t>
      </w:r>
      <w:r w:rsidR="001E1A2D">
        <w:rPr>
          <w:bCs/>
          <w:iCs/>
          <w:lang w:val="en-US" w:eastAsia="en-US"/>
        </w:rPr>
        <w:t>(was sampling location of)</w:t>
      </w:r>
      <w:r w:rsidR="001E1A2D">
        <w:rPr>
          <w:lang w:val="en-US" w:eastAsia="en-US"/>
        </w:rPr>
        <w:t xml:space="preserve">: </w:t>
      </w:r>
      <w:hyperlink w:anchor="_E53_Place" w:history="1">
        <w:r w:rsidR="00DA7168">
          <w:rPr>
            <w:rStyle w:val="Hyperlink"/>
          </w:rPr>
          <w:t>E53</w:t>
        </w:r>
      </w:hyperlink>
      <w:r w:rsidR="001E1A2D">
        <w:rPr>
          <w:lang w:val="en-US" w:eastAsia="en-US"/>
        </w:rPr>
        <w:t xml:space="preserve"> Place</w:t>
      </w:r>
    </w:p>
    <w:p w14:paraId="46DD606A" w14:textId="2CC28D3C" w:rsidR="0071313D" w:rsidRPr="00AA7858" w:rsidRDefault="0038073E" w:rsidP="00AA7858">
      <w:pPr>
        <w:widowControl w:val="0"/>
        <w:ind w:left="1440"/>
      </w:pPr>
      <w:hyperlink w:anchor="_O5_removed" w:history="1">
        <w:r w:rsidR="00DA7168">
          <w:rPr>
            <w:rStyle w:val="Hyperlink"/>
          </w:rPr>
          <w:t>O5</w:t>
        </w:r>
      </w:hyperlink>
      <w:r w:rsidR="001E1A2D">
        <w:rPr>
          <w:lang w:val="en-US" w:eastAsia="en-US"/>
        </w:rPr>
        <w:t xml:space="preserve"> removed </w:t>
      </w:r>
      <w:r w:rsidR="001E1A2D">
        <w:rPr>
          <w:bCs/>
          <w:iCs/>
          <w:lang w:val="en-US" w:eastAsia="en-US"/>
        </w:rPr>
        <w:t>(was removed by)</w:t>
      </w:r>
      <w:r w:rsidR="001E1A2D">
        <w:rPr>
          <w:lang w:val="en-US" w:eastAsia="en-US"/>
        </w:rPr>
        <w:t xml:space="preserve">: </w:t>
      </w:r>
      <w:hyperlink w:anchor="_S13_Sample" w:history="1">
        <w:r w:rsidR="00DA7168">
          <w:rPr>
            <w:rStyle w:val="Hyperlink"/>
          </w:rPr>
          <w:t>S13</w:t>
        </w:r>
      </w:hyperlink>
      <w:r w:rsidR="001E1A2D">
        <w:t xml:space="preserve"> </w:t>
      </w:r>
      <w:r w:rsidR="001E1A2D">
        <w:rPr>
          <w:lang w:val="en-US" w:eastAsia="en-US"/>
        </w:rPr>
        <w:t>Sample</w:t>
      </w:r>
    </w:p>
    <w:p w14:paraId="35C8AAA9" w14:textId="4CD13083" w:rsidR="0071313D" w:rsidRPr="00AA7858" w:rsidRDefault="0038073E" w:rsidP="00AA7858">
      <w:pPr>
        <w:widowControl w:val="0"/>
        <w:ind w:left="1440"/>
      </w:pPr>
      <w:hyperlink w:anchor="_O20_sampled_from" w:history="1">
        <w:r w:rsidR="00DA7168">
          <w:rPr>
            <w:rStyle w:val="Hyperlink"/>
          </w:rPr>
          <w:t>O20</w:t>
        </w:r>
      </w:hyperlink>
      <w:r w:rsidR="001E1A2D">
        <w:rPr>
          <w:lang w:val="en-US" w:eastAsia="en-US"/>
        </w:rPr>
        <w:t xml:space="preserve"> sampled from type of part </w:t>
      </w:r>
      <w:r w:rsidR="001E1A2D">
        <w:rPr>
          <w:bCs/>
          <w:iCs/>
          <w:lang w:val="en-US"/>
        </w:rPr>
        <w:t>(type of part was sampled by)</w:t>
      </w:r>
      <w:r w:rsidR="001E1A2D">
        <w:rPr>
          <w:lang w:val="en-US" w:eastAsia="en-US"/>
        </w:rPr>
        <w:t xml:space="preserve">: </w:t>
      </w:r>
      <w:hyperlink w:anchor="_E55_Type" w:history="1">
        <w:r w:rsidR="00DA7168">
          <w:rPr>
            <w:rStyle w:val="Hyperlink"/>
          </w:rPr>
          <w:t>E55</w:t>
        </w:r>
      </w:hyperlink>
      <w:r w:rsidR="001E1A2D">
        <w:rPr>
          <w:lang w:val="en-US" w:eastAsia="en-US"/>
        </w:rPr>
        <w:t xml:space="preserve"> Type </w:t>
      </w:r>
    </w:p>
    <w:p w14:paraId="6E47DB4D" w14:textId="77777777" w:rsidR="0071313D" w:rsidRDefault="0071313D" w:rsidP="00AA7858">
      <w:pPr>
        <w:widowControl w:val="0"/>
        <w:ind w:left="1440"/>
        <w:rPr>
          <w:lang w:val="en-US" w:eastAsia="en-US"/>
        </w:rPr>
      </w:pPr>
    </w:p>
    <w:p w14:paraId="55B504DE" w14:textId="77777777" w:rsidR="0071313D" w:rsidRDefault="001E1A2D">
      <w:pPr>
        <w:pStyle w:val="Heading3"/>
        <w:ind w:left="360" w:hanging="360"/>
      </w:pPr>
      <w:bookmarkStart w:id="39" w:name="_S3_Sample_Taking"/>
      <w:bookmarkStart w:id="40" w:name="_S3_Measurement_by"/>
      <w:bookmarkStart w:id="41" w:name="_Toc341792898"/>
      <w:bookmarkStart w:id="42" w:name="_Toc477973511"/>
      <w:bookmarkEnd w:id="39"/>
      <w:bookmarkEnd w:id="40"/>
      <w:r>
        <w:t xml:space="preserve">S3 </w:t>
      </w:r>
      <w:bookmarkEnd w:id="41"/>
      <w:r>
        <w:t>Measurement by Sampling</w:t>
      </w:r>
      <w:bookmarkEnd w:id="42"/>
    </w:p>
    <w:p w14:paraId="1C88A812" w14:textId="77777777" w:rsidR="0071313D" w:rsidRDefault="0071313D" w:rsidP="00AA7858">
      <w:pPr>
        <w:widowControl w:val="0"/>
        <w:rPr>
          <w:lang w:val="en-US" w:eastAsia="en-US"/>
        </w:rPr>
      </w:pPr>
    </w:p>
    <w:p w14:paraId="41A471D6" w14:textId="103EFFE3" w:rsidR="0071313D" w:rsidRPr="00AA7858" w:rsidRDefault="001E1A2D" w:rsidP="00AA7858">
      <w:pPr>
        <w:widowControl w:val="0"/>
      </w:pPr>
      <w:r>
        <w:rPr>
          <w:lang w:val="en-US" w:eastAsia="en-US"/>
        </w:rPr>
        <w:t xml:space="preserve">Subclass of: </w:t>
      </w:r>
      <w:r>
        <w:rPr>
          <w:lang w:val="en-US" w:eastAsia="en-US"/>
        </w:rPr>
        <w:tab/>
      </w:r>
      <w:hyperlink w:anchor="_S2_Sample_Taking" w:history="1">
        <w:r w:rsidR="00DA7168">
          <w:rPr>
            <w:rStyle w:val="Hyperlink"/>
          </w:rPr>
          <w:t>S2</w:t>
        </w:r>
      </w:hyperlink>
      <w:r>
        <w:rPr>
          <w:lang w:val="en-US" w:eastAsia="en-US"/>
        </w:rPr>
        <w:t xml:space="preserve"> Sample Taking</w:t>
      </w:r>
    </w:p>
    <w:p w14:paraId="5CAFFA87" w14:textId="71348864" w:rsidR="0071313D" w:rsidRPr="00AA7858" w:rsidRDefault="00DA7168" w:rsidP="00AA7858">
      <w:pPr>
        <w:widowControl w:val="0"/>
      </w:pPr>
      <w:r>
        <w:rPr>
          <w:lang w:val="en-US" w:eastAsia="en-US"/>
        </w:rPr>
        <w:tab/>
      </w:r>
      <w:r>
        <w:rPr>
          <w:lang w:val="en-US" w:eastAsia="en-US"/>
        </w:rPr>
        <w:tab/>
      </w:r>
      <w:hyperlink w:anchor="_S21_Measurement_(equivalent" w:history="1">
        <w:r>
          <w:rPr>
            <w:rStyle w:val="Hyperlink"/>
          </w:rPr>
          <w:t>S21</w:t>
        </w:r>
      </w:hyperlink>
      <w:r w:rsidR="001E1A2D">
        <w:rPr>
          <w:lang w:val="en-US" w:eastAsia="en-US"/>
        </w:rPr>
        <w:t xml:space="preserve"> Measurement</w:t>
      </w:r>
    </w:p>
    <w:p w14:paraId="662AFA70" w14:textId="77777777" w:rsidR="0071313D" w:rsidRDefault="0071313D" w:rsidP="00AA7858">
      <w:pPr>
        <w:widowControl w:val="0"/>
        <w:rPr>
          <w:lang w:val="en-US" w:eastAsia="en-US"/>
        </w:rPr>
      </w:pPr>
    </w:p>
    <w:p w14:paraId="19D67C06" w14:textId="5F69126D" w:rsidR="0071313D" w:rsidRPr="00AA7858" w:rsidRDefault="001E1A2D" w:rsidP="00AA7858">
      <w:pPr>
        <w:widowControl w:val="0"/>
        <w:ind w:left="1440" w:hanging="1440"/>
      </w:pPr>
      <w:r>
        <w:rPr>
          <w:lang w:val="en-US" w:eastAsia="en-US"/>
        </w:rPr>
        <w:t>Scope note:</w:t>
      </w:r>
      <w:r>
        <w:rPr>
          <w:lang w:val="en-US" w:eastAsia="en-US"/>
        </w:rPr>
        <w:tab/>
      </w:r>
      <w:commentRangeStart w:id="43"/>
      <w:r>
        <w:rPr>
          <w:lang w:val="en-US" w:eastAsia="en-US"/>
        </w:rPr>
        <w:t>This class comprises activities of taking a sample and measuring or analyzing it as one unit of activity</w:t>
      </w:r>
      <w:commentRangeEnd w:id="43"/>
      <w:r w:rsidR="00DA7168">
        <w:rPr>
          <w:lang w:val="en-US" w:eastAsia="en-US"/>
        </w:rPr>
        <w:commentReference w:id="43"/>
      </w:r>
      <w:r>
        <w:rPr>
          <w:lang w:val="en-US" w:eastAsia="en-US"/>
        </w:rPr>
        <w:t xml:space="preserve">, in which the sample </w:t>
      </w:r>
      <w:del w:id="44" w:author="George Bruseker" w:date="2018-01-18T12:12:00Z">
        <w:r w:rsidDel="006A6560">
          <w:rPr>
            <w:lang w:val="en-US" w:eastAsia="en-US"/>
          </w:rPr>
          <w:delText xml:space="preserve">may </w:delText>
        </w:r>
      </w:del>
      <w:ins w:id="45" w:author="George Bruseker" w:date="2018-01-18T12:12:00Z">
        <w:r w:rsidR="006A6560">
          <w:rPr>
            <w:lang w:val="en-US" w:eastAsia="en-US"/>
          </w:rPr>
          <w:t xml:space="preserve">is typically </w:t>
        </w:r>
      </w:ins>
      <w:r>
        <w:rPr>
          <w:lang w:val="en-US" w:eastAsia="en-US"/>
        </w:rPr>
        <w:t xml:space="preserve">not </w:t>
      </w:r>
      <w:del w:id="46" w:author="George Bruseker" w:date="2018-01-18T12:12:00Z">
        <w:r w:rsidDel="006A6560">
          <w:rPr>
            <w:lang w:val="en-US" w:eastAsia="en-US"/>
          </w:rPr>
          <w:delText xml:space="preserve">be </w:delText>
        </w:r>
      </w:del>
      <w:r>
        <w:rPr>
          <w:lang w:val="en-US" w:eastAsia="en-US"/>
        </w:rPr>
        <w:t xml:space="preserve">identified and preserved beyond the context of this activity. </w:t>
      </w:r>
      <w:r w:rsidRPr="006A6560">
        <w:rPr>
          <w:highlight w:val="yellow"/>
          <w:lang w:val="en-US" w:eastAsia="en-US"/>
          <w:rPrChange w:id="47" w:author="George Bruseker" w:date="2018-01-18T12:18:00Z">
            <w:rPr>
              <w:lang w:val="en-US" w:eastAsia="en-US"/>
            </w:rPr>
          </w:rPrChange>
        </w:rPr>
        <w:t>Instances of this class are constrained to describe the taking of exactly one sample</w:t>
      </w:r>
      <w:del w:id="48" w:author="George Bruseker" w:date="2018-01-18T12:17:00Z">
        <w:r w:rsidRPr="006A6560" w:rsidDel="006A6560">
          <w:rPr>
            <w:highlight w:val="yellow"/>
            <w:lang w:val="en-US" w:eastAsia="en-US"/>
            <w:rPrChange w:id="49" w:author="George Bruseker" w:date="2018-01-18T12:18:00Z">
              <w:rPr>
                <w:lang w:val="en-US" w:eastAsia="en-US"/>
              </w:rPr>
            </w:rPrChange>
          </w:rPr>
          <w:delText>,</w:delText>
        </w:r>
        <w:commentRangeStart w:id="50"/>
        <w:r w:rsidRPr="006A6560" w:rsidDel="006A6560">
          <w:rPr>
            <w:highlight w:val="yellow"/>
            <w:lang w:val="en-US" w:eastAsia="en-US"/>
            <w:rPrChange w:id="51" w:author="George Bruseker" w:date="2018-01-18T12:18:00Z">
              <w:rPr>
                <w:lang w:val="en-US" w:eastAsia="en-US"/>
              </w:rPr>
            </w:rPrChange>
          </w:rPr>
          <w:delText xml:space="preserve"> in general not further identified</w:delText>
        </w:r>
        <w:commentRangeEnd w:id="50"/>
        <w:r w:rsidR="00DA7168" w:rsidRPr="006A6560" w:rsidDel="006A6560">
          <w:rPr>
            <w:highlight w:val="yellow"/>
            <w:lang w:val="en-US" w:eastAsia="en-US"/>
            <w:rPrChange w:id="52" w:author="George Bruseker" w:date="2018-01-18T12:18:00Z">
              <w:rPr>
                <w:lang w:val="en-US" w:eastAsia="en-US"/>
              </w:rPr>
            </w:rPrChange>
          </w:rPr>
          <w:commentReference w:id="50"/>
        </w:r>
        <w:r w:rsidRPr="006A6560" w:rsidDel="006A6560">
          <w:rPr>
            <w:highlight w:val="yellow"/>
            <w:lang w:val="en-US" w:eastAsia="en-US"/>
            <w:rPrChange w:id="53" w:author="George Bruseker" w:date="2018-01-18T12:18:00Z">
              <w:rPr>
                <w:lang w:val="en-US" w:eastAsia="en-US"/>
              </w:rPr>
            </w:rPrChange>
          </w:rPr>
          <w:delText>,</w:delText>
        </w:r>
      </w:del>
      <w:r w:rsidRPr="006A6560">
        <w:rPr>
          <w:highlight w:val="yellow"/>
          <w:lang w:val="en-US" w:eastAsia="en-US"/>
          <w:rPrChange w:id="54" w:author="George Bruseker" w:date="2018-01-18T12:18:00Z">
            <w:rPr>
              <w:lang w:val="en-US" w:eastAsia="en-US"/>
            </w:rPr>
          </w:rPrChange>
        </w:rPr>
        <w:t xml:space="preserve"> and the dimensions observed by the respective measurement are implicitly understood to describe this particular sample as representative of the place on the instance of S10 Material Substantial from which the sample was taken</w:t>
      </w:r>
      <w:r>
        <w:rPr>
          <w:lang w:val="en-US" w:eastAsia="en-US"/>
        </w:rPr>
        <w:t>. Therefore the class S3 Measurement by Sampling inherits the properties of S2 Sample Taking.</w:t>
      </w:r>
      <w:r w:rsidR="00DA7168">
        <w:rPr>
          <w:lang w:val="en-US" w:eastAsia="en-US"/>
        </w:rPr>
        <w:t xml:space="preserve"> </w:t>
      </w:r>
      <w:r>
        <w:rPr>
          <w:i/>
          <w:lang w:val="en-US" w:eastAsia="en-US"/>
        </w:rPr>
        <w:t xml:space="preserve">O3 sampled from: </w:t>
      </w:r>
      <w:r>
        <w:rPr>
          <w:lang w:val="en-US" w:eastAsia="en-US"/>
        </w:rPr>
        <w:t xml:space="preserve">S10 Material Substantial and </w:t>
      </w:r>
      <w:r>
        <w:rPr>
          <w:i/>
          <w:lang w:val="en-US" w:eastAsia="en-US"/>
        </w:rPr>
        <w:t xml:space="preserve">O4 sampled at: </w:t>
      </w:r>
      <w:r>
        <w:rPr>
          <w:lang w:val="en-US" w:eastAsia="en-US"/>
        </w:rPr>
        <w:t>E53 Place, and the properties of S21(E16) Measurement.</w:t>
      </w:r>
      <w:r w:rsidR="00DA7168">
        <w:rPr>
          <w:lang w:val="en-US" w:eastAsia="en-US"/>
        </w:rPr>
        <w:t xml:space="preserve"> </w:t>
      </w:r>
      <w:r>
        <w:rPr>
          <w:i/>
          <w:lang w:val="en-US" w:eastAsia="en-US"/>
        </w:rPr>
        <w:t xml:space="preserve">P40 observed dimension: </w:t>
      </w:r>
      <w:r>
        <w:rPr>
          <w:lang w:val="en-US" w:eastAsia="en-US"/>
        </w:rPr>
        <w:t>E54 Dimension, due to multiple inheritance</w:t>
      </w:r>
      <w:r w:rsidR="00DA7168">
        <w:rPr>
          <w:lang w:val="en-US" w:eastAsia="en-US"/>
        </w:rPr>
        <w:t>.</w:t>
      </w:r>
      <w:r>
        <w:rPr>
          <w:lang w:val="en-US" w:eastAsia="en-US"/>
        </w:rPr>
        <w:t xml:space="preserve"> </w:t>
      </w:r>
      <w:r w:rsidR="00DA7168">
        <w:rPr>
          <w:lang w:val="en-US" w:eastAsia="en-US"/>
        </w:rPr>
        <w:t>It</w:t>
      </w:r>
      <w:r>
        <w:rPr>
          <w:lang w:val="en-US" w:eastAsia="en-US"/>
        </w:rPr>
        <w:t xml:space="preserve"> needs not instantiate the properties </w:t>
      </w:r>
      <w:r>
        <w:rPr>
          <w:i/>
          <w:lang w:val="en-US" w:eastAsia="en-US"/>
        </w:rPr>
        <w:t xml:space="preserve">O5 removed: </w:t>
      </w:r>
      <w:hyperlink w:anchor="_S13_Sample" w:history="1">
        <w:r w:rsidR="00DA7168">
          <w:rPr>
            <w:rStyle w:val="Hyperlink"/>
            <w:lang w:val="en-US" w:eastAsia="en-US"/>
          </w:rPr>
          <w:t>S13</w:t>
        </w:r>
      </w:hyperlink>
      <w:r>
        <w:t xml:space="preserve"> </w:t>
      </w:r>
      <w:r>
        <w:rPr>
          <w:lang w:val="en-US" w:eastAsia="en-US"/>
        </w:rPr>
        <w:t xml:space="preserve">Sample and </w:t>
      </w:r>
      <w:r>
        <w:rPr>
          <w:i/>
          <w:lang w:val="en-US" w:eastAsia="en-US"/>
        </w:rPr>
        <w:t>O24 measured</w:t>
      </w:r>
      <w:r>
        <w:rPr>
          <w:lang w:val="en-US" w:eastAsia="en-US"/>
        </w:rPr>
        <w:t>: S15 Observable Entity, if the sample is not documented beyond the context of the activity.</w:t>
      </w:r>
    </w:p>
    <w:p w14:paraId="5460A3C8" w14:textId="77777777" w:rsidR="0071313D" w:rsidRDefault="001E1A2D">
      <w:pPr>
        <w:rPr>
          <w:szCs w:val="20"/>
        </w:rPr>
      </w:pPr>
      <w:r>
        <w:rPr>
          <w:szCs w:val="20"/>
        </w:rPr>
        <w:t>Examples:</w:t>
      </w:r>
    </w:p>
    <w:p w14:paraId="1A7812F0" w14:textId="7414CFA7" w:rsidR="0071313D" w:rsidRPr="00AA7858" w:rsidRDefault="0000728B" w:rsidP="00AA7858">
      <w:pPr>
        <w:widowControl w:val="0"/>
        <w:numPr>
          <w:ilvl w:val="0"/>
          <w:numId w:val="78"/>
        </w:numPr>
        <w:jc w:val="both"/>
      </w:pPr>
      <w:r>
        <w:rPr>
          <w:szCs w:val="20"/>
          <w:lang w:val="en-US"/>
        </w:rPr>
        <w:t>The c</w:t>
      </w:r>
      <w:r w:rsidR="001E1A2D">
        <w:rPr>
          <w:szCs w:val="20"/>
          <w:lang w:val="en-US"/>
        </w:rPr>
        <w:t xml:space="preserve">hemical Analysis </w:t>
      </w:r>
      <w:r w:rsidR="001E1A2D" w:rsidRPr="00F6572F">
        <w:rPr>
          <w:lang w:val="en-US"/>
        </w:rPr>
        <w:t xml:space="preserve">1 </w:t>
      </w:r>
      <w:r w:rsidR="000126DE">
        <w:rPr>
          <w:szCs w:val="20"/>
          <w:lang w:val="en-US"/>
        </w:rPr>
        <w:t xml:space="preserve">on 20/4/2004 </w:t>
      </w:r>
      <w:r w:rsidR="001E1A2D">
        <w:rPr>
          <w:szCs w:val="20"/>
          <w:lang w:val="en-US"/>
        </w:rPr>
        <w:t>sampled from layer</w:t>
      </w:r>
      <w:r w:rsidR="001E1A2D" w:rsidRPr="00AA7858">
        <w:rPr>
          <w:rFonts w:ascii="Cambria" w:eastAsiaTheme="minorEastAsia" w:hAnsi="Cambria"/>
          <w:b/>
          <w:color w:val="000000"/>
          <w:kern w:val="1"/>
          <w:lang w:val="en-US"/>
        </w:rPr>
        <w:t xml:space="preserve"> </w:t>
      </w:r>
      <w:r w:rsidR="001E1A2D" w:rsidRPr="00AA7858">
        <w:rPr>
          <w:rFonts w:ascii="Cambria" w:eastAsiaTheme="minorEastAsia" w:hAnsi="Cambria"/>
          <w:color w:val="000000"/>
          <w:kern w:val="1"/>
          <w:lang w:val="en-US"/>
        </w:rPr>
        <w:t>50501 and observed 70 mg of Ca</w:t>
      </w:r>
      <w:r w:rsidR="007D5048">
        <w:rPr>
          <w:rStyle w:val="FootnoteReference"/>
          <w:rFonts w:ascii="Cambria" w:eastAsiaTheme="minorEastAsia" w:hAnsi="Cambria"/>
          <w:color w:val="000000"/>
          <w:kern w:val="1"/>
          <w:lang w:val="en-US"/>
        </w:rPr>
        <w:footnoteReference w:id="5"/>
      </w:r>
    </w:p>
    <w:p w14:paraId="0B7B4E84" w14:textId="6FCE2ACB" w:rsidR="0071313D" w:rsidRPr="00AA7858" w:rsidRDefault="000126DE" w:rsidP="00AA7858">
      <w:pPr>
        <w:widowControl w:val="0"/>
        <w:numPr>
          <w:ilvl w:val="0"/>
          <w:numId w:val="78"/>
        </w:numPr>
        <w:jc w:val="both"/>
      </w:pPr>
      <w:r>
        <w:rPr>
          <w:szCs w:val="20"/>
          <w:lang w:val="en-US"/>
        </w:rPr>
        <w:t xml:space="preserve">The </w:t>
      </w:r>
      <w:r w:rsidR="001E1A2D">
        <w:rPr>
          <w:szCs w:val="20"/>
          <w:lang w:val="en-US"/>
        </w:rPr>
        <w:t>Sphaerosyllislevantina specimen length measurement</w:t>
      </w:r>
      <w:r w:rsidR="00AC50BD">
        <w:rPr>
          <w:szCs w:val="20"/>
          <w:lang w:val="en-US"/>
        </w:rPr>
        <w:t xml:space="preserve"> o</w:t>
      </w:r>
      <w:r w:rsidR="001E1A2D">
        <w:rPr>
          <w:szCs w:val="20"/>
          <w:lang w:val="en-US"/>
        </w:rPr>
        <w:t>n 12/3/1999</w:t>
      </w:r>
      <w:r w:rsidR="001E1A2D">
        <w:rPr>
          <w:rStyle w:val="FootnoteReference"/>
          <w:szCs w:val="20"/>
          <w:lang w:val="en-US"/>
        </w:rPr>
        <w:footnoteReference w:id="6"/>
      </w:r>
      <w:r w:rsidR="001E1A2D">
        <w:rPr>
          <w:szCs w:val="20"/>
          <w:lang w:val="en-US"/>
        </w:rPr>
        <w:t>.</w:t>
      </w:r>
    </w:p>
    <w:p w14:paraId="420A2443" w14:textId="77777777" w:rsidR="008624EF" w:rsidRPr="00AA7858" w:rsidRDefault="00DA7168">
      <w:pPr>
        <w:widowControl w:val="0"/>
        <w:numPr>
          <w:ilvl w:val="0"/>
          <w:numId w:val="78"/>
        </w:numPr>
        <w:jc w:val="both"/>
        <w:rPr>
          <w:szCs w:val="20"/>
          <w:highlight w:val="lightGray"/>
          <w:lang w:val="en-US"/>
        </w:rPr>
      </w:pPr>
      <w:commentRangeStart w:id="55"/>
      <w:r w:rsidRPr="00AA7858">
        <w:rPr>
          <w:szCs w:val="20"/>
          <w:highlight w:val="lightGray"/>
          <w:lang w:val="en-US"/>
        </w:rPr>
        <w:t>Measurement (S3) of retention times during Gas Chromatography analysis of a paint sample (S13) which identified Linseed oil as the paint medium.</w:t>
      </w:r>
      <w:commentRangeEnd w:id="55"/>
      <w:r w:rsidRPr="00AA7858">
        <w:rPr>
          <w:szCs w:val="20"/>
          <w:highlight w:val="lightGray"/>
          <w:lang w:val="en-US"/>
        </w:rPr>
        <w:commentReference w:id="55"/>
      </w:r>
    </w:p>
    <w:p w14:paraId="1A1DF14A" w14:textId="7DA3E64E" w:rsidR="008624EF" w:rsidDel="006A6560" w:rsidRDefault="00DA7168">
      <w:pPr>
        <w:widowControl w:val="0"/>
        <w:numPr>
          <w:ilvl w:val="0"/>
          <w:numId w:val="78"/>
        </w:numPr>
        <w:jc w:val="both"/>
        <w:rPr>
          <w:del w:id="56" w:author="George Bruseker" w:date="2018-01-18T12:15:00Z"/>
        </w:rPr>
      </w:pPr>
      <w:del w:id="57" w:author="George Bruseker" w:date="2018-01-18T12:15:00Z">
        <w:r w:rsidRPr="00AA7858" w:rsidDel="006A6560">
          <w:rPr>
            <w:szCs w:val="20"/>
            <w:highlight w:val="lightGray"/>
            <w:lang w:val="en-US"/>
          </w:rPr>
          <w:delText>Spot testing with acid of calcite stone?</w:delText>
        </w:r>
      </w:del>
    </w:p>
    <w:p w14:paraId="147FE2D1" w14:textId="77777777" w:rsidR="0071313D" w:rsidRDefault="0071313D" w:rsidP="00AA7858">
      <w:pPr>
        <w:widowControl w:val="0"/>
        <w:ind w:left="1440" w:hanging="1440"/>
        <w:rPr>
          <w:lang w:val="en-US" w:eastAsia="en-US"/>
        </w:rPr>
      </w:pPr>
    </w:p>
    <w:p w14:paraId="092D1CA2" w14:textId="77777777" w:rsidR="0071313D" w:rsidRDefault="001E1A2D" w:rsidP="00AA7858">
      <w:pPr>
        <w:widowControl w:val="0"/>
        <w:rPr>
          <w:lang w:eastAsia="en-US"/>
        </w:rPr>
      </w:pPr>
      <w:r>
        <w:rPr>
          <w:lang w:eastAsia="en-US"/>
        </w:rPr>
        <w:t xml:space="preserve">In First Order Logic: </w:t>
      </w:r>
    </w:p>
    <w:p w14:paraId="22B028E1" w14:textId="77777777" w:rsidR="0071313D" w:rsidRDefault="001E1A2D" w:rsidP="00AA7858">
      <w:pPr>
        <w:ind w:left="1440" w:hanging="1440"/>
        <w:jc w:val="both"/>
        <w:rPr>
          <w:szCs w:val="20"/>
          <w:lang w:eastAsia="en-US"/>
        </w:rPr>
      </w:pPr>
      <w:r>
        <w:rPr>
          <w:szCs w:val="20"/>
          <w:lang w:eastAsia="en-US"/>
        </w:rPr>
        <w:tab/>
        <w:t xml:space="preserve">S3(x) </w:t>
      </w:r>
      <w:r>
        <w:rPr>
          <w:rFonts w:ascii="Cambria Math" w:hAnsi="Cambria Math" w:cs="Cambria Math"/>
          <w:szCs w:val="20"/>
          <w:lang w:eastAsia="en-US"/>
        </w:rPr>
        <w:t>⊃</w:t>
      </w:r>
      <w:r>
        <w:rPr>
          <w:szCs w:val="20"/>
          <w:lang w:eastAsia="en-US"/>
        </w:rPr>
        <w:t xml:space="preserve"> S2(x)</w:t>
      </w:r>
    </w:p>
    <w:p w14:paraId="5B1CF1CA" w14:textId="77777777" w:rsidR="0071313D" w:rsidRDefault="001E1A2D" w:rsidP="00AA7858">
      <w:pPr>
        <w:widowControl w:val="0"/>
        <w:ind w:left="1440" w:hanging="1440"/>
        <w:rPr>
          <w:lang w:eastAsia="en-US"/>
        </w:rPr>
      </w:pPr>
      <w:r>
        <w:rPr>
          <w:lang w:eastAsia="en-US"/>
        </w:rPr>
        <w:tab/>
      </w:r>
      <w:r>
        <w:rPr>
          <w:szCs w:val="20"/>
          <w:lang w:eastAsia="en-US"/>
        </w:rPr>
        <w:t xml:space="preserve">S3(x) </w:t>
      </w:r>
      <w:r>
        <w:rPr>
          <w:rFonts w:ascii="Cambria Math" w:hAnsi="Cambria Math" w:cs="Cambria Math"/>
          <w:szCs w:val="20"/>
          <w:lang w:eastAsia="en-US"/>
        </w:rPr>
        <w:t>⊃</w:t>
      </w:r>
      <w:r>
        <w:rPr>
          <w:szCs w:val="20"/>
          <w:lang w:eastAsia="en-US"/>
        </w:rPr>
        <w:t xml:space="preserve"> S21(x)</w:t>
      </w:r>
    </w:p>
    <w:p w14:paraId="0074B91D" w14:textId="77777777" w:rsidR="0071313D" w:rsidRDefault="0071313D" w:rsidP="00AA7858">
      <w:pPr>
        <w:widowControl w:val="0"/>
        <w:rPr>
          <w:ins w:id="58" w:author="George Bruseker" w:date="2018-01-18T12:15:00Z"/>
          <w:lang w:val="en-US" w:eastAsia="en-US"/>
        </w:rPr>
      </w:pPr>
    </w:p>
    <w:p w14:paraId="79974BC5" w14:textId="5CF4BE75" w:rsidR="006A6560" w:rsidRDefault="006A6560" w:rsidP="00AA7858">
      <w:pPr>
        <w:widowControl w:val="0"/>
        <w:rPr>
          <w:lang w:val="en-US" w:eastAsia="en-US"/>
        </w:rPr>
      </w:pPr>
      <w:ins w:id="59" w:author="George Bruseker" w:date="2018-01-18T12:15:00Z">
        <w:r>
          <w:rPr>
            <w:lang w:val="en-US" w:eastAsia="en-US"/>
          </w:rPr>
          <w:t>Decision: add identifiying infromation for the particular measurement in gas chromotography example.</w:t>
        </w:r>
      </w:ins>
      <w:ins w:id="60" w:author="George Bruseker" w:date="2018-01-18T12:18:00Z">
        <w:r>
          <w:rPr>
            <w:lang w:val="en-US" w:eastAsia="en-US"/>
          </w:rPr>
          <w:t xml:space="preserve"> MD to revise phrase in yellow.</w:t>
        </w:r>
      </w:ins>
    </w:p>
    <w:p w14:paraId="18EE4223" w14:textId="77777777" w:rsidR="0071313D" w:rsidRDefault="001E1A2D">
      <w:pPr>
        <w:pStyle w:val="Heading3"/>
        <w:ind w:left="360" w:hanging="360"/>
      </w:pPr>
      <w:bookmarkStart w:id="61" w:name="_S4_Observation"/>
      <w:bookmarkStart w:id="62" w:name="_Toc341792899"/>
      <w:bookmarkStart w:id="63" w:name="_Toc477973512"/>
      <w:bookmarkEnd w:id="61"/>
      <w:r>
        <w:lastRenderedPageBreak/>
        <w:t>S4 Observation</w:t>
      </w:r>
      <w:bookmarkEnd w:id="62"/>
      <w:bookmarkEnd w:id="63"/>
    </w:p>
    <w:p w14:paraId="076BFFD4" w14:textId="5D6F32AD" w:rsidR="0071313D" w:rsidRPr="00AA7858" w:rsidRDefault="001E1A2D" w:rsidP="00AA7858">
      <w:pPr>
        <w:widowControl w:val="0"/>
      </w:pPr>
      <w:r>
        <w:rPr>
          <w:lang w:val="en-US" w:eastAsia="en-US"/>
        </w:rPr>
        <w:t xml:space="preserve">Subclass of: </w:t>
      </w:r>
      <w:r>
        <w:rPr>
          <w:lang w:val="en-US" w:eastAsia="en-US"/>
        </w:rPr>
        <w:tab/>
      </w:r>
      <w:hyperlink w:anchor="_E13_Attribute_Assignment_1" w:history="1">
        <w:r w:rsidR="00DA7168">
          <w:rPr>
            <w:rStyle w:val="Hyperlink"/>
          </w:rPr>
          <w:t>E13</w:t>
        </w:r>
      </w:hyperlink>
      <w:r>
        <w:t xml:space="preserve"> </w:t>
      </w:r>
      <w:r>
        <w:rPr>
          <w:lang w:val="en-US" w:eastAsia="en-US"/>
        </w:rPr>
        <w:t>Attribute Assignment</w:t>
      </w:r>
    </w:p>
    <w:p w14:paraId="55420F17" w14:textId="0DF7FE2D" w:rsidR="0071313D" w:rsidRPr="00AA7858" w:rsidRDefault="001E1A2D" w:rsidP="00AA7858">
      <w:pPr>
        <w:widowControl w:val="0"/>
      </w:pPr>
      <w:r>
        <w:rPr>
          <w:lang w:val="en-US" w:eastAsia="en-US"/>
        </w:rPr>
        <w:t>Superclass of:</w:t>
      </w:r>
      <w:r>
        <w:rPr>
          <w:lang w:val="en-US" w:eastAsia="en-US"/>
        </w:rPr>
        <w:tab/>
      </w:r>
      <w:hyperlink w:anchor="_S21_Measurement_(equivalent" w:history="1">
        <w:r w:rsidR="00DA7168">
          <w:rPr>
            <w:rStyle w:val="Hyperlink"/>
          </w:rPr>
          <w:t>S21</w:t>
        </w:r>
      </w:hyperlink>
      <w:r>
        <w:t xml:space="preserve"> </w:t>
      </w:r>
      <w:r>
        <w:rPr>
          <w:lang w:val="en-US" w:eastAsia="en-US"/>
        </w:rPr>
        <w:t xml:space="preserve">Measurement </w:t>
      </w:r>
    </w:p>
    <w:p w14:paraId="6249C7D9" w14:textId="6704EB61" w:rsidR="0071313D" w:rsidRPr="00AA7858" w:rsidRDefault="00DA7168" w:rsidP="00AA7858">
      <w:pPr>
        <w:widowControl w:val="0"/>
      </w:pPr>
      <w:r>
        <w:rPr>
          <w:lang w:val="en-US" w:eastAsia="en-US"/>
        </w:rPr>
        <w:tab/>
      </w:r>
      <w:r>
        <w:rPr>
          <w:lang w:val="en-US" w:eastAsia="en-US"/>
        </w:rPr>
        <w:tab/>
      </w:r>
      <w:hyperlink w:anchor="_S19_Encounter_Event" w:history="1">
        <w:r>
          <w:rPr>
            <w:rStyle w:val="Hyperlink"/>
          </w:rPr>
          <w:t>S19</w:t>
        </w:r>
      </w:hyperlink>
      <w:r w:rsidR="001E1A2D">
        <w:rPr>
          <w:lang w:val="en-US" w:eastAsia="en-US"/>
        </w:rPr>
        <w:t xml:space="preserve"> Encounter Event</w:t>
      </w:r>
    </w:p>
    <w:p w14:paraId="4384B3F0" w14:textId="77777777" w:rsidR="0071313D" w:rsidRDefault="0071313D" w:rsidP="00AA7858">
      <w:pPr>
        <w:widowControl w:val="0"/>
        <w:rPr>
          <w:lang w:val="en-US" w:eastAsia="en-US"/>
        </w:rPr>
      </w:pPr>
    </w:p>
    <w:p w14:paraId="54F7CB70" w14:textId="60B0ECAC" w:rsidR="0071313D" w:rsidRPr="00AA7858" w:rsidRDefault="001E1A2D" w:rsidP="00AA7858">
      <w:pPr>
        <w:widowControl w:val="0"/>
        <w:ind w:left="1418" w:hanging="1418"/>
      </w:pPr>
      <w:r>
        <w:rPr>
          <w:lang w:val="en-US" w:eastAsia="en-US"/>
        </w:rPr>
        <w:t>Scope note:</w:t>
      </w:r>
      <w:r>
        <w:rPr>
          <w:lang w:val="en-US" w:eastAsia="en-US"/>
        </w:rPr>
        <w:tab/>
        <w:t xml:space="preserve">This class comprises the activity of gaining scientific knowledge about particular states of physical reality </w:t>
      </w:r>
      <w:r w:rsidR="00DA7168" w:rsidRPr="00AA7858">
        <w:rPr>
          <w:highlight w:val="lightGray"/>
          <w:lang w:val="en-US" w:eastAsia="en-US"/>
        </w:rPr>
        <w:t>through</w:t>
      </w:r>
      <w:r>
        <w:rPr>
          <w:lang w:val="en-US" w:eastAsia="en-US"/>
        </w:rPr>
        <w:t xml:space="preserve"> empirical evidence, experiments and measurements. </w:t>
      </w:r>
    </w:p>
    <w:p w14:paraId="41446BF1" w14:textId="50FB395E" w:rsidR="0071313D" w:rsidRPr="00AA7858" w:rsidRDefault="001E1A2D" w:rsidP="00AA7858">
      <w:pPr>
        <w:widowControl w:val="0"/>
        <w:spacing w:before="280" w:after="280"/>
        <w:ind w:left="1418"/>
      </w:pPr>
      <w:r>
        <w:rPr>
          <w:lang w:val="en-US" w:eastAsia="en-US"/>
        </w:rPr>
        <w:t xml:space="preserve">We define observation in the sense of natural sciences, as a kind of human activity: at some </w:t>
      </w:r>
      <w:r>
        <w:rPr>
          <w:bCs/>
          <w:iCs/>
          <w:lang w:val="en-US" w:eastAsia="en-US"/>
        </w:rPr>
        <w:t>place</w:t>
      </w:r>
      <w:r>
        <w:rPr>
          <w:lang w:val="en-US" w:eastAsia="en-US"/>
        </w:rPr>
        <w:t xml:space="preserve"> and within some </w:t>
      </w:r>
      <w:r>
        <w:rPr>
          <w:bCs/>
          <w:iCs/>
          <w:lang w:val="en-US" w:eastAsia="en-US"/>
        </w:rPr>
        <w:t>time-span</w:t>
      </w:r>
      <w:r>
        <w:rPr>
          <w:lang w:val="en-US" w:eastAsia="en-US"/>
        </w:rPr>
        <w:t xml:space="preserve">, certain </w:t>
      </w:r>
      <w:r>
        <w:rPr>
          <w:bCs/>
          <w:iCs/>
          <w:lang w:val="en-US" w:eastAsia="en-US"/>
        </w:rPr>
        <w:t>physical things</w:t>
      </w:r>
      <w:r>
        <w:rPr>
          <w:lang w:val="en-US" w:eastAsia="en-US"/>
        </w:rPr>
        <w:t xml:space="preserve"> and their behavior and interactions are observed by human sensory impression, </w:t>
      </w:r>
      <w:r w:rsidR="00DA7168" w:rsidRPr="00AA7858">
        <w:rPr>
          <w:highlight w:val="lightGray"/>
          <w:lang w:val="en-US" w:eastAsia="en-US"/>
        </w:rPr>
        <w:t>and often</w:t>
      </w:r>
      <w:r>
        <w:rPr>
          <w:lang w:val="en-US" w:eastAsia="en-US"/>
        </w:rPr>
        <w:t xml:space="preserve"> enhanced </w:t>
      </w:r>
      <w:r w:rsidR="00DA7168" w:rsidRPr="00AA7858">
        <w:rPr>
          <w:highlight w:val="lightGray"/>
          <w:lang w:val="en-US" w:eastAsia="en-US"/>
        </w:rPr>
        <w:t>by</w:t>
      </w:r>
      <w:r>
        <w:rPr>
          <w:lang w:val="en-US" w:eastAsia="en-US"/>
        </w:rPr>
        <w:t xml:space="preserve"> tools and measurement devices. </w:t>
      </w:r>
    </w:p>
    <w:p w14:paraId="78EDD7BC" w14:textId="2C5DC324" w:rsidR="0071313D" w:rsidRPr="00AA7858" w:rsidRDefault="001E1A2D" w:rsidP="00AA7858">
      <w:pPr>
        <w:widowControl w:val="0"/>
        <w:spacing w:before="280" w:after="280"/>
        <w:ind w:left="1418"/>
      </w:pPr>
      <w:r>
        <w:rPr>
          <w:lang w:val="en-US" w:eastAsia="en-US"/>
        </w:rPr>
        <w:t xml:space="preserve">The output of the internal processes of measurement devices that do not require additional human interaction are in general regarded as part of the observation and not as additional inference. </w:t>
      </w:r>
      <w:commentRangeStart w:id="64"/>
      <w:r>
        <w:rPr>
          <w:lang w:val="en-US" w:eastAsia="en-US"/>
        </w:rPr>
        <w:t xml:space="preserve">Manual recordings may serve as additional evidence. </w:t>
      </w:r>
      <w:commentRangeEnd w:id="64"/>
      <w:r w:rsidR="00DA7168">
        <w:rPr>
          <w:lang w:val="en-US" w:eastAsia="en-US"/>
        </w:rPr>
        <w:commentReference w:id="64"/>
      </w:r>
      <w:r>
        <w:rPr>
          <w:lang w:val="en-US" w:eastAsia="en-US"/>
        </w:rPr>
        <w:t xml:space="preserve">Measurements and witnessing of events are special cases of observations. Observations result in a belief about certain propositions. In this model, the degree of confidence in the observed properties is regarded to be “true” by default, but could be described differently by adding a property </w:t>
      </w:r>
      <w:r>
        <w:rPr>
          <w:i/>
          <w:lang w:val="en-US" w:eastAsia="en-US"/>
        </w:rPr>
        <w:t xml:space="preserve">P3 has note </w:t>
      </w:r>
      <w:r>
        <w:rPr>
          <w:lang w:val="en-US" w:eastAsia="en-US"/>
        </w:rPr>
        <w:t xml:space="preserve">to an instance of S4 Observation, or </w:t>
      </w:r>
      <w:commentRangeStart w:id="65"/>
      <w:r>
        <w:rPr>
          <w:lang w:val="en-US" w:eastAsia="en-US"/>
        </w:rPr>
        <w:t xml:space="preserve">by reification of the property </w:t>
      </w:r>
      <w:r>
        <w:rPr>
          <w:i/>
          <w:lang w:val="en-US" w:eastAsia="en-US"/>
        </w:rPr>
        <w:t>O16 observed value</w:t>
      </w:r>
      <w:r>
        <w:rPr>
          <w:lang w:val="en-US" w:eastAsia="en-US"/>
        </w:rPr>
        <w:t>.</w:t>
      </w:r>
      <w:commentRangeEnd w:id="65"/>
      <w:r w:rsidR="00DA7168">
        <w:rPr>
          <w:lang w:val="en-US" w:eastAsia="en-US"/>
        </w:rPr>
        <w:commentReference w:id="65"/>
      </w:r>
      <w:r>
        <w:rPr>
          <w:lang w:val="en-US" w:eastAsia="en-US"/>
        </w:rPr>
        <w:t xml:space="preserve"> </w:t>
      </w:r>
    </w:p>
    <w:p w14:paraId="577A49AC" w14:textId="77777777" w:rsidR="0071313D" w:rsidRPr="00AA7858" w:rsidRDefault="001E1A2D" w:rsidP="00AA7858">
      <w:pPr>
        <w:widowControl w:val="0"/>
        <w:spacing w:before="280" w:after="280"/>
        <w:ind w:left="1418"/>
      </w:pPr>
      <w:r>
        <w:rPr>
          <w:lang w:val="en-US" w:eastAsia="en-US"/>
        </w:rPr>
        <w:t xml:space="preserve">Primary data from measurement devices are regarded in this model to be results of observation and can be interpreted as propositions believed to be true within the (known) tolerances and degree of reliability of the device. </w:t>
      </w:r>
    </w:p>
    <w:p w14:paraId="0969276D" w14:textId="77777777" w:rsidR="0071313D" w:rsidRPr="00AA7858" w:rsidRDefault="001E1A2D" w:rsidP="00AA7858">
      <w:pPr>
        <w:widowControl w:val="0"/>
        <w:spacing w:before="280" w:after="280"/>
        <w:ind w:left="1418"/>
      </w:pPr>
      <w:r>
        <w:rPr>
          <w:lang w:val="en-US" w:eastAsia="en-US"/>
        </w:rPr>
        <w:t>Observations represent the transition between reality and propositions in the form of instances of a formal ontology, and can be subject to data evaluation from this point on. For instance, detecting an archaeological site on satellite images is not regarded as an instance of S4 Observation, but as an instance of S6 Data Evaluation. Rather, only the production of the images is regarded as an instance of S4 Observation.</w:t>
      </w:r>
    </w:p>
    <w:p w14:paraId="221A2F35" w14:textId="77777777" w:rsidR="0071313D" w:rsidRDefault="0071313D" w:rsidP="00AA7858">
      <w:pPr>
        <w:widowControl w:val="0"/>
        <w:rPr>
          <w:lang w:eastAsia="en-US"/>
        </w:rPr>
      </w:pPr>
    </w:p>
    <w:p w14:paraId="6191B6FB" w14:textId="77777777" w:rsidR="0071313D" w:rsidRDefault="001E1A2D">
      <w:pPr>
        <w:rPr>
          <w:szCs w:val="20"/>
        </w:rPr>
      </w:pPr>
      <w:r>
        <w:rPr>
          <w:szCs w:val="20"/>
        </w:rPr>
        <w:t>Examples:</w:t>
      </w:r>
    </w:p>
    <w:p w14:paraId="2E2593E6" w14:textId="77777777" w:rsidR="0071313D" w:rsidRDefault="001E1A2D" w:rsidP="00AA7858">
      <w:pPr>
        <w:widowControl w:val="0"/>
        <w:numPr>
          <w:ilvl w:val="0"/>
          <w:numId w:val="78"/>
        </w:numPr>
        <w:jc w:val="both"/>
        <w:rPr>
          <w:szCs w:val="20"/>
        </w:rPr>
      </w:pPr>
      <w:r>
        <w:rPr>
          <w:szCs w:val="20"/>
          <w:lang w:val="en-US"/>
        </w:rPr>
        <w:t>The excavation of unit XI by the Archaeological Institute of Crete in 2004</w:t>
      </w:r>
      <w:commentRangeStart w:id="66"/>
      <w:r>
        <w:rPr>
          <w:szCs w:val="20"/>
          <w:lang w:val="en-US"/>
        </w:rPr>
        <w:t>.</w:t>
      </w:r>
      <w:commentRangeEnd w:id="66"/>
      <w:r w:rsidR="004D3A87">
        <w:rPr>
          <w:rStyle w:val="CommentReference"/>
        </w:rPr>
        <w:commentReference w:id="66"/>
      </w:r>
    </w:p>
    <w:p w14:paraId="2EBCAB06" w14:textId="77777777" w:rsidR="008624EF" w:rsidRPr="00AA7858" w:rsidRDefault="00DA7168">
      <w:pPr>
        <w:widowControl w:val="0"/>
        <w:numPr>
          <w:ilvl w:val="0"/>
          <w:numId w:val="78"/>
        </w:numPr>
        <w:jc w:val="both"/>
        <w:rPr>
          <w:highlight w:val="lightGray"/>
        </w:rPr>
      </w:pPr>
      <w:r w:rsidRPr="00AA7858">
        <w:rPr>
          <w:szCs w:val="20"/>
          <w:highlight w:val="lightGray"/>
          <w:lang w:val="en-US"/>
        </w:rPr>
        <w:t>The observation (S4) of the density (S9) of the X-Ray image of cupid's head from the painting “Cupid complaining to Venus” (S15) as “high density” (E1), on the 19</w:t>
      </w:r>
      <w:r w:rsidRPr="00AA7858">
        <w:rPr>
          <w:szCs w:val="20"/>
          <w:highlight w:val="lightGray"/>
          <w:vertAlign w:val="superscript"/>
          <w:lang w:val="en-US"/>
        </w:rPr>
        <w:t>th</w:t>
      </w:r>
      <w:r w:rsidRPr="00AA7858">
        <w:rPr>
          <w:szCs w:val="20"/>
          <w:highlight w:val="lightGray"/>
          <w:lang w:val="en-US"/>
        </w:rPr>
        <w:t xml:space="preserve"> of March 1963.</w:t>
      </w:r>
    </w:p>
    <w:p w14:paraId="72A7BACA" w14:textId="50D4B41F" w:rsidR="0071313D" w:rsidRPr="00AA7858" w:rsidRDefault="00DA7168" w:rsidP="00AA7858">
      <w:pPr>
        <w:widowControl w:val="0"/>
        <w:numPr>
          <w:ilvl w:val="0"/>
          <w:numId w:val="78"/>
        </w:numPr>
        <w:jc w:val="both"/>
      </w:pPr>
      <w:r w:rsidRPr="00AA7858">
        <w:rPr>
          <w:szCs w:val="20"/>
          <w:highlight w:val="lightGray"/>
          <w:lang w:val="en-US"/>
        </w:rPr>
        <w:t>The observation (S4) of visible light absorption (S9) of the painting “Cupid complaining to Venus” (S15) as “having red pigment”, in 2016.</w:t>
      </w:r>
    </w:p>
    <w:p w14:paraId="27B5C83A" w14:textId="77777777" w:rsidR="0071313D" w:rsidRPr="00AA7858" w:rsidRDefault="001E1A2D" w:rsidP="00AA7858">
      <w:pPr>
        <w:widowControl w:val="0"/>
        <w:ind w:left="1418" w:hanging="1418"/>
      </w:pPr>
      <w:r>
        <w:rPr>
          <w:lang w:val="en-US" w:eastAsia="en-US"/>
        </w:rPr>
        <w:t>.</w:t>
      </w:r>
    </w:p>
    <w:p w14:paraId="03CF21D4" w14:textId="77777777" w:rsidR="0071313D" w:rsidRDefault="001E1A2D" w:rsidP="00AA7858">
      <w:pPr>
        <w:widowControl w:val="0"/>
        <w:rPr>
          <w:lang w:eastAsia="en-US"/>
        </w:rPr>
      </w:pPr>
      <w:r>
        <w:rPr>
          <w:lang w:eastAsia="en-US"/>
        </w:rPr>
        <w:t xml:space="preserve">In First Order Logic: </w:t>
      </w:r>
    </w:p>
    <w:p w14:paraId="3C5183CE" w14:textId="77777777" w:rsidR="0071313D" w:rsidRDefault="001E1A2D" w:rsidP="00AA7858">
      <w:pPr>
        <w:ind w:left="1440" w:hanging="1440"/>
        <w:jc w:val="both"/>
        <w:rPr>
          <w:szCs w:val="20"/>
          <w:lang w:eastAsia="en-US"/>
        </w:rPr>
      </w:pPr>
      <w:r>
        <w:rPr>
          <w:szCs w:val="20"/>
          <w:lang w:eastAsia="en-US"/>
        </w:rPr>
        <w:tab/>
        <w:t xml:space="preserve">S4(x) </w:t>
      </w:r>
      <w:r>
        <w:rPr>
          <w:rFonts w:ascii="Cambria Math" w:hAnsi="Cambria Math" w:cs="Cambria Math"/>
          <w:szCs w:val="20"/>
          <w:lang w:eastAsia="en-US"/>
        </w:rPr>
        <w:t>⊃</w:t>
      </w:r>
      <w:r>
        <w:rPr>
          <w:szCs w:val="20"/>
          <w:lang w:eastAsia="en-US"/>
        </w:rPr>
        <w:t xml:space="preserve"> E13(x)</w:t>
      </w:r>
    </w:p>
    <w:p w14:paraId="1E3A3BBF" w14:textId="77777777" w:rsidR="0071313D" w:rsidRDefault="001E1A2D" w:rsidP="00AA7858">
      <w:pPr>
        <w:widowControl w:val="0"/>
        <w:ind w:left="1440" w:hanging="1440"/>
        <w:rPr>
          <w:lang w:eastAsia="en-US"/>
        </w:rPr>
      </w:pPr>
      <w:r>
        <w:rPr>
          <w:lang w:eastAsia="en-US"/>
        </w:rPr>
        <w:tab/>
      </w:r>
    </w:p>
    <w:p w14:paraId="3B12D3EC" w14:textId="77777777" w:rsidR="0071313D" w:rsidRPr="00AA7858" w:rsidRDefault="001E1A2D" w:rsidP="00AA7858">
      <w:pPr>
        <w:widowControl w:val="0"/>
      </w:pPr>
      <w:r>
        <w:rPr>
          <w:lang w:val="en-US" w:eastAsia="en-US"/>
        </w:rPr>
        <w:t>Properties:</w:t>
      </w:r>
    </w:p>
    <w:p w14:paraId="5C58CDCA" w14:textId="57EB6E6E" w:rsidR="0071313D" w:rsidRPr="00AA7858" w:rsidRDefault="001E1A2D" w:rsidP="00AA7858">
      <w:pPr>
        <w:widowControl w:val="0"/>
      </w:pPr>
      <w:r>
        <w:rPr>
          <w:lang w:val="en-US" w:eastAsia="en-US"/>
        </w:rPr>
        <w:tab/>
      </w:r>
      <w:r>
        <w:rPr>
          <w:lang w:val="en-US" w:eastAsia="en-US"/>
        </w:rPr>
        <w:tab/>
      </w:r>
      <w:hyperlink w:anchor="_O8_observed_(was" w:history="1">
        <w:r w:rsidR="00DA7168">
          <w:rPr>
            <w:rStyle w:val="Hyperlink"/>
          </w:rPr>
          <w:t>O8</w:t>
        </w:r>
      </w:hyperlink>
      <w:r>
        <w:rPr>
          <w:lang w:val="en-US" w:eastAsia="en-US"/>
        </w:rPr>
        <w:t xml:space="preserve"> observed </w:t>
      </w:r>
      <w:r>
        <w:rPr>
          <w:bCs/>
          <w:iCs/>
          <w:lang w:val="en-US"/>
        </w:rPr>
        <w:t>(was observed by)</w:t>
      </w:r>
      <w:r>
        <w:rPr>
          <w:lang w:val="en-US" w:eastAsia="en-US"/>
        </w:rPr>
        <w:t xml:space="preserve">: </w:t>
      </w:r>
      <w:hyperlink w:anchor="_S15_Observable_Entity" w:history="1">
        <w:r w:rsidR="00DA7168">
          <w:rPr>
            <w:rStyle w:val="Hyperlink"/>
          </w:rPr>
          <w:t>S15</w:t>
        </w:r>
      </w:hyperlink>
      <w:r>
        <w:t xml:space="preserve"> </w:t>
      </w:r>
      <w:r>
        <w:rPr>
          <w:lang w:val="en-US" w:eastAsia="en-US"/>
        </w:rPr>
        <w:t>Observable Entity</w:t>
      </w:r>
    </w:p>
    <w:p w14:paraId="55DB9C0B" w14:textId="3D5ABCC9" w:rsidR="0071313D" w:rsidRPr="00AA7858" w:rsidRDefault="001E1A2D" w:rsidP="00AA7858">
      <w:pPr>
        <w:widowControl w:val="0"/>
      </w:pPr>
      <w:r>
        <w:rPr>
          <w:lang w:val="en-US" w:eastAsia="en-US"/>
        </w:rPr>
        <w:tab/>
      </w:r>
      <w:r>
        <w:rPr>
          <w:lang w:val="en-US" w:eastAsia="en-US"/>
        </w:rPr>
        <w:tab/>
      </w:r>
      <w:hyperlink w:anchor="_O9_observed_property" w:history="1">
        <w:r w:rsidR="00DA7168">
          <w:rPr>
            <w:rStyle w:val="Hyperlink"/>
          </w:rPr>
          <w:t>O9</w:t>
        </w:r>
      </w:hyperlink>
      <w:r>
        <w:t xml:space="preserve"> </w:t>
      </w:r>
      <w:r>
        <w:rPr>
          <w:lang w:val="en-US" w:eastAsia="en-US"/>
        </w:rPr>
        <w:t xml:space="preserve">observed property type </w:t>
      </w:r>
      <w:r>
        <w:rPr>
          <w:bCs/>
          <w:iCs/>
          <w:lang w:val="en-US" w:eastAsia="en-US"/>
        </w:rPr>
        <w:t>(property type was observed by)</w:t>
      </w:r>
      <w:r>
        <w:rPr>
          <w:lang w:val="en-US" w:eastAsia="en-US"/>
        </w:rPr>
        <w:t xml:space="preserve">: </w:t>
      </w:r>
      <w:hyperlink w:anchor="_S9_Property_Type" w:history="1">
        <w:r w:rsidR="00DA7168">
          <w:rPr>
            <w:rStyle w:val="Hyperlink"/>
          </w:rPr>
          <w:t>S9</w:t>
        </w:r>
      </w:hyperlink>
      <w:r>
        <w:t xml:space="preserve"> </w:t>
      </w:r>
      <w:r>
        <w:rPr>
          <w:lang w:val="en-US" w:eastAsia="en-US"/>
        </w:rPr>
        <w:t>Property Type</w:t>
      </w:r>
    </w:p>
    <w:p w14:paraId="64FE2DC8" w14:textId="48783406" w:rsidR="0071313D" w:rsidRDefault="0038073E" w:rsidP="00AA7858">
      <w:pPr>
        <w:widowControl w:val="0"/>
        <w:tabs>
          <w:tab w:val="left" w:pos="1481"/>
        </w:tabs>
        <w:ind w:left="1418"/>
        <w:rPr>
          <w:lang w:eastAsia="en-US"/>
        </w:rPr>
      </w:pPr>
      <w:hyperlink w:anchor="_O16_observed_value" w:history="1">
        <w:r w:rsidR="00DA7168">
          <w:rPr>
            <w:rStyle w:val="Hyperlink"/>
          </w:rPr>
          <w:t>O16</w:t>
        </w:r>
      </w:hyperlink>
      <w:r w:rsidR="001E1A2D">
        <w:rPr>
          <w:b/>
          <w:bCs/>
          <w:lang w:eastAsia="en-US"/>
        </w:rPr>
        <w:t xml:space="preserve"> </w:t>
      </w:r>
      <w:r w:rsidR="001E1A2D">
        <w:rPr>
          <w:lang w:eastAsia="en-US"/>
        </w:rPr>
        <w:t xml:space="preserve">observed value </w:t>
      </w:r>
      <w:r w:rsidR="001E1A2D">
        <w:rPr>
          <w:bCs/>
          <w:lang w:val="en-US" w:eastAsia="en-US"/>
        </w:rPr>
        <w:t>(value was observed by)</w:t>
      </w:r>
      <w:r w:rsidR="001E1A2D">
        <w:rPr>
          <w:lang w:eastAsia="en-US"/>
        </w:rPr>
        <w:t xml:space="preserve">: </w:t>
      </w:r>
      <w:hyperlink w:anchor="_E1_CRM_Entity" w:history="1">
        <w:r w:rsidR="00DA7168">
          <w:rPr>
            <w:rStyle w:val="Hyperlink"/>
          </w:rPr>
          <w:t>E1</w:t>
        </w:r>
      </w:hyperlink>
      <w:r w:rsidR="001E1A2D">
        <w:rPr>
          <w:lang w:eastAsia="en-US"/>
        </w:rPr>
        <w:t xml:space="preserve"> CRM Entity</w:t>
      </w:r>
    </w:p>
    <w:p w14:paraId="51E0CA1A" w14:textId="00023C01" w:rsidR="00D06938" w:rsidRDefault="00D06938" w:rsidP="00D06938">
      <w:pPr>
        <w:widowControl w:val="0"/>
        <w:tabs>
          <w:tab w:val="left" w:pos="1481"/>
        </w:tabs>
        <w:autoSpaceDE w:val="0"/>
        <w:autoSpaceDN w:val="0"/>
        <w:ind w:left="1418"/>
        <w:rPr>
          <w:b/>
          <w:bCs/>
          <w:lang w:val="en-US" w:eastAsia="en-US"/>
        </w:rPr>
      </w:pPr>
      <w:r w:rsidRPr="00AA7858">
        <w:rPr>
          <w:highlight w:val="magenta"/>
        </w:rPr>
        <w:t>O?</w:t>
      </w:r>
      <w:commentRangeStart w:id="67"/>
      <w:r w:rsidRPr="00AA7858">
        <w:rPr>
          <w:b/>
          <w:bCs/>
          <w:highlight w:val="magenta"/>
          <w:lang w:eastAsia="en-US"/>
        </w:rPr>
        <w:t xml:space="preserve"> </w:t>
      </w:r>
      <w:r w:rsidRPr="00AA7858">
        <w:rPr>
          <w:highlight w:val="magenta"/>
          <w:lang w:eastAsia="en-US"/>
        </w:rPr>
        <w:t xml:space="preserve">observed: </w:t>
      </w:r>
      <w:r w:rsidRPr="00AA7858">
        <w:rPr>
          <w:highlight w:val="magenta"/>
        </w:rPr>
        <w:t>Situation</w:t>
      </w:r>
      <w:r w:rsidRPr="00AA7858">
        <w:rPr>
          <w:highlight w:val="yellow"/>
        </w:rPr>
        <w:t>?</w:t>
      </w:r>
      <w:commentRangeEnd w:id="67"/>
      <w:r>
        <w:rPr>
          <w:rStyle w:val="CommentReference"/>
        </w:rPr>
        <w:commentReference w:id="67"/>
      </w:r>
    </w:p>
    <w:p w14:paraId="062F3F0E" w14:textId="77777777" w:rsidR="0071313D" w:rsidRDefault="0071313D" w:rsidP="00AA7858">
      <w:pPr>
        <w:widowControl w:val="0"/>
        <w:tabs>
          <w:tab w:val="left" w:pos="1481"/>
        </w:tabs>
        <w:rPr>
          <w:ins w:id="68" w:author="George Bruseker" w:date="2018-01-18T12:18:00Z"/>
          <w:lang w:eastAsia="en-US"/>
        </w:rPr>
      </w:pPr>
    </w:p>
    <w:p w14:paraId="10FD646D" w14:textId="64026E88" w:rsidR="001C1CD3" w:rsidRDefault="001C1CD3" w:rsidP="00AA7858">
      <w:pPr>
        <w:widowControl w:val="0"/>
        <w:tabs>
          <w:tab w:val="left" w:pos="1481"/>
        </w:tabs>
        <w:rPr>
          <w:lang w:eastAsia="en-US"/>
        </w:rPr>
      </w:pPr>
      <w:ins w:id="69" w:author="George Bruseker" w:date="2018-01-18T12:18:00Z">
        <w:r>
          <w:rPr>
            <w:lang w:eastAsia="en-US"/>
          </w:rPr>
          <w:t>Decision: postpone all work on this.</w:t>
        </w:r>
      </w:ins>
    </w:p>
    <w:p w14:paraId="5D92B70E" w14:textId="11E5B6FA" w:rsidR="0071313D" w:rsidRPr="00AA7858" w:rsidRDefault="001E1A2D">
      <w:pPr>
        <w:pStyle w:val="Heading3"/>
        <w:ind w:left="360" w:hanging="360"/>
        <w:rPr>
          <w:lang w:val="en-US"/>
        </w:rPr>
      </w:pPr>
      <w:bookmarkStart w:id="70" w:name="_S5_Inference_Making"/>
      <w:bookmarkStart w:id="71" w:name="_Toc341792900"/>
      <w:bookmarkStart w:id="72" w:name="_Toc477973513"/>
      <w:bookmarkEnd w:id="70"/>
      <w:commentRangeStart w:id="73"/>
      <w:commentRangeStart w:id="74"/>
      <w:r>
        <w:t>S5 Inference Making</w:t>
      </w:r>
      <w:bookmarkEnd w:id="71"/>
      <w:bookmarkEnd w:id="72"/>
      <w:commentRangeEnd w:id="73"/>
      <w:commentRangeEnd w:id="74"/>
      <w:r w:rsidR="00DA7168">
        <w:commentReference w:id="73"/>
      </w:r>
      <w:r>
        <w:rPr>
          <w:rStyle w:val="CommentReference"/>
          <w:rFonts w:ascii="Times New Roman" w:eastAsia="Times New Roman" w:hAnsi="Times New Roman" w:cs="Times New Roman"/>
          <w:b w:val="0"/>
          <w:bCs w:val="0"/>
        </w:rPr>
        <w:commentReference w:id="74"/>
      </w:r>
    </w:p>
    <w:p w14:paraId="60856C0D" w14:textId="77777777" w:rsidR="0071313D" w:rsidRDefault="0071313D" w:rsidP="00AA7858">
      <w:pPr>
        <w:widowControl w:val="0"/>
        <w:rPr>
          <w:lang w:val="en-US" w:eastAsia="en-US"/>
        </w:rPr>
      </w:pPr>
    </w:p>
    <w:p w14:paraId="798F1200" w14:textId="4670A584" w:rsidR="0071313D" w:rsidRPr="00AA7858" w:rsidRDefault="001E1A2D" w:rsidP="00AA7858">
      <w:pPr>
        <w:widowControl w:val="0"/>
      </w:pPr>
      <w:r>
        <w:rPr>
          <w:lang w:val="en-US" w:eastAsia="en-US"/>
        </w:rPr>
        <w:t xml:space="preserve">Subclass of: </w:t>
      </w:r>
      <w:r>
        <w:rPr>
          <w:lang w:val="en-US" w:eastAsia="en-US"/>
        </w:rPr>
        <w:tab/>
      </w:r>
      <w:hyperlink w:anchor="_E13_Attribute_Assignment_1" w:history="1">
        <w:r w:rsidR="00DA7168">
          <w:rPr>
            <w:rStyle w:val="Hyperlink"/>
          </w:rPr>
          <w:t>E13</w:t>
        </w:r>
      </w:hyperlink>
      <w:r>
        <w:t xml:space="preserve"> </w:t>
      </w:r>
      <w:r>
        <w:rPr>
          <w:lang w:val="en-US" w:eastAsia="en-US"/>
        </w:rPr>
        <w:t>Attribute Assignment</w:t>
      </w:r>
    </w:p>
    <w:p w14:paraId="00B27DB2" w14:textId="6A8AA2E6" w:rsidR="0071313D" w:rsidRPr="00AA7858" w:rsidRDefault="001E1A2D" w:rsidP="00AA7858">
      <w:pPr>
        <w:widowControl w:val="0"/>
      </w:pPr>
      <w:r>
        <w:rPr>
          <w:lang w:val="en-US" w:eastAsia="en-US"/>
        </w:rPr>
        <w:t>Superclass of:</w:t>
      </w:r>
      <w:r>
        <w:rPr>
          <w:lang w:val="en-US" w:eastAsia="en-US"/>
        </w:rPr>
        <w:tab/>
      </w:r>
      <w:hyperlink w:anchor="_S6_Data_Evaluation" w:history="1">
        <w:r w:rsidR="00DA7168">
          <w:rPr>
            <w:rStyle w:val="Hyperlink"/>
          </w:rPr>
          <w:t>S6</w:t>
        </w:r>
      </w:hyperlink>
      <w:r>
        <w:t xml:space="preserve"> </w:t>
      </w:r>
      <w:r>
        <w:rPr>
          <w:lang w:val="en-US" w:eastAsia="en-US"/>
        </w:rPr>
        <w:t>Data Evaluation</w:t>
      </w:r>
    </w:p>
    <w:p w14:paraId="5A8CB429" w14:textId="63984B9C" w:rsidR="0071313D" w:rsidRPr="00AA7858" w:rsidRDefault="001E1A2D" w:rsidP="00AA7858">
      <w:pPr>
        <w:widowControl w:val="0"/>
      </w:pPr>
      <w:r>
        <w:rPr>
          <w:lang w:val="en-US" w:eastAsia="en-US"/>
        </w:rPr>
        <w:tab/>
      </w:r>
      <w:r>
        <w:rPr>
          <w:lang w:val="en-US" w:eastAsia="en-US"/>
        </w:rPr>
        <w:tab/>
      </w:r>
      <w:hyperlink w:anchor="_S7_Simulation_or" w:history="1">
        <w:r w:rsidR="00DA7168">
          <w:rPr>
            <w:rStyle w:val="Hyperlink"/>
          </w:rPr>
          <w:t>S7</w:t>
        </w:r>
      </w:hyperlink>
      <w:r>
        <w:t xml:space="preserve"> </w:t>
      </w:r>
      <w:r>
        <w:rPr>
          <w:lang w:val="en-US" w:eastAsia="en-US"/>
        </w:rPr>
        <w:t>Simulation or Prediction</w:t>
      </w:r>
    </w:p>
    <w:p w14:paraId="62E85FF6" w14:textId="73F90D28" w:rsidR="0071313D" w:rsidRPr="00AA7858" w:rsidRDefault="00DA7168" w:rsidP="00AA7858">
      <w:pPr>
        <w:widowControl w:val="0"/>
      </w:pPr>
      <w:r>
        <w:rPr>
          <w:lang w:val="en-US" w:eastAsia="en-US"/>
        </w:rPr>
        <w:tab/>
      </w:r>
      <w:r>
        <w:rPr>
          <w:lang w:val="en-US" w:eastAsia="en-US"/>
        </w:rPr>
        <w:tab/>
      </w:r>
      <w:hyperlink w:anchor="_S8_Categorical_Hypothesis" w:history="1">
        <w:r>
          <w:rPr>
            <w:rStyle w:val="Hyperlink"/>
          </w:rPr>
          <w:t>S8</w:t>
        </w:r>
      </w:hyperlink>
      <w:r w:rsidR="001E1A2D">
        <w:t xml:space="preserve"> </w:t>
      </w:r>
      <w:r w:rsidR="001E1A2D">
        <w:rPr>
          <w:lang w:val="en-US" w:eastAsia="en-US"/>
        </w:rPr>
        <w:t>Categorical Hypothesis Building</w:t>
      </w:r>
    </w:p>
    <w:p w14:paraId="07B64839" w14:textId="77777777" w:rsidR="0071313D" w:rsidRDefault="0071313D" w:rsidP="00AA7858">
      <w:pPr>
        <w:widowControl w:val="0"/>
        <w:ind w:left="1418" w:hanging="1418"/>
        <w:rPr>
          <w:lang w:val="en-US" w:eastAsia="en-US"/>
        </w:rPr>
      </w:pPr>
    </w:p>
    <w:p w14:paraId="76FD5CBD" w14:textId="77777777" w:rsidR="0071313D" w:rsidRPr="00AA7858" w:rsidRDefault="001E1A2D" w:rsidP="00AA7858">
      <w:pPr>
        <w:widowControl w:val="0"/>
        <w:ind w:left="1418" w:hanging="1418"/>
      </w:pPr>
      <w:r>
        <w:rPr>
          <w:lang w:val="en-US" w:eastAsia="en-US"/>
        </w:rPr>
        <w:lastRenderedPageBreak/>
        <w:t>Scope note:</w:t>
      </w:r>
      <w:r>
        <w:rPr>
          <w:lang w:val="en-US" w:eastAsia="en-US"/>
        </w:rPr>
        <w:tab/>
        <w:t>This class comprises the action of making propositions and statements about particular states of affairs in reality or in possible realities or categorical descriptions of reality by using inferences from other statements based on hypotheses and any form of formal or informal logic. It includes evaluations, calculations, and interpretations based on mathematical formulations and propositions.</w:t>
      </w:r>
    </w:p>
    <w:p w14:paraId="70DBBB0A" w14:textId="77777777" w:rsidR="0071313D" w:rsidRDefault="0071313D" w:rsidP="00AA7858">
      <w:pPr>
        <w:widowControl w:val="0"/>
        <w:ind w:left="1418" w:hanging="1418"/>
        <w:rPr>
          <w:lang w:val="en-US" w:eastAsia="en-US"/>
        </w:rPr>
      </w:pPr>
    </w:p>
    <w:p w14:paraId="38A35C8E" w14:textId="77777777" w:rsidR="0071313D" w:rsidRDefault="001E1A2D">
      <w:pPr>
        <w:rPr>
          <w:szCs w:val="20"/>
        </w:rPr>
      </w:pPr>
      <w:r>
        <w:rPr>
          <w:szCs w:val="20"/>
        </w:rPr>
        <w:t>Examples:</w:t>
      </w:r>
    </w:p>
    <w:p w14:paraId="6E22790B" w14:textId="133084B0" w:rsidR="0071313D" w:rsidRPr="00AA7858" w:rsidRDefault="001E1A2D" w:rsidP="00AA7858">
      <w:pPr>
        <w:widowControl w:val="0"/>
        <w:numPr>
          <w:ilvl w:val="0"/>
          <w:numId w:val="78"/>
        </w:numPr>
        <w:jc w:val="both"/>
      </w:pPr>
      <w:r w:rsidRPr="00F6572F">
        <w:rPr>
          <w:highlight w:val="green"/>
          <w:lang w:val="en-US"/>
        </w:rPr>
        <w:t xml:space="preserve">The </w:t>
      </w:r>
      <w:r>
        <w:rPr>
          <w:szCs w:val="20"/>
          <w:highlight w:val="green"/>
          <w:lang w:val="en-US"/>
        </w:rPr>
        <w:t>i</w:t>
      </w:r>
      <w:r w:rsidRPr="00F6572F">
        <w:rPr>
          <w:highlight w:val="green"/>
          <w:lang w:val="en-US"/>
        </w:rPr>
        <w:t xml:space="preserve">nference </w:t>
      </w:r>
      <w:r>
        <w:rPr>
          <w:szCs w:val="20"/>
          <w:highlight w:val="green"/>
          <w:lang w:val="en-US"/>
        </w:rPr>
        <w:t xml:space="preserve">made </w:t>
      </w:r>
      <w:r w:rsidRPr="00F6572F">
        <w:rPr>
          <w:highlight w:val="green"/>
          <w:lang w:val="en-US"/>
        </w:rPr>
        <w:t xml:space="preserve">by Sakellarakis </w:t>
      </w:r>
      <w:r w:rsidR="00DA7168">
        <w:rPr>
          <w:szCs w:val="20"/>
          <w:highlight w:val="green"/>
          <w:lang w:val="en-US"/>
        </w:rPr>
        <w:t xml:space="preserve"> </w:t>
      </w:r>
      <w:r>
        <w:rPr>
          <w:szCs w:val="20"/>
          <w:highlight w:val="green"/>
          <w:lang w:val="en-US"/>
        </w:rPr>
        <w:t>in</w:t>
      </w:r>
      <w:r w:rsidRPr="00F6572F">
        <w:rPr>
          <w:highlight w:val="green"/>
          <w:lang w:val="en-US"/>
        </w:rPr>
        <w:t xml:space="preserve"> 19</w:t>
      </w:r>
      <w:r>
        <w:rPr>
          <w:szCs w:val="20"/>
          <w:highlight w:val="green"/>
          <w:lang w:val="en-US"/>
        </w:rPr>
        <w:t>80</w:t>
      </w:r>
      <w:r w:rsidR="0000728B">
        <w:rPr>
          <w:szCs w:val="20"/>
          <w:highlight w:val="green"/>
          <w:lang w:val="en-US"/>
        </w:rPr>
        <w:t xml:space="preserve"> </w:t>
      </w:r>
      <w:del w:id="75" w:author="George Bruseker" w:date="2018-01-18T12:23:00Z">
        <w:r w:rsidR="00DA7168" w:rsidDel="003716A6">
          <w:rPr>
            <w:szCs w:val="20"/>
            <w:highlight w:val="green"/>
            <w:lang w:val="en-US"/>
          </w:rPr>
          <w:delText xml:space="preserve"> </w:delText>
        </w:r>
      </w:del>
      <w:r>
        <w:rPr>
          <w:szCs w:val="20"/>
          <w:highlight w:val="green"/>
          <w:lang w:val="en-US"/>
        </w:rPr>
        <w:t xml:space="preserve">about </w:t>
      </w:r>
      <w:del w:id="76" w:author="George Bruseker" w:date="2018-01-18T12:27:00Z">
        <w:r w:rsidDel="00D502C7">
          <w:rPr>
            <w:szCs w:val="20"/>
            <w:highlight w:val="green"/>
            <w:lang w:val="en-US"/>
          </w:rPr>
          <w:delText xml:space="preserve">a young man </w:delText>
        </w:r>
      </w:del>
      <w:ins w:id="77" w:author="George Bruseker" w:date="2018-01-18T12:27:00Z">
        <w:r w:rsidR="00D502C7">
          <w:rPr>
            <w:szCs w:val="20"/>
            <w:highlight w:val="green"/>
            <w:lang w:val="en-US"/>
          </w:rPr>
          <w:t xml:space="preserve">the </w:t>
        </w:r>
      </w:ins>
      <w:r>
        <w:rPr>
          <w:szCs w:val="20"/>
          <w:highlight w:val="green"/>
          <w:lang w:val="en-US"/>
        </w:rPr>
        <w:t>sacrifice</w:t>
      </w:r>
      <w:ins w:id="78" w:author="George Bruseker" w:date="2018-01-18T12:27:00Z">
        <w:r w:rsidR="00D502C7">
          <w:rPr>
            <w:szCs w:val="20"/>
            <w:highlight w:val="green"/>
            <w:lang w:val="en-US"/>
          </w:rPr>
          <w:t xml:space="preserve"> of a young man</w:t>
        </w:r>
      </w:ins>
      <w:r>
        <w:rPr>
          <w:szCs w:val="20"/>
          <w:highlight w:val="green"/>
          <w:lang w:val="en-US"/>
        </w:rPr>
        <w:t xml:space="preserve"> </w:t>
      </w:r>
      <w:ins w:id="79" w:author="George Bruseker" w:date="2018-01-18T12:24:00Z">
        <w:r w:rsidR="00D502C7">
          <w:rPr>
            <w:szCs w:val="20"/>
            <w:highlight w:val="green"/>
            <w:lang w:val="en-US"/>
          </w:rPr>
          <w:t xml:space="preserve">(E7) </w:t>
        </w:r>
      </w:ins>
      <w:r>
        <w:rPr>
          <w:szCs w:val="20"/>
          <w:highlight w:val="green"/>
          <w:lang w:val="en-US"/>
        </w:rPr>
        <w:t xml:space="preserve">in the Minoan  temple of Anemospilia based on the skeleton  found (and 2 more) in the west room of the temple and the ritual  bronze knife </w:t>
      </w:r>
      <w:ins w:id="80" w:author="George Bruseker" w:date="2018-01-18T12:25:00Z">
        <w:r w:rsidR="00D502C7">
          <w:rPr>
            <w:szCs w:val="20"/>
            <w:highlight w:val="green"/>
            <w:lang w:val="en-US"/>
          </w:rPr>
          <w:t xml:space="preserve">(E22) </w:t>
        </w:r>
      </w:ins>
      <w:r>
        <w:rPr>
          <w:szCs w:val="20"/>
          <w:highlight w:val="green"/>
          <w:lang w:val="en-US"/>
        </w:rPr>
        <w:t>on it and the hypothesis that he died</w:t>
      </w:r>
      <w:r w:rsidRPr="00F6572F">
        <w:rPr>
          <w:highlight w:val="green"/>
        </w:rPr>
        <w:t xml:space="preserve"> from loss of blood (the evidence was that his bones</w:t>
      </w:r>
      <w:ins w:id="81" w:author="George Bruseker" w:date="2018-01-18T12:25:00Z">
        <w:r w:rsidR="00D502C7">
          <w:rPr>
            <w:highlight w:val="green"/>
          </w:rPr>
          <w:t xml:space="preserve"> (E20)</w:t>
        </w:r>
      </w:ins>
      <w:r w:rsidRPr="00F6572F">
        <w:rPr>
          <w:highlight w:val="green"/>
        </w:rPr>
        <w:t xml:space="preserve"> remained white in contrast to the others</w:t>
      </w:r>
      <w:ins w:id="82" w:author="George Bruseker" w:date="2018-01-18T12:25:00Z">
        <w:r w:rsidR="00D502C7">
          <w:rPr>
            <w:highlight w:val="green"/>
          </w:rPr>
          <w:t>)</w:t>
        </w:r>
      </w:ins>
      <w:del w:id="83" w:author="George Bruseker" w:date="2018-01-18T12:23:00Z">
        <w:r w:rsidR="00DA7168" w:rsidDel="003716A6">
          <w:rPr>
            <w:highlight w:val="green"/>
          </w:rPr>
          <w:delText>).</w:delText>
        </w:r>
        <w:r w:rsidRPr="00AA7858" w:rsidDel="003716A6">
          <w:rPr>
            <w:highlight w:val="green"/>
          </w:rPr>
          <w:delText>)</w:delText>
        </w:r>
        <w:r w:rsidDel="003716A6">
          <w:rPr>
            <w:rStyle w:val="FootnoteReference"/>
            <w:highlight w:val="green"/>
          </w:rPr>
          <w:footnoteReference w:id="7"/>
        </w:r>
        <w:r w:rsidDel="003716A6">
          <w:rPr>
            <w:highlight w:val="green"/>
          </w:rPr>
          <w:delText>.</w:delText>
        </w:r>
      </w:del>
      <w:ins w:id="86" w:author="George Bruseker" w:date="2018-01-18T12:23:00Z">
        <w:r w:rsidR="003716A6">
          <w:rPr>
            <w:highlight w:val="green"/>
          </w:rPr>
          <w:t>.</w:t>
        </w:r>
        <w:r w:rsidR="003716A6">
          <w:rPr>
            <w:szCs w:val="20"/>
            <w:highlight w:val="green"/>
            <w:lang w:val="en-US"/>
          </w:rPr>
          <w:t xml:space="preserve"> </w:t>
        </w:r>
        <w:r w:rsidR="003716A6">
          <w:rPr>
            <w:rStyle w:val="FootnoteReference"/>
            <w:highlight w:val="green"/>
          </w:rPr>
          <w:footnoteReference w:id="8"/>
        </w:r>
      </w:ins>
    </w:p>
    <w:p w14:paraId="4BE18E58" w14:textId="56D06145" w:rsidR="0071313D" w:rsidRDefault="00DA7168">
      <w:pPr>
        <w:widowControl w:val="0"/>
        <w:ind w:left="1800"/>
        <w:rPr>
          <w:lang w:eastAsia="en-US"/>
        </w:rPr>
        <w:pPrChange w:id="89" w:author="George Bruseker" w:date="2018-01-18T12:25:00Z">
          <w:pPr>
            <w:widowControl w:val="0"/>
            <w:ind w:left="1418" w:hanging="1418"/>
          </w:pPr>
        </w:pPrChange>
      </w:pPr>
      <w:r w:rsidRPr="00AA7858">
        <w:rPr>
          <w:szCs w:val="20"/>
          <w:highlight w:val="lightGray"/>
        </w:rPr>
        <w:t xml:space="preserve">The inference that the underdrawing </w:t>
      </w:r>
      <w:ins w:id="90" w:author="George Bruseker" w:date="2018-01-18T12:26:00Z">
        <w:r w:rsidR="00D502C7">
          <w:rPr>
            <w:szCs w:val="20"/>
            <w:highlight w:val="lightGray"/>
          </w:rPr>
          <w:t xml:space="preserve">(E25) </w:t>
        </w:r>
      </w:ins>
      <w:r w:rsidRPr="00AA7858">
        <w:rPr>
          <w:szCs w:val="20"/>
          <w:highlight w:val="lightGray"/>
        </w:rPr>
        <w:t xml:space="preserve">of the painting </w:t>
      </w:r>
      <w:ins w:id="91" w:author="George Bruseker" w:date="2018-01-18T12:26:00Z">
        <w:r w:rsidR="00D502C7">
          <w:rPr>
            <w:szCs w:val="20"/>
            <w:highlight w:val="lightGray"/>
          </w:rPr>
          <w:t xml:space="preserve"> </w:t>
        </w:r>
      </w:ins>
      <w:r w:rsidRPr="00AA7858">
        <w:rPr>
          <w:szCs w:val="20"/>
          <w:highlight w:val="lightGray"/>
        </w:rPr>
        <w:t xml:space="preserve">“Cupid complaining to Venus” </w:t>
      </w:r>
      <w:ins w:id="92" w:author="George Bruseker" w:date="2018-01-18T12:25:00Z">
        <w:r w:rsidR="00D502C7">
          <w:rPr>
            <w:szCs w:val="20"/>
            <w:highlight w:val="lightGray"/>
          </w:rPr>
          <w:t xml:space="preserve">(E22) </w:t>
        </w:r>
      </w:ins>
      <w:r w:rsidRPr="00AA7858">
        <w:rPr>
          <w:szCs w:val="20"/>
          <w:highlight w:val="lightGray"/>
        </w:rPr>
        <w:t>was done with red pigment</w:t>
      </w:r>
      <w:ins w:id="93" w:author="George Bruseker" w:date="2018-01-18T12:26:00Z">
        <w:r w:rsidR="00D502C7">
          <w:rPr>
            <w:szCs w:val="20"/>
            <w:highlight w:val="lightGray"/>
          </w:rPr>
          <w:t xml:space="preserve"> (E57)</w:t>
        </w:r>
      </w:ins>
      <w:r w:rsidRPr="00AA7858">
        <w:rPr>
          <w:szCs w:val="20"/>
          <w:highlight w:val="lightGray"/>
        </w:rPr>
        <w:t>, based on the observation</w:t>
      </w:r>
      <w:ins w:id="94" w:author="George Bruseker" w:date="2018-01-18T12:26:00Z">
        <w:r w:rsidR="00D502C7">
          <w:rPr>
            <w:szCs w:val="20"/>
            <w:highlight w:val="lightGray"/>
          </w:rPr>
          <w:t xml:space="preserve"> (S4)</w:t>
        </w:r>
      </w:ins>
      <w:r w:rsidRPr="00AA7858">
        <w:rPr>
          <w:szCs w:val="20"/>
          <w:highlight w:val="lightGray"/>
        </w:rPr>
        <w:t xml:space="preserve"> that red pigment lines appear under the top paint layers.</w:t>
      </w:r>
      <w:ins w:id="95" w:author="George Bruseker" w:date="2018-01-18T12:25:00Z">
        <w:r w:rsidR="008C025D">
          <w:rPr>
            <w:szCs w:val="20"/>
          </w:rPr>
          <w:t xml:space="preserve"> </w:t>
        </w:r>
      </w:ins>
      <w:ins w:id="96" w:author="George Bruseker" w:date="2018-01-18T12:27:00Z">
        <w:r w:rsidR="00D502C7">
          <w:rPr>
            <w:szCs w:val="20"/>
          </w:rPr>
          <w:t xml:space="preserve"> </w:t>
        </w:r>
      </w:ins>
    </w:p>
    <w:p w14:paraId="271EAF52" w14:textId="77777777" w:rsidR="0071313D" w:rsidRDefault="001E1A2D" w:rsidP="00AA7858">
      <w:pPr>
        <w:widowControl w:val="0"/>
        <w:rPr>
          <w:lang w:eastAsia="en-US"/>
        </w:rPr>
      </w:pPr>
      <w:r>
        <w:rPr>
          <w:lang w:eastAsia="en-US"/>
        </w:rPr>
        <w:t xml:space="preserve">In First Order Logic: </w:t>
      </w:r>
    </w:p>
    <w:p w14:paraId="5F389F19" w14:textId="77777777" w:rsidR="0071313D" w:rsidRDefault="001E1A2D" w:rsidP="00AA7858">
      <w:pPr>
        <w:ind w:left="1440" w:hanging="1440"/>
        <w:jc w:val="both"/>
        <w:rPr>
          <w:szCs w:val="20"/>
          <w:lang w:eastAsia="en-US"/>
        </w:rPr>
      </w:pPr>
      <w:r>
        <w:rPr>
          <w:szCs w:val="20"/>
          <w:lang w:eastAsia="en-US"/>
        </w:rPr>
        <w:tab/>
        <w:t xml:space="preserve">S5(x) </w:t>
      </w:r>
      <w:r>
        <w:rPr>
          <w:rFonts w:ascii="Cambria Math" w:hAnsi="Cambria Math" w:cs="Cambria Math"/>
          <w:szCs w:val="20"/>
          <w:lang w:eastAsia="en-US"/>
        </w:rPr>
        <w:t>⊃</w:t>
      </w:r>
      <w:r>
        <w:rPr>
          <w:szCs w:val="20"/>
          <w:lang w:eastAsia="en-US"/>
        </w:rPr>
        <w:t xml:space="preserve"> E13(x)</w:t>
      </w:r>
    </w:p>
    <w:p w14:paraId="1A3C78C5" w14:textId="77777777" w:rsidR="0071313D" w:rsidRDefault="0071313D" w:rsidP="00AA7858">
      <w:pPr>
        <w:widowControl w:val="0"/>
        <w:rPr>
          <w:lang w:eastAsia="en-US"/>
        </w:rPr>
      </w:pPr>
    </w:p>
    <w:p w14:paraId="1CF1EC9E" w14:textId="77777777" w:rsidR="0071313D" w:rsidRPr="00AA7858" w:rsidRDefault="001E1A2D" w:rsidP="00AA7858">
      <w:pPr>
        <w:widowControl w:val="0"/>
      </w:pPr>
      <w:r>
        <w:rPr>
          <w:lang w:val="en-US" w:eastAsia="en-US"/>
        </w:rPr>
        <w:t>Properties:</w:t>
      </w:r>
    </w:p>
    <w:p w14:paraId="080F3514" w14:textId="77777777" w:rsidR="0071313D" w:rsidRDefault="0071313D" w:rsidP="00AA7858">
      <w:pPr>
        <w:widowControl w:val="0"/>
        <w:rPr>
          <w:ins w:id="97" w:author="George Bruseker" w:date="2018-01-18T12:20:00Z"/>
          <w:lang w:val="en-US" w:eastAsia="en-US"/>
        </w:rPr>
      </w:pPr>
    </w:p>
    <w:p w14:paraId="3E0DE437" w14:textId="668DA734" w:rsidR="005648A9" w:rsidRDefault="005648A9" w:rsidP="00AA7858">
      <w:pPr>
        <w:widowControl w:val="0"/>
        <w:rPr>
          <w:lang w:val="en-US" w:eastAsia="en-US"/>
        </w:rPr>
      </w:pPr>
      <w:ins w:id="98" w:author="George Bruseker" w:date="2018-01-18T12:20:00Z">
        <w:r>
          <w:rPr>
            <w:lang w:val="en-US" w:eastAsia="en-US"/>
          </w:rPr>
          <w:t>Decision: postpone thought on this until recons</w:t>
        </w:r>
      </w:ins>
      <w:ins w:id="99" w:author="George Bruseker" w:date="2018-01-18T12:23:00Z">
        <w:r w:rsidR="003716A6">
          <w:rPr>
            <w:lang w:val="en-US" w:eastAsia="en-US"/>
          </w:rPr>
          <w:t>ideration</w:t>
        </w:r>
      </w:ins>
      <w:ins w:id="100" w:author="George Bruseker" w:date="2018-01-18T12:20:00Z">
        <w:r>
          <w:rPr>
            <w:lang w:val="en-US" w:eastAsia="en-US"/>
          </w:rPr>
          <w:t xml:space="preserve"> of </w:t>
        </w:r>
        <w:r w:rsidR="003716A6">
          <w:rPr>
            <w:lang w:val="en-US" w:eastAsia="en-US"/>
          </w:rPr>
          <w:t xml:space="preserve">S4 </w:t>
        </w:r>
        <w:r>
          <w:rPr>
            <w:lang w:val="en-US" w:eastAsia="en-US"/>
          </w:rPr>
          <w:t>Observation. Consider together with.</w:t>
        </w:r>
      </w:ins>
      <w:ins w:id="101" w:author="George Bruseker" w:date="2018-01-18T12:27:00Z">
        <w:r w:rsidR="00D502C7">
          <w:rPr>
            <w:lang w:val="en-US" w:eastAsia="en-US"/>
          </w:rPr>
          <w:t xml:space="preserve"> Thanasis will provide ref for the cupid example.</w:t>
        </w:r>
      </w:ins>
    </w:p>
    <w:p w14:paraId="4A740546" w14:textId="77777777" w:rsidR="0071313D" w:rsidRDefault="001E1A2D">
      <w:pPr>
        <w:pStyle w:val="Heading3"/>
        <w:ind w:left="360" w:hanging="360"/>
      </w:pPr>
      <w:bookmarkStart w:id="102" w:name="_S6_Data_Evaluation"/>
      <w:bookmarkStart w:id="103" w:name="_Toc341432733"/>
      <w:bookmarkStart w:id="104" w:name="_Toc341792901"/>
      <w:bookmarkStart w:id="105" w:name="_Toc477973514"/>
      <w:bookmarkEnd w:id="102"/>
      <w:r>
        <w:t>S6 Data Evaluation</w:t>
      </w:r>
      <w:bookmarkEnd w:id="103"/>
      <w:bookmarkEnd w:id="104"/>
      <w:bookmarkEnd w:id="105"/>
    </w:p>
    <w:p w14:paraId="5FFB336E" w14:textId="77777777" w:rsidR="0071313D" w:rsidRDefault="0071313D" w:rsidP="00AA7858">
      <w:pPr>
        <w:widowControl w:val="0"/>
        <w:rPr>
          <w:lang w:val="en-US" w:eastAsia="en-US"/>
        </w:rPr>
      </w:pPr>
    </w:p>
    <w:p w14:paraId="42F0FD78" w14:textId="108A6F06" w:rsidR="0071313D" w:rsidRPr="00AA7858" w:rsidRDefault="001E1A2D" w:rsidP="00AA7858">
      <w:pPr>
        <w:widowControl w:val="0"/>
      </w:pPr>
      <w:r>
        <w:rPr>
          <w:lang w:val="en-US" w:eastAsia="en-US"/>
        </w:rPr>
        <w:t xml:space="preserve">Subclass of: </w:t>
      </w:r>
      <w:r>
        <w:rPr>
          <w:lang w:val="en-US" w:eastAsia="en-US"/>
        </w:rPr>
        <w:tab/>
      </w:r>
      <w:hyperlink w:anchor="_S5_Inference_Making" w:history="1">
        <w:r w:rsidR="00DA7168">
          <w:rPr>
            <w:rStyle w:val="Hyperlink"/>
          </w:rPr>
          <w:t>S5</w:t>
        </w:r>
      </w:hyperlink>
      <w:r>
        <w:rPr>
          <w:lang w:val="en-US" w:eastAsia="en-US"/>
        </w:rPr>
        <w:t xml:space="preserve"> Inference Making</w:t>
      </w:r>
    </w:p>
    <w:p w14:paraId="3238BDC2" w14:textId="77777777" w:rsidR="0071313D" w:rsidRDefault="0071313D" w:rsidP="00AA7858">
      <w:pPr>
        <w:widowControl w:val="0"/>
        <w:rPr>
          <w:lang w:val="en-US" w:eastAsia="en-US"/>
        </w:rPr>
      </w:pPr>
    </w:p>
    <w:p w14:paraId="45D49B29" w14:textId="77777777" w:rsidR="0071313D" w:rsidRPr="00AA7858" w:rsidRDefault="001E1A2D" w:rsidP="00AA7858">
      <w:pPr>
        <w:widowControl w:val="0"/>
        <w:tabs>
          <w:tab w:val="left" w:pos="1035"/>
        </w:tabs>
      </w:pPr>
      <w:r>
        <w:rPr>
          <w:lang w:val="en-US" w:eastAsia="en-US"/>
        </w:rPr>
        <w:tab/>
      </w:r>
    </w:p>
    <w:p w14:paraId="08514C04" w14:textId="77777777" w:rsidR="0071313D" w:rsidRPr="00AA7858" w:rsidRDefault="001E1A2D" w:rsidP="00AA7858">
      <w:pPr>
        <w:widowControl w:val="0"/>
        <w:ind w:left="1418" w:hanging="1418"/>
      </w:pPr>
      <w:r>
        <w:rPr>
          <w:lang w:val="en-US" w:eastAsia="en-US"/>
        </w:rPr>
        <w:t>Scope note:</w:t>
      </w:r>
      <w:r>
        <w:rPr>
          <w:lang w:val="en-US" w:eastAsia="en-US"/>
        </w:rPr>
        <w:tab/>
        <w:t>This class comprises the action of concluding propositions on a respective reality from observational data by making evaluations based on mathematical inference rules and calculations using established hypotheses, such as the calculation of an earthquake epicenter. S6 Data Evaluation is not defined as S21/E16 Measurement; Secondary derivations of dimensions of an object from data measured by different processes are regarded as S6 Data Evaluation and not determining instances of Measurement in its own right. For instance, the volume of a statue concluded from a 3D model is an instance of S6 Data Evaluation and not of Measurement.</w:t>
      </w:r>
    </w:p>
    <w:p w14:paraId="31DDD9F2" w14:textId="77777777" w:rsidR="0071313D" w:rsidRDefault="0071313D" w:rsidP="00AA7858">
      <w:pPr>
        <w:widowControl w:val="0"/>
        <w:rPr>
          <w:lang w:eastAsia="en-US"/>
        </w:rPr>
      </w:pPr>
    </w:p>
    <w:p w14:paraId="26FEDE00" w14:textId="77777777" w:rsidR="0071313D" w:rsidRDefault="0071313D" w:rsidP="00AA7858">
      <w:pPr>
        <w:widowControl w:val="0"/>
        <w:rPr>
          <w:lang w:eastAsia="en-US"/>
        </w:rPr>
      </w:pPr>
    </w:p>
    <w:p w14:paraId="1A976B9C" w14:textId="77777777" w:rsidR="0071313D" w:rsidRDefault="001E1A2D">
      <w:pPr>
        <w:rPr>
          <w:szCs w:val="20"/>
        </w:rPr>
      </w:pPr>
      <w:r>
        <w:rPr>
          <w:szCs w:val="20"/>
        </w:rPr>
        <w:t>Examples:</w:t>
      </w:r>
    </w:p>
    <w:p w14:paraId="3E080FB2" w14:textId="0F29A502" w:rsidR="0071313D" w:rsidRPr="00F6572F" w:rsidRDefault="001E1A2D" w:rsidP="00AA7858">
      <w:pPr>
        <w:widowControl w:val="0"/>
        <w:numPr>
          <w:ilvl w:val="0"/>
          <w:numId w:val="78"/>
        </w:numPr>
        <w:jc w:val="both"/>
      </w:pPr>
      <w:r>
        <w:rPr>
          <w:szCs w:val="20"/>
          <w:lang w:val="en-US"/>
        </w:rPr>
        <w:t xml:space="preserve">The calculation of the earthquake epicenter of Lokris area </w:t>
      </w:r>
      <w:r w:rsidR="0051000B">
        <w:rPr>
          <w:szCs w:val="20"/>
          <w:lang w:val="en-US"/>
        </w:rPr>
        <w:t>in 1989</w:t>
      </w:r>
      <w:r>
        <w:rPr>
          <w:szCs w:val="20"/>
          <w:lang w:val="en-US"/>
        </w:rPr>
        <w:t xml:space="preserve"> by IGME</w:t>
      </w:r>
      <w:r w:rsidR="0051000B">
        <w:rPr>
          <w:rStyle w:val="FootnoteReference"/>
          <w:szCs w:val="20"/>
          <w:lang w:val="en-US"/>
        </w:rPr>
        <w:footnoteReference w:id="9"/>
      </w:r>
      <w:r>
        <w:rPr>
          <w:szCs w:val="20"/>
          <w:lang w:val="en-US"/>
        </w:rPr>
        <w:t>.</w:t>
      </w:r>
    </w:p>
    <w:p w14:paraId="564EF934" w14:textId="135BC340" w:rsidR="0071313D" w:rsidRPr="00AA7858" w:rsidRDefault="008C025D" w:rsidP="00AA7858">
      <w:pPr>
        <w:widowControl w:val="0"/>
        <w:numPr>
          <w:ilvl w:val="0"/>
          <w:numId w:val="78"/>
        </w:numPr>
        <w:jc w:val="both"/>
      </w:pPr>
      <w:ins w:id="106" w:author="George Bruseker" w:date="2018-01-18T12:31:00Z">
        <w:r>
          <w:rPr>
            <w:highlight w:val="green"/>
            <w:lang w:val="en-US"/>
          </w:rPr>
          <w:t>The ca</w:t>
        </w:r>
      </w:ins>
      <w:ins w:id="107" w:author="George Bruseker" w:date="2018-01-18T12:33:00Z">
        <w:r w:rsidR="00DB584E">
          <w:rPr>
            <w:highlight w:val="green"/>
            <w:lang w:val="en-US"/>
          </w:rPr>
          <w:t>l</w:t>
        </w:r>
      </w:ins>
      <w:ins w:id="108" w:author="George Bruseker" w:date="2018-01-18T12:31:00Z">
        <w:r>
          <w:rPr>
            <w:highlight w:val="green"/>
            <w:lang w:val="en-US"/>
          </w:rPr>
          <w:t>culation of the</w:t>
        </w:r>
      </w:ins>
      <w:ins w:id="109" w:author="George Bruseker" w:date="2018-01-18T12:28:00Z">
        <w:r w:rsidR="00E932E3" w:rsidRPr="00F6572F">
          <w:rPr>
            <w:highlight w:val="green"/>
            <w:lang w:val="en-US"/>
          </w:rPr>
          <w:t xml:space="preserve"> intensity distance and assign</w:t>
        </w:r>
      </w:ins>
      <w:ins w:id="110" w:author="George Bruseker" w:date="2018-01-18T12:31:00Z">
        <w:r>
          <w:rPr>
            <w:highlight w:val="green"/>
            <w:lang w:val="en-US"/>
          </w:rPr>
          <w:t>ment of</w:t>
        </w:r>
      </w:ins>
      <w:ins w:id="111" w:author="George Bruseker" w:date="2018-01-18T12:28:00Z">
        <w:r w:rsidR="00E932E3" w:rsidRPr="00F6572F">
          <w:rPr>
            <w:highlight w:val="green"/>
            <w:lang w:val="en-US"/>
          </w:rPr>
          <w:t xml:space="preserve"> PGA_N</w:t>
        </w:r>
        <w:r w:rsidR="00E932E3">
          <w:rPr>
            <w:highlight w:val="green"/>
          </w:rPr>
          <w:t xml:space="preserve"> using </w:t>
        </w:r>
      </w:ins>
      <w:ins w:id="112" w:author="George Bruseker" w:date="2018-01-18T12:31:00Z">
        <w:r>
          <w:rPr>
            <w:highlight w:val="green"/>
          </w:rPr>
          <w:t xml:space="preserve">the </w:t>
        </w:r>
      </w:ins>
      <w:ins w:id="113" w:author="George Bruseker" w:date="2018-01-18T12:28:00Z">
        <w:r w:rsidR="00E932E3">
          <w:rPr>
            <w:highlight w:val="green"/>
          </w:rPr>
          <w:t xml:space="preserve">gcf2sac software </w:t>
        </w:r>
      </w:ins>
      <w:ins w:id="114" w:author="George Bruseker" w:date="2018-01-18T12:32:00Z">
        <w:r>
          <w:rPr>
            <w:highlight w:val="green"/>
          </w:rPr>
          <w:t>from</w:t>
        </w:r>
      </w:ins>
      <w:ins w:id="115" w:author="George Bruseker" w:date="2018-01-18T12:29:00Z">
        <w:r w:rsidR="00E932E3">
          <w:rPr>
            <w:highlight w:val="green"/>
          </w:rPr>
          <w:t xml:space="preserve"> </w:t>
        </w:r>
      </w:ins>
      <w:del w:id="116" w:author="George Bruseker" w:date="2018-01-18T12:29:00Z">
        <w:r w:rsidR="001E1A2D" w:rsidRPr="00F6572F" w:rsidDel="00E932E3">
          <w:rPr>
            <w:highlight w:val="green"/>
          </w:rPr>
          <w:delText xml:space="preserve">The </w:delText>
        </w:r>
      </w:del>
      <w:ins w:id="117" w:author="George Bruseker" w:date="2018-01-18T12:29:00Z">
        <w:r w:rsidR="00E932E3">
          <w:rPr>
            <w:highlight w:val="green"/>
          </w:rPr>
          <w:t>t</w:t>
        </w:r>
        <w:r w:rsidR="00E932E3" w:rsidRPr="00F6572F">
          <w:rPr>
            <w:highlight w:val="green"/>
          </w:rPr>
          <w:t xml:space="preserve">he </w:t>
        </w:r>
      </w:ins>
      <w:r w:rsidR="001E1A2D" w:rsidRPr="00F6572F">
        <w:rPr>
          <w:highlight w:val="green"/>
        </w:rPr>
        <w:t>EPPO</w:t>
      </w:r>
      <w:r w:rsidR="001E1A2D" w:rsidRPr="00F6572F">
        <w:rPr>
          <w:highlight w:val="green"/>
          <w:lang w:val="en-US"/>
        </w:rPr>
        <w:t xml:space="preserve"> shock wave recording </w:t>
      </w:r>
      <w:del w:id="118" w:author="George Bruseker" w:date="2018-01-18T12:28:00Z">
        <w:r w:rsidR="001E1A2D" w:rsidRPr="00F6572F" w:rsidDel="00E932E3">
          <w:rPr>
            <w:highlight w:val="green"/>
            <w:lang w:val="en-US"/>
          </w:rPr>
          <w:delText>(recorded intensity distance and assigned PGA_N</w:delText>
        </w:r>
        <w:r w:rsidR="001E1A2D" w:rsidRPr="00F6572F" w:rsidDel="00E932E3">
          <w:rPr>
            <w:highlight w:val="green"/>
          </w:rPr>
          <w:delText xml:space="preserve"> </w:delText>
        </w:r>
        <w:r w:rsidR="001E1A2D" w:rsidRPr="00AA7858" w:rsidDel="00E932E3">
          <w:rPr>
            <w:highlight w:val="green"/>
          </w:rPr>
          <w:delText xml:space="preserve"> using gcf2sac software)</w:delText>
        </w:r>
      </w:del>
      <w:del w:id="119" w:author="George Bruseker" w:date="2018-01-18T12:32:00Z">
        <w:r w:rsidR="0000728B" w:rsidRPr="0000728B" w:rsidDel="008C025D">
          <w:rPr>
            <w:bCs/>
            <w:highlight w:val="green"/>
            <w:lang w:eastAsia="en-US"/>
          </w:rPr>
          <w:delText xml:space="preserve"> </w:delText>
        </w:r>
      </w:del>
      <w:r w:rsidR="0000728B" w:rsidRPr="0000728B">
        <w:rPr>
          <w:bCs/>
          <w:highlight w:val="green"/>
          <w:lang w:eastAsia="en-US"/>
        </w:rPr>
        <w:t>o</w:t>
      </w:r>
      <w:del w:id="120" w:author="George Bruseker" w:date="2018-01-18T12:32:00Z">
        <w:r w:rsidR="001E1A2D" w:rsidRPr="00AA7858" w:rsidDel="008C025D">
          <w:rPr>
            <w:bCs/>
            <w:highlight w:val="green"/>
            <w:lang w:eastAsia="en-US"/>
          </w:rPr>
          <w:delText>n</w:delText>
        </w:r>
      </w:del>
      <w:ins w:id="121" w:author="George Bruseker" w:date="2018-01-18T12:32:00Z">
        <w:r>
          <w:rPr>
            <w:bCs/>
            <w:highlight w:val="green"/>
            <w:lang w:eastAsia="en-US"/>
          </w:rPr>
          <w:t>f</w:t>
        </w:r>
      </w:ins>
      <w:r w:rsidR="001E1A2D" w:rsidRPr="00AA7858">
        <w:rPr>
          <w:bCs/>
          <w:highlight w:val="green"/>
          <w:lang w:eastAsia="en-US"/>
        </w:rPr>
        <w:t xml:space="preserve"> 2/2/</w:t>
      </w:r>
      <w:del w:id="122" w:author="George Bruseker" w:date="2018-01-18T12:28:00Z">
        <w:r w:rsidR="001E1A2D" w:rsidRPr="00AA7858" w:rsidDel="00E932E3">
          <w:rPr>
            <w:bCs/>
            <w:highlight w:val="green"/>
            <w:lang w:eastAsia="en-US"/>
          </w:rPr>
          <w:delText>/</w:delText>
        </w:r>
      </w:del>
      <w:r w:rsidR="001E1A2D" w:rsidRPr="00AA7858">
        <w:rPr>
          <w:bCs/>
          <w:highlight w:val="green"/>
          <w:lang w:eastAsia="en-US"/>
        </w:rPr>
        <w:t>1990</w:t>
      </w:r>
      <w:r w:rsidR="0000728B">
        <w:rPr>
          <w:bCs/>
          <w:highlight w:val="green"/>
          <w:lang w:eastAsia="en-US"/>
        </w:rPr>
        <w:t xml:space="preserve"> in Athens</w:t>
      </w:r>
      <w:ins w:id="123" w:author="George Bruseker" w:date="2018-01-18T12:32:00Z">
        <w:r>
          <w:rPr>
            <w:bCs/>
            <w:highlight w:val="green"/>
            <w:lang w:eastAsia="en-US"/>
          </w:rPr>
          <w:t xml:space="preserve"> </w:t>
        </w:r>
        <w:r>
          <w:rPr>
            <w:highlight w:val="green"/>
            <w:lang w:val="en-US"/>
          </w:rPr>
          <w:t>(S4)</w:t>
        </w:r>
        <w:r>
          <w:rPr>
            <w:bCs/>
            <w:highlight w:val="green"/>
            <w:lang w:eastAsia="en-US"/>
          </w:rPr>
          <w:t>.</w:t>
        </w:r>
      </w:ins>
      <w:r w:rsidR="0000728B">
        <w:rPr>
          <w:bCs/>
          <w:highlight w:val="green"/>
          <w:lang w:eastAsia="en-US"/>
        </w:rPr>
        <w:t xml:space="preserve"> </w:t>
      </w:r>
      <w:r w:rsidR="007D5048">
        <w:rPr>
          <w:rStyle w:val="FootnoteReference"/>
          <w:bCs/>
          <w:highlight w:val="green"/>
          <w:lang w:eastAsia="en-US"/>
        </w:rPr>
        <w:footnoteReference w:id="10"/>
      </w:r>
    </w:p>
    <w:p w14:paraId="2A9D3F8A" w14:textId="425E2C24" w:rsidR="008624EF" w:rsidRPr="00AA7858" w:rsidRDefault="00DA7168">
      <w:pPr>
        <w:widowControl w:val="0"/>
        <w:numPr>
          <w:ilvl w:val="0"/>
          <w:numId w:val="78"/>
        </w:numPr>
        <w:jc w:val="both"/>
        <w:rPr>
          <w:highlight w:val="lightGray"/>
        </w:rPr>
      </w:pPr>
      <w:r w:rsidRPr="00AA7858">
        <w:rPr>
          <w:bCs/>
          <w:szCs w:val="20"/>
          <w:highlight w:val="lightGray"/>
          <w:lang w:eastAsia="en-US"/>
        </w:rPr>
        <w:t xml:space="preserve">The calculation </w:t>
      </w:r>
      <w:del w:id="124" w:author="George Bruseker" w:date="2018-01-18T12:34:00Z">
        <w:r w:rsidRPr="00AA7858" w:rsidDel="00DB584E">
          <w:rPr>
            <w:bCs/>
            <w:szCs w:val="20"/>
            <w:highlight w:val="lightGray"/>
            <w:lang w:eastAsia="en-US"/>
          </w:rPr>
          <w:delText xml:space="preserve">(S6) </w:delText>
        </w:r>
      </w:del>
      <w:r w:rsidRPr="00AA7858">
        <w:rPr>
          <w:bCs/>
          <w:szCs w:val="20"/>
          <w:highlight w:val="lightGray"/>
          <w:lang w:eastAsia="en-US"/>
        </w:rPr>
        <w:t>of the overall height (E54) of the heavily fragmented statue of Hercules (S15) in Ancient Messini from the measurement of the size of the fragment of the foot.</w:t>
      </w:r>
    </w:p>
    <w:p w14:paraId="2EBB1C0E" w14:textId="77777777" w:rsidR="0071313D" w:rsidRPr="00AA7858" w:rsidRDefault="0071313D" w:rsidP="00AA7858">
      <w:pPr>
        <w:widowControl w:val="0"/>
      </w:pPr>
    </w:p>
    <w:p w14:paraId="5B300898" w14:textId="77777777" w:rsidR="0071313D" w:rsidRDefault="001E1A2D" w:rsidP="00AA7858">
      <w:pPr>
        <w:widowControl w:val="0"/>
        <w:rPr>
          <w:lang w:eastAsia="en-US"/>
        </w:rPr>
      </w:pPr>
      <w:r>
        <w:rPr>
          <w:lang w:eastAsia="en-US"/>
        </w:rPr>
        <w:t xml:space="preserve">In First Order Logic: </w:t>
      </w:r>
    </w:p>
    <w:p w14:paraId="5CC6A24F" w14:textId="77777777" w:rsidR="0071313D" w:rsidRDefault="001E1A2D" w:rsidP="00AA7858">
      <w:pPr>
        <w:ind w:left="1440" w:hanging="1440"/>
        <w:jc w:val="both"/>
        <w:rPr>
          <w:szCs w:val="20"/>
          <w:lang w:eastAsia="en-US"/>
        </w:rPr>
      </w:pPr>
      <w:r>
        <w:rPr>
          <w:szCs w:val="20"/>
          <w:lang w:eastAsia="en-US"/>
        </w:rPr>
        <w:tab/>
        <w:t xml:space="preserve">S6(x) </w:t>
      </w:r>
      <w:r>
        <w:rPr>
          <w:rFonts w:ascii="Cambria Math" w:hAnsi="Cambria Math" w:cs="Cambria Math"/>
          <w:szCs w:val="20"/>
          <w:lang w:eastAsia="en-US"/>
        </w:rPr>
        <w:t>⊃</w:t>
      </w:r>
      <w:r>
        <w:rPr>
          <w:szCs w:val="20"/>
          <w:lang w:eastAsia="en-US"/>
        </w:rPr>
        <w:t xml:space="preserve"> S5(x)</w:t>
      </w:r>
    </w:p>
    <w:p w14:paraId="4B4D8A8A" w14:textId="77777777" w:rsidR="0071313D" w:rsidRDefault="0071313D" w:rsidP="00AA7858">
      <w:pPr>
        <w:widowControl w:val="0"/>
        <w:ind w:left="1418" w:hanging="1418"/>
        <w:rPr>
          <w:ins w:id="125" w:author="George Bruseker" w:date="2018-01-18T12:34:00Z"/>
          <w:lang w:eastAsia="en-US"/>
        </w:rPr>
      </w:pPr>
    </w:p>
    <w:p w14:paraId="31D03C44" w14:textId="1CA4D8B8" w:rsidR="00DB584E" w:rsidRDefault="00DB584E" w:rsidP="00AA7858">
      <w:pPr>
        <w:widowControl w:val="0"/>
        <w:ind w:left="1418" w:hanging="1418"/>
        <w:rPr>
          <w:ins w:id="126" w:author="George Bruseker" w:date="2018-01-18T12:37:00Z"/>
          <w:lang w:eastAsia="en-US"/>
        </w:rPr>
      </w:pPr>
      <w:ins w:id="127" w:author="George Bruseker" w:date="2018-01-18T12:34:00Z">
        <w:r>
          <w:rPr>
            <w:lang w:eastAsia="en-US"/>
          </w:rPr>
          <w:t>Decision: examples accepted but reference needed for messini example.</w:t>
        </w:r>
      </w:ins>
    </w:p>
    <w:p w14:paraId="1D210FC2" w14:textId="77777777" w:rsidR="00373457" w:rsidRDefault="00373457" w:rsidP="00AA7858">
      <w:pPr>
        <w:widowControl w:val="0"/>
        <w:ind w:left="1418" w:hanging="1418"/>
        <w:rPr>
          <w:ins w:id="128" w:author="George Bruseker" w:date="2018-01-18T12:37:00Z"/>
          <w:lang w:eastAsia="en-US"/>
        </w:rPr>
      </w:pPr>
    </w:p>
    <w:p w14:paraId="186650B5" w14:textId="5A5DA9DF" w:rsidR="00373457" w:rsidRDefault="00373457" w:rsidP="00AA7858">
      <w:pPr>
        <w:widowControl w:val="0"/>
        <w:ind w:left="1418" w:hanging="1418"/>
        <w:rPr>
          <w:ins w:id="129" w:author="George Bruseker" w:date="2018-01-18T12:39:00Z"/>
          <w:lang w:eastAsia="en-US"/>
        </w:rPr>
      </w:pPr>
      <w:ins w:id="130" w:author="George Bruseker" w:date="2018-01-18T12:37:00Z">
        <w:r>
          <w:rPr>
            <w:lang w:eastAsia="en-US"/>
          </w:rPr>
          <w:t xml:space="preserve">NEW ISSUE: formulate the belief conditions for the input data of the </w:t>
        </w:r>
      </w:ins>
      <w:ins w:id="131" w:author="George Bruseker" w:date="2018-01-18T12:38:00Z">
        <w:r>
          <w:rPr>
            <w:lang w:eastAsia="en-US"/>
          </w:rPr>
          <w:t xml:space="preserve">data </w:t>
        </w:r>
      </w:ins>
      <w:ins w:id="132" w:author="George Bruseker" w:date="2018-01-18T12:37:00Z">
        <w:r>
          <w:rPr>
            <w:lang w:eastAsia="en-US"/>
          </w:rPr>
          <w:t>evaluation process.</w:t>
        </w:r>
      </w:ins>
      <w:ins w:id="133" w:author="George Bruseker" w:date="2018-01-18T12:39:00Z">
        <w:r>
          <w:rPr>
            <w:lang w:eastAsia="en-US"/>
          </w:rPr>
          <w:t xml:space="preserve"> Need to add a link of input data AND this has to be connceted to CRMdig.</w:t>
        </w:r>
      </w:ins>
    </w:p>
    <w:p w14:paraId="234648A5" w14:textId="77777777" w:rsidR="00373457" w:rsidRDefault="00373457" w:rsidP="00AA7858">
      <w:pPr>
        <w:widowControl w:val="0"/>
        <w:ind w:left="1418" w:hanging="1418"/>
        <w:rPr>
          <w:ins w:id="134" w:author="George Bruseker" w:date="2018-01-18T12:39:00Z"/>
          <w:lang w:eastAsia="en-US"/>
        </w:rPr>
      </w:pPr>
    </w:p>
    <w:p w14:paraId="564AB83C" w14:textId="44240F66" w:rsidR="00373457" w:rsidRDefault="00373457" w:rsidP="00AA7858">
      <w:pPr>
        <w:widowControl w:val="0"/>
        <w:ind w:left="1418" w:hanging="1418"/>
        <w:rPr>
          <w:lang w:eastAsia="en-US"/>
        </w:rPr>
      </w:pPr>
      <w:ins w:id="135" w:author="George Bruseker" w:date="2018-01-18T12:39:00Z">
        <w:r>
          <w:rPr>
            <w:lang w:eastAsia="en-US"/>
          </w:rPr>
          <w:tab/>
          <w:t xml:space="preserve">HW: </w:t>
        </w:r>
      </w:ins>
      <w:ins w:id="136" w:author="George Bruseker" w:date="2018-01-18T12:40:00Z">
        <w:r w:rsidR="004E0A3E">
          <w:rPr>
            <w:lang w:eastAsia="en-US"/>
          </w:rPr>
          <w:t>TV and MD</w:t>
        </w:r>
      </w:ins>
      <w:ins w:id="137" w:author="George Bruseker" w:date="2018-01-18T12:41:00Z">
        <w:r w:rsidR="003B6AC5">
          <w:rPr>
            <w:lang w:eastAsia="en-US"/>
          </w:rPr>
          <w:t>, take examples from laser department</w:t>
        </w:r>
      </w:ins>
    </w:p>
    <w:p w14:paraId="78C8A1CD" w14:textId="77777777" w:rsidR="0071313D" w:rsidRDefault="0071313D" w:rsidP="00AA7858">
      <w:pPr>
        <w:widowControl w:val="0"/>
        <w:ind w:left="1418" w:hanging="1418"/>
        <w:rPr>
          <w:lang w:val="en-US" w:eastAsia="en-US"/>
        </w:rPr>
      </w:pPr>
    </w:p>
    <w:p w14:paraId="43F4353A" w14:textId="6D9B570A" w:rsidR="0071313D" w:rsidRDefault="001E1A2D" w:rsidP="00AA7858">
      <w:pPr>
        <w:widowControl w:val="0"/>
        <w:rPr>
          <w:lang w:eastAsia="en-US"/>
        </w:rPr>
      </w:pPr>
      <w:commentRangeStart w:id="138"/>
      <w:r>
        <w:rPr>
          <w:lang w:eastAsia="en-US"/>
        </w:rPr>
        <w:t>Properties:</w:t>
      </w:r>
      <w:commentRangeEnd w:id="138"/>
      <w:r w:rsidR="00DA7168">
        <w:rPr>
          <w:lang w:eastAsia="en-US"/>
        </w:rPr>
        <w:commentReference w:id="138"/>
      </w:r>
    </w:p>
    <w:bookmarkStart w:id="139" w:name="_Toc341432734"/>
    <w:p w14:paraId="0AAAC060" w14:textId="753CFD07" w:rsidR="0071313D" w:rsidRPr="00AA7858" w:rsidRDefault="00DA7168" w:rsidP="00AA7858">
      <w:pPr>
        <w:widowControl w:val="0"/>
        <w:ind w:left="1440"/>
      </w:pPr>
      <w:r>
        <w:fldChar w:fldCharType="begin"/>
      </w:r>
      <w:r>
        <w:instrText xml:space="preserve"> HYPERLINK  \l "_O10_assigned_dimension"</w:instrText>
      </w:r>
      <w:r>
        <w:fldChar w:fldCharType="separate"/>
      </w:r>
      <w:r>
        <w:rPr>
          <w:rStyle w:val="Hyperlink"/>
        </w:rPr>
        <w:t>O10</w:t>
      </w:r>
      <w:r>
        <w:fldChar w:fldCharType="end"/>
      </w:r>
      <w:r w:rsidR="001E1A2D" w:rsidRPr="00AA7858">
        <w:rPr>
          <w:color w:val="00000A"/>
        </w:rPr>
        <w:t xml:space="preserve"> assigned dimension (dimension was assigned by): </w:t>
      </w:r>
      <w:hyperlink w:anchor="_E54_Dimension" w:history="1">
        <w:r>
          <w:rPr>
            <w:rStyle w:val="Hyperlink"/>
          </w:rPr>
          <w:t>E54</w:t>
        </w:r>
      </w:hyperlink>
      <w:r w:rsidR="001E1A2D" w:rsidRPr="00AA7858">
        <w:t xml:space="preserve"> </w:t>
      </w:r>
      <w:r w:rsidR="001E1A2D" w:rsidRPr="00AA7858">
        <w:rPr>
          <w:color w:val="00000A"/>
        </w:rPr>
        <w:t>Dimension</w:t>
      </w:r>
      <w:bookmarkEnd w:id="139"/>
    </w:p>
    <w:p w14:paraId="53A2CF3B" w14:textId="5B44774E" w:rsidR="0071313D" w:rsidRPr="00AA7858" w:rsidRDefault="0038073E" w:rsidP="00AA7858">
      <w:pPr>
        <w:widowControl w:val="0"/>
        <w:ind w:left="1440"/>
      </w:pPr>
      <w:hyperlink w:anchor="_O11_described_(was" w:history="1">
        <w:r w:rsidR="00DA7168">
          <w:rPr>
            <w:rStyle w:val="Hyperlink"/>
          </w:rPr>
          <w:t>O11</w:t>
        </w:r>
      </w:hyperlink>
      <w:r w:rsidR="001E1A2D" w:rsidRPr="00AA7858">
        <w:t xml:space="preserve"> </w:t>
      </w:r>
      <w:r w:rsidR="001E1A2D" w:rsidRPr="00AA7858">
        <w:rPr>
          <w:color w:val="00000A"/>
        </w:rPr>
        <w:t xml:space="preserve">described (was described by): </w:t>
      </w:r>
      <w:hyperlink w:anchor="_S19_Observable_Entity" w:history="1">
        <w:r w:rsidR="00DA7168">
          <w:rPr>
            <w:rStyle w:val="Hyperlink"/>
          </w:rPr>
          <w:t>S15</w:t>
        </w:r>
      </w:hyperlink>
      <w:r w:rsidR="001E1A2D" w:rsidRPr="00AA7858">
        <w:rPr>
          <w:color w:val="00000A"/>
        </w:rPr>
        <w:t xml:space="preserve"> Observable Entity</w:t>
      </w:r>
    </w:p>
    <w:p w14:paraId="27F4F8A8" w14:textId="77777777" w:rsidR="0071313D" w:rsidRDefault="0071313D" w:rsidP="00AA7858">
      <w:pPr>
        <w:widowControl w:val="0"/>
        <w:rPr>
          <w:lang w:eastAsia="en-US"/>
        </w:rPr>
      </w:pPr>
    </w:p>
    <w:p w14:paraId="7BF3FFEC" w14:textId="77777777" w:rsidR="0071313D" w:rsidRDefault="001E1A2D">
      <w:pPr>
        <w:pStyle w:val="Heading3"/>
        <w:ind w:left="360" w:hanging="360"/>
      </w:pPr>
      <w:bookmarkStart w:id="140" w:name="_S7_Simulation_Prediction"/>
      <w:bookmarkStart w:id="141" w:name="_S7_Simulation_or"/>
      <w:bookmarkStart w:id="142" w:name="_Toc341432735"/>
      <w:bookmarkStart w:id="143" w:name="_Toc341792902"/>
      <w:bookmarkStart w:id="144" w:name="_Toc477973515"/>
      <w:bookmarkEnd w:id="140"/>
      <w:bookmarkEnd w:id="141"/>
      <w:r>
        <w:t>S7 Simulation or Prediction</w:t>
      </w:r>
      <w:bookmarkEnd w:id="142"/>
      <w:bookmarkEnd w:id="143"/>
      <w:bookmarkEnd w:id="144"/>
    </w:p>
    <w:p w14:paraId="5AADF818" w14:textId="6CA1D715" w:rsidR="0071313D" w:rsidRPr="00AA7858" w:rsidRDefault="001E1A2D" w:rsidP="00AA7858">
      <w:pPr>
        <w:widowControl w:val="0"/>
      </w:pPr>
      <w:r>
        <w:rPr>
          <w:lang w:val="en-US" w:eastAsia="en-US"/>
        </w:rPr>
        <w:t xml:space="preserve">Subclass of: </w:t>
      </w:r>
      <w:r>
        <w:rPr>
          <w:lang w:val="en-US" w:eastAsia="en-US"/>
        </w:rPr>
        <w:tab/>
      </w:r>
      <w:hyperlink w:anchor="_S5_Inference_Making" w:history="1">
        <w:r w:rsidR="00DA7168">
          <w:rPr>
            <w:rStyle w:val="Hyperlink"/>
          </w:rPr>
          <w:t>S5</w:t>
        </w:r>
      </w:hyperlink>
      <w:r>
        <w:rPr>
          <w:lang w:val="en-US" w:eastAsia="en-US"/>
        </w:rPr>
        <w:t xml:space="preserve"> Inference Making</w:t>
      </w:r>
    </w:p>
    <w:p w14:paraId="5F139831" w14:textId="77777777" w:rsidR="0071313D" w:rsidRDefault="0071313D" w:rsidP="00AA7858">
      <w:pPr>
        <w:widowControl w:val="0"/>
        <w:ind w:left="1418" w:hanging="1418"/>
        <w:rPr>
          <w:lang w:val="en-US" w:eastAsia="en-US"/>
        </w:rPr>
      </w:pPr>
    </w:p>
    <w:p w14:paraId="0DC28A16" w14:textId="77777777" w:rsidR="0071313D" w:rsidRPr="00AA7858" w:rsidRDefault="001E1A2D" w:rsidP="00AA7858">
      <w:pPr>
        <w:widowControl w:val="0"/>
        <w:ind w:left="1418" w:hanging="1418"/>
      </w:pPr>
      <w:r>
        <w:rPr>
          <w:lang w:val="en-US" w:eastAsia="en-US"/>
        </w:rPr>
        <w:t>Scope note:</w:t>
      </w:r>
      <w:r>
        <w:rPr>
          <w:lang w:val="en-US" w:eastAsia="en-US"/>
        </w:rPr>
        <w:tab/>
        <w:t>This class comprises activities of executing algorithms or software for simulating the behavior and the properties of a system of interacting components that form part of reality or not by using a mathematical model of the respective interactions. In particular it implies making predictions about the future behaviors of a system of interacting components of reality by starting simulation from an actually observed state, such as weather forecasts. Simulations may also be used to understand the effects of a theory, to compare theoretical predictions with reality, or to show differences with another theory.</w:t>
      </w:r>
    </w:p>
    <w:p w14:paraId="7B383240" w14:textId="77777777" w:rsidR="0071313D" w:rsidRDefault="0071313D" w:rsidP="00AA7858">
      <w:pPr>
        <w:widowControl w:val="0"/>
        <w:rPr>
          <w:lang w:val="en-US" w:eastAsia="en-US"/>
        </w:rPr>
      </w:pPr>
    </w:p>
    <w:p w14:paraId="35ECAD4C" w14:textId="77777777" w:rsidR="0071313D" w:rsidRDefault="0071313D" w:rsidP="00AA7858">
      <w:pPr>
        <w:widowControl w:val="0"/>
        <w:rPr>
          <w:lang w:eastAsia="en-US"/>
        </w:rPr>
      </w:pPr>
    </w:p>
    <w:p w14:paraId="53C113C0" w14:textId="77777777" w:rsidR="0071313D" w:rsidRDefault="001E1A2D">
      <w:pPr>
        <w:rPr>
          <w:szCs w:val="20"/>
        </w:rPr>
      </w:pPr>
      <w:r>
        <w:rPr>
          <w:szCs w:val="20"/>
        </w:rPr>
        <w:t>Examples:</w:t>
      </w:r>
    </w:p>
    <w:p w14:paraId="311F901B" w14:textId="5DB262EE" w:rsidR="0071313D" w:rsidRPr="00AA7858" w:rsidRDefault="001E1A2D" w:rsidP="00AA7858">
      <w:pPr>
        <w:widowControl w:val="0"/>
        <w:numPr>
          <w:ilvl w:val="0"/>
          <w:numId w:val="78"/>
        </w:numPr>
        <w:jc w:val="both"/>
      </w:pPr>
      <w:r w:rsidRPr="00F6572F">
        <w:rPr>
          <w:highlight w:val="green"/>
        </w:rPr>
        <w:t>The forecast</w:t>
      </w:r>
      <w:ins w:id="145" w:author="George Bruseker" w:date="2018-01-18T12:42:00Z">
        <w:r w:rsidR="00DE61A1">
          <w:rPr>
            <w:highlight w:val="green"/>
          </w:rPr>
          <w:t>ing</w:t>
        </w:r>
      </w:ins>
      <w:r w:rsidRPr="00F6572F">
        <w:rPr>
          <w:highlight w:val="green"/>
        </w:rPr>
        <w:t xml:space="preserve"> of </w:t>
      </w:r>
      <w:ins w:id="146" w:author="George Bruseker" w:date="2018-01-18T12:45:00Z">
        <w:r w:rsidR="00DE61A1">
          <w:rPr>
            <w:highlight w:val="green"/>
          </w:rPr>
          <w:t>the imm</w:t>
        </w:r>
      </w:ins>
      <w:ins w:id="147" w:author="George Bruseker" w:date="2018-01-18T12:46:00Z">
        <w:r w:rsidR="00DE61A1">
          <w:rPr>
            <w:highlight w:val="green"/>
          </w:rPr>
          <w:t>i</w:t>
        </w:r>
      </w:ins>
      <w:ins w:id="148" w:author="George Bruseker" w:date="2018-01-18T12:45:00Z">
        <w:r w:rsidR="00DE61A1">
          <w:rPr>
            <w:highlight w:val="green"/>
          </w:rPr>
          <w:t xml:space="preserve">nent flooding of </w:t>
        </w:r>
      </w:ins>
      <w:r w:rsidRPr="00F6572F">
        <w:rPr>
          <w:highlight w:val="green"/>
        </w:rPr>
        <w:t>Venice</w:t>
      </w:r>
      <w:ins w:id="149" w:author="George Bruseker" w:date="2018-01-18T12:45:00Z">
        <w:r w:rsidR="00DE61A1">
          <w:rPr>
            <w:highlight w:val="green"/>
          </w:rPr>
          <w:t xml:space="preserve"> </w:t>
        </w:r>
        <w:r w:rsidR="00DE61A1" w:rsidRPr="00F6572F">
          <w:rPr>
            <w:highlight w:val="green"/>
          </w:rPr>
          <w:t>in November 2012</w:t>
        </w:r>
      </w:ins>
      <w:r w:rsidRPr="00F6572F">
        <w:rPr>
          <w:highlight w:val="green"/>
        </w:rPr>
        <w:t xml:space="preserve"> </w:t>
      </w:r>
      <w:ins w:id="150" w:author="George Bruseker" w:date="2018-01-18T12:45:00Z">
        <w:r w:rsidR="00DE61A1">
          <w:rPr>
            <w:highlight w:val="green"/>
          </w:rPr>
          <w:t xml:space="preserve">by the Hellenic Centre for Marine Research </w:t>
        </w:r>
      </w:ins>
      <w:del w:id="151" w:author="George Bruseker" w:date="2018-01-18T12:42:00Z">
        <w:r w:rsidRPr="00F6572F" w:rsidDel="00DE61A1">
          <w:rPr>
            <w:highlight w:val="green"/>
          </w:rPr>
          <w:delText xml:space="preserve">flooding </w:delText>
        </w:r>
      </w:del>
      <w:del w:id="152" w:author="George Bruseker" w:date="2018-01-18T12:44:00Z">
        <w:r w:rsidRPr="00F6572F" w:rsidDel="00DE61A1">
          <w:rPr>
            <w:highlight w:val="green"/>
          </w:rPr>
          <w:delText xml:space="preserve">by </w:delText>
        </w:r>
      </w:del>
      <w:ins w:id="153" w:author="George Bruseker" w:date="2018-01-18T12:44:00Z">
        <w:r w:rsidR="00DE61A1">
          <w:rPr>
            <w:highlight w:val="green"/>
          </w:rPr>
          <w:t>using</w:t>
        </w:r>
        <w:r w:rsidR="00DE61A1" w:rsidRPr="00F6572F">
          <w:rPr>
            <w:highlight w:val="green"/>
          </w:rPr>
          <w:t xml:space="preserve"> </w:t>
        </w:r>
        <w:r w:rsidR="00DE61A1">
          <w:rPr>
            <w:highlight w:val="green"/>
          </w:rPr>
          <w:t xml:space="preserve">the </w:t>
        </w:r>
      </w:ins>
      <w:r w:rsidRPr="00F6572F">
        <w:rPr>
          <w:highlight w:val="green"/>
        </w:rPr>
        <w:t xml:space="preserve">Poseidon </w:t>
      </w:r>
      <w:ins w:id="154" w:author="George Bruseker" w:date="2018-01-18T12:48:00Z">
        <w:r w:rsidR="001E2666">
          <w:rPr>
            <w:highlight w:val="green"/>
          </w:rPr>
          <w:t>Sea Level Forecast</w:t>
        </w:r>
      </w:ins>
      <w:ins w:id="155" w:author="George Bruseker" w:date="2018-01-18T12:43:00Z">
        <w:r w:rsidR="00DE61A1">
          <w:rPr>
            <w:highlight w:val="green"/>
          </w:rPr>
          <w:t xml:space="preserve"> </w:t>
        </w:r>
      </w:ins>
      <w:del w:id="156" w:author="George Bruseker" w:date="2018-01-18T12:43:00Z">
        <w:r w:rsidRPr="00F6572F" w:rsidDel="00DE61A1">
          <w:rPr>
            <w:highlight w:val="green"/>
          </w:rPr>
          <w:delText xml:space="preserve">system </w:delText>
        </w:r>
      </w:del>
      <w:ins w:id="157" w:author="George Bruseker" w:date="2018-01-18T12:43:00Z">
        <w:r w:rsidR="00DE61A1">
          <w:rPr>
            <w:highlight w:val="green"/>
          </w:rPr>
          <w:t>S</w:t>
        </w:r>
        <w:r w:rsidR="00DE61A1" w:rsidRPr="00F6572F">
          <w:rPr>
            <w:highlight w:val="green"/>
          </w:rPr>
          <w:t>ystem</w:t>
        </w:r>
      </w:ins>
      <w:ins w:id="158" w:author="George Bruseker" w:date="2018-01-18T12:49:00Z">
        <w:r w:rsidR="00274907">
          <w:rPr>
            <w:highlight w:val="green"/>
          </w:rPr>
          <w:t>,</w:t>
        </w:r>
      </w:ins>
      <w:ins w:id="159" w:author="George Bruseker" w:date="2018-01-18T12:44:00Z">
        <w:r w:rsidR="00DE61A1">
          <w:rPr>
            <w:highlight w:val="green"/>
          </w:rPr>
          <w:t xml:space="preserve"> </w:t>
        </w:r>
      </w:ins>
      <w:del w:id="160" w:author="George Bruseker" w:date="2018-01-18T12:45:00Z">
        <w:r w:rsidRPr="00F6572F" w:rsidDel="00DE61A1">
          <w:rPr>
            <w:highlight w:val="green"/>
          </w:rPr>
          <w:delText>in November 2012 (</w:delText>
        </w:r>
      </w:del>
      <w:r w:rsidRPr="00F6572F">
        <w:rPr>
          <w:color w:val="666666"/>
          <w:highlight w:val="green"/>
          <w:shd w:val="clear" w:color="auto" w:fill="FFFFFF"/>
        </w:rPr>
        <w:t xml:space="preserve">72 hours before its </w:t>
      </w:r>
      <w:ins w:id="161" w:author="George Bruseker" w:date="2018-01-18T12:45:00Z">
        <w:r w:rsidR="00DE61A1">
          <w:rPr>
            <w:color w:val="666666"/>
            <w:highlight w:val="green"/>
            <w:shd w:val="clear" w:color="auto" w:fill="FFFFFF"/>
          </w:rPr>
          <w:t xml:space="preserve">actual </w:t>
        </w:r>
      </w:ins>
      <w:r w:rsidRPr="00F6572F">
        <w:rPr>
          <w:color w:val="666666"/>
          <w:highlight w:val="green"/>
          <w:shd w:val="clear" w:color="auto" w:fill="FFFFFF"/>
        </w:rPr>
        <w:t>occurrence</w:t>
      </w:r>
      <w:del w:id="162" w:author="George Bruseker" w:date="2018-01-18T12:45:00Z">
        <w:r w:rsidR="00DA7168" w:rsidDel="00DE61A1">
          <w:rPr>
            <w:color w:val="666666"/>
            <w:szCs w:val="20"/>
            <w:highlight w:val="green"/>
            <w:shd w:val="clear" w:color="auto" w:fill="FFFFFF"/>
          </w:rPr>
          <w:delText>)</w:delText>
        </w:r>
        <w:r w:rsidR="00DA7168" w:rsidDel="00DE61A1">
          <w:rPr>
            <w:highlight w:val="green"/>
          </w:rPr>
          <w:delText>.</w:delText>
        </w:r>
      </w:del>
      <w:r w:rsidRPr="00AA7858">
        <w:rPr>
          <w:color w:val="666666"/>
          <w:szCs w:val="20"/>
          <w:highlight w:val="green"/>
          <w:shd w:val="clear" w:color="auto" w:fill="FFFFFF"/>
        </w:rPr>
        <w:t>)</w:t>
      </w:r>
      <w:ins w:id="163" w:author="George Bruseker" w:date="2018-01-18T12:45:00Z">
        <w:r w:rsidR="00DE61A1">
          <w:rPr>
            <w:color w:val="666666"/>
            <w:szCs w:val="20"/>
            <w:highlight w:val="green"/>
            <w:shd w:val="clear" w:color="auto" w:fill="FFFFFF"/>
          </w:rPr>
          <w:t>.</w:t>
        </w:r>
      </w:ins>
      <w:r>
        <w:rPr>
          <w:rStyle w:val="FootnoteReference"/>
          <w:color w:val="666666"/>
          <w:szCs w:val="20"/>
          <w:highlight w:val="green"/>
          <w:shd w:val="clear" w:color="auto" w:fill="FFFFFF"/>
        </w:rPr>
        <w:footnoteReference w:id="11"/>
      </w:r>
      <w:del w:id="164" w:author="George Bruseker" w:date="2018-01-18T12:45:00Z">
        <w:r w:rsidRPr="00AA7858" w:rsidDel="00DE61A1">
          <w:rPr>
            <w:highlight w:val="green"/>
          </w:rPr>
          <w:delText>.</w:delText>
        </w:r>
      </w:del>
    </w:p>
    <w:p w14:paraId="3CC20999" w14:textId="77777777" w:rsidR="008624EF" w:rsidRDefault="00DA7168">
      <w:pPr>
        <w:widowControl w:val="0"/>
        <w:numPr>
          <w:ilvl w:val="0"/>
          <w:numId w:val="78"/>
        </w:numPr>
        <w:jc w:val="both"/>
      </w:pPr>
      <w:r w:rsidRPr="00AA7858">
        <w:rPr>
          <w:szCs w:val="20"/>
          <w:highlight w:val="lightGray"/>
        </w:rPr>
        <w:t>Predicting the temperature fluctuation during summer months inside the building of the library of the Saint Catherine Monastery in Sinai, Egypt</w:t>
      </w:r>
      <w:r>
        <w:rPr>
          <w:szCs w:val="20"/>
        </w:rPr>
        <w:t>.</w:t>
      </w:r>
    </w:p>
    <w:p w14:paraId="22E8301B" w14:textId="77777777" w:rsidR="0071313D" w:rsidRPr="00AA7858" w:rsidRDefault="0071313D" w:rsidP="00AA7858">
      <w:pPr>
        <w:widowControl w:val="0"/>
        <w:ind w:left="1418" w:hanging="1418"/>
      </w:pPr>
    </w:p>
    <w:p w14:paraId="408A3C8C" w14:textId="77777777" w:rsidR="0071313D" w:rsidRDefault="0071313D" w:rsidP="00AA7858">
      <w:pPr>
        <w:widowControl w:val="0"/>
        <w:ind w:left="1418" w:hanging="1418"/>
        <w:rPr>
          <w:lang w:val="en-US" w:eastAsia="en-US"/>
        </w:rPr>
      </w:pPr>
    </w:p>
    <w:p w14:paraId="12419E4E" w14:textId="77777777" w:rsidR="0071313D" w:rsidRDefault="001E1A2D" w:rsidP="00AA7858">
      <w:pPr>
        <w:widowControl w:val="0"/>
        <w:rPr>
          <w:lang w:eastAsia="en-US"/>
        </w:rPr>
      </w:pPr>
      <w:r>
        <w:rPr>
          <w:lang w:eastAsia="en-US"/>
        </w:rPr>
        <w:t xml:space="preserve">In First Order Logic: </w:t>
      </w:r>
    </w:p>
    <w:p w14:paraId="7A62C8D6" w14:textId="77777777" w:rsidR="0071313D" w:rsidRDefault="001E1A2D" w:rsidP="00AA7858">
      <w:pPr>
        <w:ind w:left="1440" w:hanging="1440"/>
        <w:jc w:val="both"/>
        <w:rPr>
          <w:szCs w:val="20"/>
          <w:lang w:eastAsia="en-US"/>
        </w:rPr>
      </w:pPr>
      <w:r>
        <w:rPr>
          <w:szCs w:val="20"/>
          <w:lang w:eastAsia="en-US"/>
        </w:rPr>
        <w:tab/>
        <w:t xml:space="preserve">S7(x) </w:t>
      </w:r>
      <w:r>
        <w:rPr>
          <w:rFonts w:ascii="Cambria Math" w:hAnsi="Cambria Math" w:cs="Cambria Math"/>
          <w:szCs w:val="20"/>
          <w:lang w:eastAsia="en-US"/>
        </w:rPr>
        <w:t>⊃</w:t>
      </w:r>
      <w:r>
        <w:rPr>
          <w:szCs w:val="20"/>
          <w:lang w:eastAsia="en-US"/>
        </w:rPr>
        <w:t xml:space="preserve"> S5(x)</w:t>
      </w:r>
    </w:p>
    <w:p w14:paraId="3ABFA3EB" w14:textId="77777777" w:rsidR="0071313D" w:rsidRDefault="0071313D" w:rsidP="00AA7858">
      <w:pPr>
        <w:widowControl w:val="0"/>
        <w:rPr>
          <w:ins w:id="165" w:author="George Bruseker" w:date="2018-01-18T12:46:00Z"/>
          <w:lang w:eastAsia="en-US"/>
        </w:rPr>
      </w:pPr>
    </w:p>
    <w:p w14:paraId="2D723802" w14:textId="77777777" w:rsidR="00DE61A1" w:rsidRDefault="00DE61A1" w:rsidP="00AA7858">
      <w:pPr>
        <w:widowControl w:val="0"/>
        <w:rPr>
          <w:ins w:id="166" w:author="George Bruseker" w:date="2018-01-18T12:46:00Z"/>
          <w:lang w:eastAsia="en-US"/>
        </w:rPr>
      </w:pPr>
    </w:p>
    <w:p w14:paraId="11DB7A39" w14:textId="3E21DA94" w:rsidR="00DE61A1" w:rsidRDefault="00DE61A1" w:rsidP="00AA7858">
      <w:pPr>
        <w:widowControl w:val="0"/>
        <w:rPr>
          <w:ins w:id="167" w:author="George Bruseker" w:date="2018-01-18T12:46:00Z"/>
          <w:lang w:eastAsia="en-US"/>
        </w:rPr>
      </w:pPr>
      <w:ins w:id="168" w:author="George Bruseker" w:date="2018-01-18T12:46:00Z">
        <w:r>
          <w:rPr>
            <w:lang w:eastAsia="en-US"/>
          </w:rPr>
          <w:t xml:space="preserve">Decision: accept </w:t>
        </w:r>
        <w:r w:rsidR="00AF5FF3">
          <w:rPr>
            <w:lang w:eastAsia="en-US"/>
          </w:rPr>
          <w:t>examples and add ref for st cat</w:t>
        </w:r>
        <w:r>
          <w:rPr>
            <w:lang w:eastAsia="en-US"/>
          </w:rPr>
          <w:t>h</w:t>
        </w:r>
      </w:ins>
      <w:ins w:id="169" w:author="George Bruseker" w:date="2018-01-18T12:47:00Z">
        <w:r w:rsidR="00AF5FF3">
          <w:rPr>
            <w:lang w:eastAsia="en-US"/>
          </w:rPr>
          <w:t>e</w:t>
        </w:r>
      </w:ins>
      <w:ins w:id="170" w:author="George Bruseker" w:date="2018-01-18T12:46:00Z">
        <w:r>
          <w:rPr>
            <w:lang w:eastAsia="en-US"/>
          </w:rPr>
          <w:t xml:space="preserve">rine example. </w:t>
        </w:r>
      </w:ins>
    </w:p>
    <w:p w14:paraId="2BB9AB73" w14:textId="77777777" w:rsidR="00DE61A1" w:rsidRDefault="00DE61A1" w:rsidP="00AA7858">
      <w:pPr>
        <w:widowControl w:val="0"/>
        <w:rPr>
          <w:ins w:id="171" w:author="George Bruseker" w:date="2018-01-18T12:46:00Z"/>
          <w:lang w:eastAsia="en-US"/>
        </w:rPr>
      </w:pPr>
    </w:p>
    <w:p w14:paraId="663CA557" w14:textId="2929E8C8" w:rsidR="00DE61A1" w:rsidRDefault="00DE61A1" w:rsidP="00AA7858">
      <w:pPr>
        <w:widowControl w:val="0"/>
        <w:rPr>
          <w:ins w:id="172" w:author="George Bruseker" w:date="2018-01-18T12:46:00Z"/>
          <w:lang w:eastAsia="en-US"/>
        </w:rPr>
      </w:pPr>
      <w:ins w:id="173" w:author="George Bruseker" w:date="2018-01-18T12:46:00Z">
        <w:r>
          <w:rPr>
            <w:lang w:eastAsia="en-US"/>
          </w:rPr>
          <w:t>Contiuation of examples: add an example of a what if simultation</w:t>
        </w:r>
      </w:ins>
      <w:ins w:id="174" w:author="George Bruseker" w:date="2018-01-18T12:47:00Z">
        <w:r w:rsidR="00AF5FF3">
          <w:rPr>
            <w:lang w:eastAsia="en-US"/>
          </w:rPr>
          <w:t>, inputs and outputs are fictitious but comparable to reality… would be good idea to add agent based model in CH. Or example from Sahara. Assigned OE and/or SS.</w:t>
        </w:r>
      </w:ins>
    </w:p>
    <w:p w14:paraId="2BEC99DA" w14:textId="77777777" w:rsidR="00DE61A1" w:rsidRDefault="00DE61A1" w:rsidP="00AA7858">
      <w:pPr>
        <w:widowControl w:val="0"/>
        <w:rPr>
          <w:lang w:eastAsia="en-US"/>
        </w:rPr>
      </w:pPr>
    </w:p>
    <w:p w14:paraId="650030AE" w14:textId="77777777" w:rsidR="0071313D" w:rsidRPr="00AA7858" w:rsidRDefault="001E1A2D" w:rsidP="00AA7858">
      <w:pPr>
        <w:widowControl w:val="0"/>
      </w:pPr>
      <w:r>
        <w:rPr>
          <w:lang w:val="en-US" w:eastAsia="en-US"/>
        </w:rPr>
        <w:t>Properties:</w:t>
      </w:r>
    </w:p>
    <w:p w14:paraId="535879E6" w14:textId="77777777" w:rsidR="0071313D" w:rsidRDefault="0071313D" w:rsidP="00AA7858">
      <w:pPr>
        <w:widowControl w:val="0"/>
        <w:rPr>
          <w:lang w:val="en-US" w:eastAsia="en-US"/>
        </w:rPr>
      </w:pPr>
    </w:p>
    <w:p w14:paraId="04493B9C" w14:textId="7AF70227" w:rsidR="0071313D" w:rsidRPr="00AA7858" w:rsidRDefault="001E1A2D">
      <w:pPr>
        <w:pStyle w:val="Heading3"/>
        <w:ind w:left="360" w:hanging="360"/>
        <w:rPr>
          <w:lang w:val="en-US"/>
        </w:rPr>
      </w:pPr>
      <w:bookmarkStart w:id="175" w:name="_S8_Categorical_Hypothesis"/>
      <w:bookmarkStart w:id="176" w:name="_Toc341432736"/>
      <w:bookmarkStart w:id="177" w:name="_Toc341792903"/>
      <w:bookmarkStart w:id="178" w:name="_Toc477973516"/>
      <w:bookmarkEnd w:id="175"/>
      <w:commentRangeStart w:id="179"/>
      <w:r>
        <w:t>S8 Categorical Hypothesis Building</w:t>
      </w:r>
      <w:bookmarkEnd w:id="176"/>
      <w:bookmarkEnd w:id="177"/>
      <w:bookmarkEnd w:id="178"/>
      <w:commentRangeEnd w:id="179"/>
      <w:r w:rsidR="00DA7168">
        <w:commentReference w:id="179"/>
      </w:r>
    </w:p>
    <w:p w14:paraId="088074FD" w14:textId="77777777" w:rsidR="0071313D" w:rsidRDefault="0071313D" w:rsidP="00AA7858">
      <w:pPr>
        <w:widowControl w:val="0"/>
        <w:rPr>
          <w:lang w:val="en-US" w:eastAsia="en-US"/>
        </w:rPr>
      </w:pPr>
    </w:p>
    <w:p w14:paraId="4314D2EB" w14:textId="17C5221D" w:rsidR="0071313D" w:rsidRPr="00AA7858" w:rsidRDefault="001E1A2D" w:rsidP="00AA7858">
      <w:pPr>
        <w:widowControl w:val="0"/>
      </w:pPr>
      <w:r>
        <w:rPr>
          <w:lang w:val="en-US" w:eastAsia="en-US"/>
        </w:rPr>
        <w:t xml:space="preserve">Subclass of: </w:t>
      </w:r>
      <w:r>
        <w:rPr>
          <w:lang w:val="en-US" w:eastAsia="en-US"/>
        </w:rPr>
        <w:tab/>
      </w:r>
      <w:hyperlink w:anchor="_S5_Inference_Making" w:history="1">
        <w:r w:rsidR="00DA7168">
          <w:rPr>
            <w:rStyle w:val="Hyperlink"/>
          </w:rPr>
          <w:t>S5</w:t>
        </w:r>
      </w:hyperlink>
      <w:r>
        <w:rPr>
          <w:lang w:val="en-US" w:eastAsia="en-US"/>
        </w:rPr>
        <w:t xml:space="preserve"> Inference Making</w:t>
      </w:r>
    </w:p>
    <w:p w14:paraId="10EC6661" w14:textId="77777777" w:rsidR="0071313D" w:rsidRDefault="0071313D" w:rsidP="00AA7858">
      <w:pPr>
        <w:widowControl w:val="0"/>
        <w:ind w:left="1418" w:hanging="1418"/>
        <w:rPr>
          <w:lang w:val="en-US" w:eastAsia="en-US"/>
        </w:rPr>
      </w:pPr>
    </w:p>
    <w:p w14:paraId="58204505" w14:textId="77777777" w:rsidR="0071313D" w:rsidRPr="00AA7858" w:rsidRDefault="001E1A2D" w:rsidP="00AA7858">
      <w:pPr>
        <w:widowControl w:val="0"/>
        <w:ind w:left="1418" w:hanging="1418"/>
      </w:pPr>
      <w:r>
        <w:rPr>
          <w:lang w:val="en-US" w:eastAsia="en-US"/>
        </w:rPr>
        <w:t>Scope note:</w:t>
      </w:r>
      <w:r>
        <w:rPr>
          <w:lang w:val="en-US" w:eastAsia="en-US"/>
        </w:rPr>
        <w:tab/>
        <w:t xml:space="preserve">This class comprises the action of making categorical hypotheses based on inference rules and theories; By categorical hypotheses we mean assumptions about the kinds of interactions and related kinds of structures of a domain that have the character of “laws” of nature or human behavior, be it necessary or probabilistic. Categorical hypotheses are developed by “induction” from finite numbers of observation and the absence of observations of particular kinds. As such, categorical hypotheses are always subject to falsification by new evidence. Instances of </w:t>
      </w:r>
      <w:r>
        <w:rPr>
          <w:lang w:val="en-US" w:eastAsia="en-US"/>
        </w:rPr>
        <w:lastRenderedPageBreak/>
        <w:t>S8 Categorical Hypothesis Building include making and questioning categorical hypotheses.</w:t>
      </w:r>
    </w:p>
    <w:p w14:paraId="6904A9FB" w14:textId="77777777" w:rsidR="0071313D" w:rsidRPr="00AA7858" w:rsidRDefault="0071313D" w:rsidP="00AA7858">
      <w:pPr>
        <w:widowControl w:val="0"/>
      </w:pPr>
    </w:p>
    <w:p w14:paraId="72F9E1DD" w14:textId="77777777" w:rsidR="0071313D" w:rsidRDefault="0071313D" w:rsidP="00AA7858">
      <w:pPr>
        <w:widowControl w:val="0"/>
        <w:rPr>
          <w:lang w:eastAsia="en-US"/>
        </w:rPr>
      </w:pPr>
    </w:p>
    <w:p w14:paraId="775AD9C3" w14:textId="77777777" w:rsidR="0071313D" w:rsidRDefault="001E1A2D">
      <w:pPr>
        <w:rPr>
          <w:szCs w:val="20"/>
        </w:rPr>
      </w:pPr>
      <w:r>
        <w:rPr>
          <w:szCs w:val="20"/>
        </w:rPr>
        <w:t>Examples:</w:t>
      </w:r>
    </w:p>
    <w:p w14:paraId="7360FF0E" w14:textId="249C5ADF" w:rsidR="0071313D" w:rsidDel="00891345" w:rsidRDefault="001E1A2D" w:rsidP="00AA7858">
      <w:pPr>
        <w:widowControl w:val="0"/>
        <w:numPr>
          <w:ilvl w:val="0"/>
          <w:numId w:val="78"/>
        </w:numPr>
        <w:jc w:val="both"/>
        <w:rPr>
          <w:del w:id="180" w:author="George Bruseker" w:date="2018-01-18T12:54:00Z"/>
          <w:szCs w:val="20"/>
        </w:rPr>
      </w:pPr>
      <w:commentRangeStart w:id="181"/>
      <w:del w:id="182" w:author="George Bruseker" w:date="2018-01-18T12:54:00Z">
        <w:r w:rsidDel="00891345">
          <w:delText xml:space="preserve">My hypothesis </w:delText>
        </w:r>
        <w:r w:rsidR="004362D0" w:rsidDel="00891345">
          <w:delText xml:space="preserve">on April 3, 2010, </w:delText>
        </w:r>
        <w:r w:rsidDel="00891345">
          <w:delText>that “80 percent of the (all) ceramics excavated from X Site are of earthen ware”</w:delText>
        </w:r>
        <w:commentRangeEnd w:id="181"/>
        <w:r w:rsidR="00D03C60" w:rsidDel="00891345">
          <w:rPr>
            <w:rStyle w:val="CommentReference"/>
          </w:rPr>
          <w:commentReference w:id="181"/>
        </w:r>
      </w:del>
    </w:p>
    <w:p w14:paraId="47E4CDE0" w14:textId="1440115A" w:rsidR="008624EF" w:rsidRPr="00AA7858" w:rsidRDefault="00DA7168">
      <w:pPr>
        <w:widowControl w:val="0"/>
        <w:numPr>
          <w:ilvl w:val="0"/>
          <w:numId w:val="78"/>
        </w:numPr>
        <w:jc w:val="both"/>
        <w:rPr>
          <w:highlight w:val="lightGray"/>
        </w:rPr>
      </w:pPr>
      <w:del w:id="183" w:author="George Bruseker" w:date="2018-01-18T12:54:00Z">
        <w:r w:rsidRPr="00AA7858" w:rsidDel="00891345">
          <w:rPr>
            <w:szCs w:val="20"/>
            <w:highlight w:val="lightGray"/>
          </w:rPr>
          <w:delText>My h</w:delText>
        </w:r>
      </w:del>
      <w:ins w:id="184" w:author="George Bruseker" w:date="2018-01-18T12:54:00Z">
        <w:r w:rsidR="00891345">
          <w:t>H</w:t>
        </w:r>
      </w:ins>
      <w:r w:rsidRPr="00AA7858">
        <w:rPr>
          <w:szCs w:val="20"/>
          <w:highlight w:val="lightGray"/>
        </w:rPr>
        <w:t>ypothes</w:t>
      </w:r>
      <w:del w:id="185" w:author="George Bruseker" w:date="2018-01-18T12:54:00Z">
        <w:r w:rsidRPr="00AA7858" w:rsidDel="00891345">
          <w:rPr>
            <w:szCs w:val="20"/>
            <w:highlight w:val="lightGray"/>
          </w:rPr>
          <w:delText>is</w:delText>
        </w:r>
      </w:del>
      <w:ins w:id="186" w:author="George Bruseker" w:date="2018-01-18T12:54:00Z">
        <w:r w:rsidR="00891345">
          <w:rPr>
            <w:szCs w:val="20"/>
            <w:highlight w:val="lightGray"/>
          </w:rPr>
          <w:t xml:space="preserve">sizing </w:t>
        </w:r>
      </w:ins>
      <w:del w:id="187" w:author="George Bruseker" w:date="2018-01-18T12:55:00Z">
        <w:r w:rsidRPr="00AA7858" w:rsidDel="00891345">
          <w:rPr>
            <w:szCs w:val="20"/>
            <w:highlight w:val="lightGray"/>
          </w:rPr>
          <w:delText xml:space="preserve"> </w:delText>
        </w:r>
      </w:del>
      <w:r w:rsidRPr="00AA7858">
        <w:rPr>
          <w:szCs w:val="20"/>
          <w:highlight w:val="lightGray"/>
        </w:rPr>
        <w:t>that “no binding before the 10</w:t>
      </w:r>
      <w:r w:rsidRPr="00AA7858">
        <w:rPr>
          <w:szCs w:val="20"/>
          <w:highlight w:val="lightGray"/>
          <w:vertAlign w:val="superscript"/>
        </w:rPr>
        <w:t>th</w:t>
      </w:r>
      <w:r w:rsidRPr="00AA7858">
        <w:rPr>
          <w:szCs w:val="20"/>
          <w:highlight w:val="lightGray"/>
        </w:rPr>
        <w:t xml:space="preserve"> century is made with spine supports”</w:t>
      </w:r>
      <w:ins w:id="188" w:author="George Bruseker" w:date="2018-01-18T12:55:00Z">
        <w:r w:rsidR="00891345">
          <w:rPr>
            <w:szCs w:val="20"/>
            <w:highlight w:val="lightGray"/>
          </w:rPr>
          <w:t xml:space="preserve"> documented in …</w:t>
        </w:r>
      </w:ins>
      <w:r w:rsidRPr="00AA7858">
        <w:rPr>
          <w:szCs w:val="20"/>
          <w:highlight w:val="lightGray"/>
        </w:rPr>
        <w:t>.</w:t>
      </w:r>
      <w:ins w:id="189" w:author="George Bruseker" w:date="2018-01-18T12:54:00Z">
        <w:r w:rsidR="00891345">
          <w:rPr>
            <w:szCs w:val="20"/>
            <w:highlight w:val="lightGray"/>
          </w:rPr>
          <w:t xml:space="preserve"> </w:t>
        </w:r>
      </w:ins>
    </w:p>
    <w:p w14:paraId="6B25A79B" w14:textId="77777777" w:rsidR="0071313D" w:rsidRDefault="0071313D" w:rsidP="00AA7858">
      <w:pPr>
        <w:widowControl w:val="0"/>
        <w:rPr>
          <w:ins w:id="190" w:author="George Bruseker" w:date="2018-01-18T12:55:00Z"/>
          <w:lang w:val="en-US" w:eastAsia="en-US"/>
        </w:rPr>
      </w:pPr>
    </w:p>
    <w:p w14:paraId="78E66808" w14:textId="2B332AA5" w:rsidR="00891345" w:rsidRDefault="00891345" w:rsidP="00AA7858">
      <w:pPr>
        <w:widowControl w:val="0"/>
        <w:rPr>
          <w:ins w:id="191" w:author="George Bruseker" w:date="2018-01-18T12:55:00Z"/>
          <w:lang w:val="en-US" w:eastAsia="en-US"/>
        </w:rPr>
      </w:pPr>
      <w:ins w:id="192" w:author="George Bruseker" w:date="2018-01-18T12:55:00Z">
        <w:r>
          <w:rPr>
            <w:lang w:val="en-US" w:eastAsia="en-US"/>
          </w:rPr>
          <w:t>Decision: accept example and add ref.</w:t>
        </w:r>
      </w:ins>
    </w:p>
    <w:p w14:paraId="3A31FFE8" w14:textId="77777777" w:rsidR="00891345" w:rsidRDefault="00891345" w:rsidP="00AA7858">
      <w:pPr>
        <w:widowControl w:val="0"/>
        <w:rPr>
          <w:lang w:val="en-US" w:eastAsia="en-US"/>
        </w:rPr>
      </w:pPr>
    </w:p>
    <w:p w14:paraId="1E9BD853" w14:textId="77777777" w:rsidR="0071313D" w:rsidRDefault="001E1A2D" w:rsidP="00AA7858">
      <w:pPr>
        <w:widowControl w:val="0"/>
        <w:rPr>
          <w:lang w:eastAsia="en-US"/>
        </w:rPr>
      </w:pPr>
      <w:r>
        <w:rPr>
          <w:lang w:eastAsia="en-US"/>
        </w:rPr>
        <w:t xml:space="preserve">In First Order Logic: </w:t>
      </w:r>
    </w:p>
    <w:p w14:paraId="5BC6BB19" w14:textId="77777777" w:rsidR="0071313D" w:rsidRPr="00AA7858" w:rsidRDefault="001E1A2D" w:rsidP="00AA7858">
      <w:pPr>
        <w:widowControl w:val="0"/>
      </w:pPr>
      <w:r>
        <w:rPr>
          <w:szCs w:val="20"/>
          <w:lang w:eastAsia="en-US"/>
        </w:rPr>
        <w:tab/>
      </w:r>
      <w:r>
        <w:rPr>
          <w:szCs w:val="20"/>
          <w:lang w:eastAsia="en-US"/>
        </w:rPr>
        <w:tab/>
        <w:t xml:space="preserve">S8(x) </w:t>
      </w:r>
      <w:r>
        <w:rPr>
          <w:rFonts w:ascii="Cambria Math" w:hAnsi="Cambria Math" w:cs="Cambria Math"/>
          <w:szCs w:val="20"/>
          <w:lang w:eastAsia="en-US"/>
        </w:rPr>
        <w:t>⊃</w:t>
      </w:r>
      <w:r>
        <w:rPr>
          <w:szCs w:val="20"/>
          <w:lang w:eastAsia="en-US"/>
        </w:rPr>
        <w:t xml:space="preserve"> S5(x)</w:t>
      </w:r>
    </w:p>
    <w:p w14:paraId="72048AD7" w14:textId="77777777" w:rsidR="0071313D" w:rsidRPr="00AA7858" w:rsidRDefault="001E1A2D" w:rsidP="00AA7858">
      <w:pPr>
        <w:widowControl w:val="0"/>
      </w:pPr>
      <w:r>
        <w:rPr>
          <w:lang w:val="en-US" w:eastAsia="en-US"/>
        </w:rPr>
        <w:t>Properties:</w:t>
      </w:r>
    </w:p>
    <w:p w14:paraId="334F555D" w14:textId="77777777" w:rsidR="0071313D" w:rsidRDefault="0071313D" w:rsidP="00AA7858">
      <w:pPr>
        <w:widowControl w:val="0"/>
        <w:rPr>
          <w:lang w:val="en-US" w:eastAsia="en-US"/>
        </w:rPr>
      </w:pPr>
    </w:p>
    <w:p w14:paraId="058AA2FC" w14:textId="77777777" w:rsidR="0071313D" w:rsidRPr="00AA7858" w:rsidRDefault="001E1A2D">
      <w:pPr>
        <w:pStyle w:val="Heading3"/>
        <w:ind w:left="360" w:hanging="360"/>
      </w:pPr>
      <w:bookmarkStart w:id="193" w:name="_S9_Property_Type"/>
      <w:bookmarkStart w:id="194" w:name="_Toc341792904"/>
      <w:bookmarkStart w:id="195" w:name="_Toc477973517"/>
      <w:bookmarkEnd w:id="193"/>
      <w:r>
        <w:t>S9 Property Type</w:t>
      </w:r>
      <w:bookmarkEnd w:id="194"/>
      <w:bookmarkEnd w:id="195"/>
    </w:p>
    <w:p w14:paraId="329B5AFD" w14:textId="77777777" w:rsidR="0071313D" w:rsidRDefault="0071313D" w:rsidP="00AA7858">
      <w:pPr>
        <w:widowControl w:val="0"/>
        <w:rPr>
          <w:lang w:val="en-US" w:eastAsia="en-US"/>
        </w:rPr>
      </w:pPr>
    </w:p>
    <w:p w14:paraId="0CFE73A8" w14:textId="00BA7227" w:rsidR="0071313D" w:rsidRPr="00AA7858" w:rsidRDefault="001E1A2D" w:rsidP="00AA7858">
      <w:pPr>
        <w:widowControl w:val="0"/>
      </w:pPr>
      <w:r>
        <w:rPr>
          <w:lang w:val="en-US" w:eastAsia="en-US"/>
        </w:rPr>
        <w:t xml:space="preserve">Subclass of: </w:t>
      </w:r>
      <w:r>
        <w:rPr>
          <w:lang w:val="en-US" w:eastAsia="en-US"/>
        </w:rPr>
        <w:tab/>
      </w:r>
      <w:hyperlink w:anchor="_E55_Type" w:history="1">
        <w:r w:rsidR="00DA7168">
          <w:rPr>
            <w:rStyle w:val="Hyperlink"/>
          </w:rPr>
          <w:t>E55</w:t>
        </w:r>
      </w:hyperlink>
      <w:r>
        <w:t xml:space="preserve"> </w:t>
      </w:r>
      <w:r>
        <w:rPr>
          <w:lang w:val="en-US" w:eastAsia="en-US"/>
        </w:rPr>
        <w:t>Type</w:t>
      </w:r>
    </w:p>
    <w:p w14:paraId="18A79C0C" w14:textId="77777777" w:rsidR="0071313D" w:rsidRDefault="0071313D" w:rsidP="00AA7858">
      <w:pPr>
        <w:widowControl w:val="0"/>
        <w:rPr>
          <w:lang w:val="en-US" w:eastAsia="en-US"/>
        </w:rPr>
      </w:pPr>
    </w:p>
    <w:p w14:paraId="711A2BAF" w14:textId="77777777" w:rsidR="0071313D" w:rsidRPr="00AA7858" w:rsidRDefault="001E1A2D" w:rsidP="00AA7858">
      <w:pPr>
        <w:widowControl w:val="0"/>
        <w:ind w:left="1418" w:hanging="1418"/>
      </w:pPr>
      <w:r>
        <w:rPr>
          <w:lang w:val="en-US" w:eastAsia="en-US"/>
        </w:rPr>
        <w:t>Scope note:</w:t>
      </w:r>
      <w:r>
        <w:rPr>
          <w:lang w:val="en-US" w:eastAsia="en-US"/>
        </w:rPr>
        <w:tab/>
        <w:t>This class comprises types of properties. Typically, instances of S9 Property Type would be taken from an ontology or terminological system. In particular, instances of this class can be used to describe in a parametric way what kind of properties the values in scientific data sets are about. By virtue of such descriptions, numeric data can be interpreted as sets of propositions in terms of a formal ontology, such as “concentration of nitrate”, observed in the ground water from a certain borehole.</w:t>
      </w:r>
    </w:p>
    <w:p w14:paraId="140AC2AD" w14:textId="77777777" w:rsidR="0071313D" w:rsidRDefault="0071313D" w:rsidP="00AA7858">
      <w:pPr>
        <w:widowControl w:val="0"/>
        <w:ind w:left="1418" w:hanging="1418"/>
        <w:rPr>
          <w:lang w:val="en-US" w:eastAsia="en-US"/>
        </w:rPr>
      </w:pPr>
    </w:p>
    <w:p w14:paraId="7BDB221D" w14:textId="77777777" w:rsidR="0071313D" w:rsidRDefault="0071313D" w:rsidP="00AA7858">
      <w:pPr>
        <w:widowControl w:val="0"/>
        <w:rPr>
          <w:lang w:eastAsia="en-US"/>
        </w:rPr>
      </w:pPr>
    </w:p>
    <w:p w14:paraId="20B8A660" w14:textId="77777777" w:rsidR="0071313D" w:rsidRDefault="001E1A2D">
      <w:pPr>
        <w:rPr>
          <w:szCs w:val="20"/>
        </w:rPr>
      </w:pPr>
      <w:r>
        <w:rPr>
          <w:szCs w:val="20"/>
        </w:rPr>
        <w:t>Examples:</w:t>
      </w:r>
    </w:p>
    <w:p w14:paraId="66D383D2" w14:textId="20A30ECF" w:rsidR="0071313D" w:rsidRPr="00AA7858" w:rsidRDefault="00A379EC" w:rsidP="00AA7858">
      <w:pPr>
        <w:widowControl w:val="0"/>
        <w:numPr>
          <w:ilvl w:val="0"/>
          <w:numId w:val="78"/>
        </w:numPr>
        <w:jc w:val="both"/>
      </w:pPr>
      <w:r w:rsidRPr="00A379EC">
        <w:rPr>
          <w:highlight w:val="green"/>
        </w:rPr>
        <w:t>The v</w:t>
      </w:r>
      <w:r w:rsidR="001E1A2D" w:rsidRPr="00AA7858">
        <w:rPr>
          <w:highlight w:val="green"/>
        </w:rPr>
        <w:t>elocity</w:t>
      </w:r>
      <w:r w:rsidR="001E1A2D" w:rsidRPr="00F6572F">
        <w:rPr>
          <w:highlight w:val="green"/>
        </w:rPr>
        <w:t xml:space="preserve"> (S9) </w:t>
      </w:r>
      <w:r>
        <w:rPr>
          <w:highlight w:val="green"/>
        </w:rPr>
        <w:t>(</w:t>
      </w:r>
      <w:r w:rsidR="001E1A2D" w:rsidRPr="00F6572F">
        <w:rPr>
          <w:highlight w:val="green"/>
        </w:rPr>
        <w:t xml:space="preserve">of a station that is observed, meaning a </w:t>
      </w:r>
      <w:r w:rsidR="001E1A2D" w:rsidRPr="00F6572F">
        <w:rPr>
          <w:highlight w:val="green"/>
          <w:lang w:val="fr-FR"/>
        </w:rPr>
        <w:t>share-wave velocity over the first 30 m</w:t>
      </w:r>
      <w:r w:rsidR="00DA7168">
        <w:rPr>
          <w:highlight w:val="green"/>
          <w:lang w:val="fr-FR"/>
        </w:rPr>
        <w:t>).</w:t>
      </w:r>
      <w:r w:rsidR="001E1A2D" w:rsidRPr="00AA7858">
        <w:rPr>
          <w:highlight w:val="green"/>
          <w:lang w:val="fr-FR"/>
        </w:rPr>
        <w:t>)</w:t>
      </w:r>
      <w:r w:rsidR="000446D1">
        <w:rPr>
          <w:rStyle w:val="FootnoteReference"/>
          <w:highlight w:val="green"/>
          <w:lang w:val="fr-FR"/>
        </w:rPr>
        <w:footnoteReference w:id="12"/>
      </w:r>
      <w:r w:rsidR="001E1A2D" w:rsidRPr="00F6572F">
        <w:rPr>
          <w:highlight w:val="green"/>
          <w:lang w:val="fr-FR"/>
        </w:rPr>
        <w:t xml:space="preserve"> </w:t>
      </w:r>
    </w:p>
    <w:p w14:paraId="5B74EC0D" w14:textId="52AD1613" w:rsidR="0071313D" w:rsidRPr="00AA7858" w:rsidRDefault="00DA7168" w:rsidP="00AA7858">
      <w:pPr>
        <w:widowControl w:val="0"/>
        <w:numPr>
          <w:ilvl w:val="0"/>
          <w:numId w:val="78"/>
        </w:numPr>
        <w:jc w:val="both"/>
        <w:rPr>
          <w:szCs w:val="20"/>
          <w:highlight w:val="lightGray"/>
        </w:rPr>
      </w:pPr>
      <w:r w:rsidRPr="00AA7858">
        <w:rPr>
          <w:szCs w:val="20"/>
          <w:highlight w:val="lightGray"/>
        </w:rPr>
        <w:t>Retention time (S9) (in gas chromatography, meaning the time it takes for a component to pass through the chromatographer's column).</w:t>
      </w:r>
    </w:p>
    <w:p w14:paraId="2F90839E" w14:textId="77777777" w:rsidR="0071313D" w:rsidRPr="00AA7858" w:rsidRDefault="0071313D" w:rsidP="00AA7858">
      <w:pPr>
        <w:widowControl w:val="0"/>
        <w:ind w:left="1418" w:hanging="1418"/>
      </w:pPr>
    </w:p>
    <w:p w14:paraId="49DD9AD9" w14:textId="336EE5C7" w:rsidR="002B5B42" w:rsidRDefault="002B5B42" w:rsidP="00AA7858">
      <w:pPr>
        <w:widowControl w:val="0"/>
        <w:rPr>
          <w:ins w:id="196" w:author="George Bruseker" w:date="2018-01-18T12:56:00Z"/>
          <w:lang w:val="en-US" w:eastAsia="en-US"/>
        </w:rPr>
      </w:pPr>
      <w:ins w:id="197" w:author="George Bruseker" w:date="2018-01-18T12:57:00Z">
        <w:r>
          <w:rPr>
            <w:lang w:val="en-US" w:eastAsia="en-US"/>
          </w:rPr>
          <w:t>Decision: skip and consider together with issue related to redoing S4</w:t>
        </w:r>
      </w:ins>
    </w:p>
    <w:p w14:paraId="558A45CE" w14:textId="77777777" w:rsidR="002B5B42" w:rsidRDefault="002B5B42" w:rsidP="00AA7858">
      <w:pPr>
        <w:widowControl w:val="0"/>
        <w:rPr>
          <w:ins w:id="198" w:author="George Bruseker" w:date="2018-01-18T12:56:00Z"/>
          <w:lang w:val="en-US" w:eastAsia="en-US"/>
        </w:rPr>
      </w:pPr>
    </w:p>
    <w:p w14:paraId="56161685" w14:textId="77777777" w:rsidR="0071313D" w:rsidRDefault="001E1A2D" w:rsidP="00AA7858">
      <w:pPr>
        <w:widowControl w:val="0"/>
        <w:rPr>
          <w:lang w:eastAsia="en-US"/>
        </w:rPr>
      </w:pPr>
      <w:r>
        <w:rPr>
          <w:lang w:val="en-US" w:eastAsia="en-US"/>
        </w:rPr>
        <w:br/>
      </w:r>
      <w:r>
        <w:rPr>
          <w:lang w:eastAsia="en-US"/>
        </w:rPr>
        <w:t xml:space="preserve">In First Order Logic: </w:t>
      </w:r>
    </w:p>
    <w:p w14:paraId="286AC928" w14:textId="77777777" w:rsidR="0071313D" w:rsidRPr="00AA7858" w:rsidRDefault="001E1A2D" w:rsidP="00AA7858">
      <w:pPr>
        <w:widowControl w:val="0"/>
      </w:pPr>
      <w:r>
        <w:rPr>
          <w:szCs w:val="20"/>
          <w:lang w:eastAsia="en-US"/>
        </w:rPr>
        <w:tab/>
      </w:r>
      <w:r>
        <w:rPr>
          <w:szCs w:val="20"/>
          <w:lang w:eastAsia="en-US"/>
        </w:rPr>
        <w:tab/>
        <w:t xml:space="preserve">S9(x) </w:t>
      </w:r>
      <w:r>
        <w:rPr>
          <w:rFonts w:ascii="Cambria Math" w:hAnsi="Cambria Math" w:cs="Cambria Math"/>
          <w:szCs w:val="20"/>
          <w:lang w:eastAsia="en-US"/>
        </w:rPr>
        <w:t>⊃</w:t>
      </w:r>
      <w:r>
        <w:rPr>
          <w:szCs w:val="20"/>
          <w:lang w:eastAsia="en-US"/>
        </w:rPr>
        <w:t xml:space="preserve"> E55(x)</w:t>
      </w:r>
    </w:p>
    <w:p w14:paraId="23B3B908" w14:textId="77777777" w:rsidR="0071313D" w:rsidRPr="00AA7858" w:rsidRDefault="001E1A2D" w:rsidP="00AA7858">
      <w:pPr>
        <w:widowControl w:val="0"/>
      </w:pPr>
      <w:r>
        <w:rPr>
          <w:lang w:val="en-US" w:eastAsia="en-US"/>
        </w:rPr>
        <w:t>Properties:</w:t>
      </w:r>
    </w:p>
    <w:p w14:paraId="40CE35E8" w14:textId="77777777" w:rsidR="0071313D" w:rsidRDefault="0071313D" w:rsidP="00AA7858">
      <w:pPr>
        <w:widowControl w:val="0"/>
        <w:rPr>
          <w:lang w:val="en-US" w:eastAsia="en-US"/>
        </w:rPr>
      </w:pPr>
    </w:p>
    <w:p w14:paraId="41F6E27E" w14:textId="77777777" w:rsidR="0071313D" w:rsidRDefault="0071313D" w:rsidP="00AA7858">
      <w:pPr>
        <w:widowControl w:val="0"/>
        <w:rPr>
          <w:b/>
          <w:bCs/>
          <w:u w:val="single"/>
          <w:lang w:val="en-US" w:eastAsia="en-US"/>
        </w:rPr>
      </w:pPr>
    </w:p>
    <w:p w14:paraId="375BD41D" w14:textId="77777777" w:rsidR="0071313D" w:rsidRDefault="001E1A2D">
      <w:pPr>
        <w:pStyle w:val="Heading3"/>
        <w:ind w:left="360" w:hanging="360"/>
      </w:pPr>
      <w:bookmarkStart w:id="199" w:name="_S10_Material_Substantial"/>
      <w:bookmarkStart w:id="200" w:name="_Toc341792905"/>
      <w:bookmarkStart w:id="201" w:name="_Toc477973518"/>
      <w:bookmarkEnd w:id="199"/>
      <w:r>
        <w:t>S10 Material Substantial</w:t>
      </w:r>
      <w:bookmarkEnd w:id="200"/>
      <w:bookmarkEnd w:id="201"/>
    </w:p>
    <w:p w14:paraId="58E53C4B" w14:textId="77777777" w:rsidR="0071313D" w:rsidRDefault="0071313D" w:rsidP="00AA7858">
      <w:pPr>
        <w:widowControl w:val="0"/>
        <w:rPr>
          <w:lang w:val="en-US" w:eastAsia="en-US"/>
        </w:rPr>
      </w:pPr>
    </w:p>
    <w:p w14:paraId="6D46E854" w14:textId="0BB9FDD0" w:rsidR="0071313D" w:rsidRPr="00AA7858" w:rsidRDefault="001E1A2D" w:rsidP="00AA7858">
      <w:pPr>
        <w:widowControl w:val="0"/>
      </w:pPr>
      <w:r>
        <w:rPr>
          <w:lang w:val="en-US" w:eastAsia="en-US"/>
        </w:rPr>
        <w:t xml:space="preserve">Subclass of: </w:t>
      </w:r>
      <w:r>
        <w:rPr>
          <w:lang w:val="en-US" w:eastAsia="en-US"/>
        </w:rPr>
        <w:tab/>
      </w:r>
      <w:hyperlink w:anchor="_E70_Thing" w:history="1">
        <w:r w:rsidR="00DA7168">
          <w:rPr>
            <w:rStyle w:val="Hyperlink"/>
          </w:rPr>
          <w:t>E70</w:t>
        </w:r>
      </w:hyperlink>
      <w:r>
        <w:rPr>
          <w:lang w:val="en-US" w:eastAsia="en-US"/>
        </w:rPr>
        <w:t xml:space="preserve"> Thing</w:t>
      </w:r>
    </w:p>
    <w:p w14:paraId="544BCB9C" w14:textId="794ADE84" w:rsidR="0071313D" w:rsidRPr="00AA7858" w:rsidRDefault="001E1A2D" w:rsidP="00AA7858">
      <w:pPr>
        <w:widowControl w:val="0"/>
      </w:pPr>
      <w:r>
        <w:rPr>
          <w:lang w:val="en-US" w:eastAsia="en-US"/>
        </w:rPr>
        <w:t>Superclass of:</w:t>
      </w:r>
      <w:r>
        <w:rPr>
          <w:lang w:val="en-US" w:eastAsia="en-US"/>
        </w:rPr>
        <w:tab/>
      </w:r>
      <w:hyperlink w:anchor="_S14_Fluid_Body" w:history="1">
        <w:r w:rsidR="00DA7168">
          <w:rPr>
            <w:rStyle w:val="Hyperlink"/>
          </w:rPr>
          <w:t>S14</w:t>
        </w:r>
      </w:hyperlink>
      <w:r>
        <w:t xml:space="preserve"> </w:t>
      </w:r>
      <w:r>
        <w:rPr>
          <w:lang w:val="en-US" w:eastAsia="en-US"/>
        </w:rPr>
        <w:t>Fluid Body</w:t>
      </w:r>
    </w:p>
    <w:p w14:paraId="7ACF0B7E" w14:textId="48475E02" w:rsidR="0071313D" w:rsidRPr="00AA7858" w:rsidRDefault="001E1A2D" w:rsidP="00AA7858">
      <w:pPr>
        <w:widowControl w:val="0"/>
      </w:pPr>
      <w:r>
        <w:rPr>
          <w:lang w:val="en-US" w:eastAsia="en-US"/>
        </w:rPr>
        <w:tab/>
      </w:r>
      <w:r>
        <w:rPr>
          <w:lang w:val="en-US" w:eastAsia="en-US"/>
        </w:rPr>
        <w:tab/>
      </w:r>
      <w:hyperlink w:anchor="_S11_Amount_of" w:history="1">
        <w:r w:rsidR="00DA7168">
          <w:rPr>
            <w:rStyle w:val="Hyperlink"/>
          </w:rPr>
          <w:t>S11</w:t>
        </w:r>
      </w:hyperlink>
      <w:r>
        <w:t xml:space="preserve"> </w:t>
      </w:r>
      <w:r>
        <w:rPr>
          <w:lang w:val="en-US" w:eastAsia="en-US"/>
        </w:rPr>
        <w:t>Amount of Matter</w:t>
      </w:r>
    </w:p>
    <w:p w14:paraId="73F8C938" w14:textId="75D0DEC6" w:rsidR="0071313D" w:rsidRPr="00AA7858" w:rsidRDefault="00DA7168" w:rsidP="00AA7858">
      <w:pPr>
        <w:widowControl w:val="0"/>
      </w:pPr>
      <w:r>
        <w:rPr>
          <w:lang w:val="en-US" w:eastAsia="en-US"/>
        </w:rPr>
        <w:tab/>
      </w:r>
      <w:r>
        <w:rPr>
          <w:lang w:val="en-US" w:eastAsia="en-US"/>
        </w:rPr>
        <w:tab/>
      </w:r>
      <w:hyperlink w:anchor="_E12_Production_" w:history="1">
        <w:r>
          <w:rPr>
            <w:rStyle w:val="Hyperlink"/>
          </w:rPr>
          <w:t>E18</w:t>
        </w:r>
      </w:hyperlink>
      <w:r w:rsidR="001E1A2D">
        <w:rPr>
          <w:lang w:val="en-US" w:eastAsia="en-US"/>
        </w:rPr>
        <w:t xml:space="preserve"> Physical Thing</w:t>
      </w:r>
    </w:p>
    <w:p w14:paraId="2A4C71A4" w14:textId="77777777" w:rsidR="0071313D" w:rsidRPr="00AA7858" w:rsidRDefault="001E1A2D" w:rsidP="00AA7858">
      <w:pPr>
        <w:widowControl w:val="0"/>
      </w:pPr>
      <w:r>
        <w:rPr>
          <w:lang w:val="en-US" w:eastAsia="en-US"/>
        </w:rPr>
        <w:tab/>
      </w:r>
      <w:r>
        <w:rPr>
          <w:lang w:val="en-US" w:eastAsia="en-US"/>
        </w:rPr>
        <w:tab/>
      </w:r>
    </w:p>
    <w:p w14:paraId="51B063A3" w14:textId="77777777" w:rsidR="0071313D" w:rsidRDefault="0071313D" w:rsidP="00AA7858">
      <w:pPr>
        <w:widowControl w:val="0"/>
        <w:rPr>
          <w:lang w:val="en-US" w:eastAsia="en-US"/>
        </w:rPr>
      </w:pPr>
    </w:p>
    <w:p w14:paraId="76EB53DB" w14:textId="77777777" w:rsidR="0071313D" w:rsidRPr="00AA7858" w:rsidRDefault="001E1A2D" w:rsidP="00AA7858">
      <w:pPr>
        <w:widowControl w:val="0"/>
        <w:ind w:left="1418" w:hanging="1418"/>
      </w:pPr>
      <w:r>
        <w:rPr>
          <w:lang w:val="en-US" w:eastAsia="en-US"/>
        </w:rPr>
        <w:t>Scope note:</w:t>
      </w:r>
      <w:r>
        <w:rPr>
          <w:lang w:val="en-US" w:eastAsia="en-US"/>
        </w:rPr>
        <w:tab/>
        <w:t>This class comprises constellations of matter with a relative stability of any form sufficient to associate them with a persistent identity, such as being confined to certain extent, having a relative stability of form or structure, or containing a fixed amount of matter. In particular, it comprises physical things in the narrower sense and fluid bodies. It is an abstraction of physical substance for solid and non-solid things of matter.</w:t>
      </w:r>
    </w:p>
    <w:p w14:paraId="3CFCEB20" w14:textId="77777777" w:rsidR="0071313D" w:rsidRDefault="0071313D" w:rsidP="00AA7858">
      <w:pPr>
        <w:widowControl w:val="0"/>
        <w:ind w:left="1418" w:hanging="1418"/>
        <w:rPr>
          <w:lang w:val="en-US" w:eastAsia="en-US"/>
        </w:rPr>
      </w:pPr>
    </w:p>
    <w:p w14:paraId="4DD4FA20" w14:textId="77777777" w:rsidR="0071313D" w:rsidRDefault="0071313D" w:rsidP="00AA7858">
      <w:pPr>
        <w:widowControl w:val="0"/>
        <w:rPr>
          <w:lang w:eastAsia="en-US"/>
        </w:rPr>
      </w:pPr>
    </w:p>
    <w:p w14:paraId="7E8C6CBF" w14:textId="77777777" w:rsidR="0071313D" w:rsidRDefault="001E1A2D">
      <w:pPr>
        <w:rPr>
          <w:szCs w:val="20"/>
        </w:rPr>
      </w:pPr>
      <w:r>
        <w:rPr>
          <w:szCs w:val="20"/>
        </w:rPr>
        <w:t>Examples:</w:t>
      </w:r>
    </w:p>
    <w:p w14:paraId="6C34D465" w14:textId="68FF53A1" w:rsidR="0071313D" w:rsidRPr="00AA7858" w:rsidRDefault="001E1A2D" w:rsidP="00AA7858">
      <w:pPr>
        <w:widowControl w:val="0"/>
        <w:numPr>
          <w:ilvl w:val="0"/>
          <w:numId w:val="78"/>
        </w:numPr>
        <w:jc w:val="both"/>
      </w:pPr>
      <w:r>
        <w:rPr>
          <w:szCs w:val="20"/>
          <w:highlight w:val="green"/>
          <w:lang w:val="en-US"/>
        </w:rPr>
        <w:t>The g</w:t>
      </w:r>
      <w:r w:rsidRPr="00AA7858">
        <w:rPr>
          <w:szCs w:val="20"/>
          <w:highlight w:val="green"/>
          <w:lang w:val="en-US"/>
        </w:rPr>
        <w:t>roundwater</w:t>
      </w:r>
      <w:r w:rsidRPr="00F6572F">
        <w:rPr>
          <w:highlight w:val="green"/>
          <w:lang w:val="en-US"/>
        </w:rPr>
        <w:t xml:space="preserve"> </w:t>
      </w:r>
      <w:r>
        <w:rPr>
          <w:szCs w:val="20"/>
          <w:highlight w:val="green"/>
          <w:lang w:val="en-US"/>
        </w:rPr>
        <w:t xml:space="preserve">of </w:t>
      </w:r>
      <w:r w:rsidRPr="00F6572F">
        <w:rPr>
          <w:highlight w:val="green"/>
          <w:lang w:val="en-US"/>
        </w:rPr>
        <w:t>the 5-22 basin of Central Macedonia</w:t>
      </w:r>
      <w:r w:rsidR="000446D1">
        <w:rPr>
          <w:rStyle w:val="FootnoteReference"/>
          <w:highlight w:val="green"/>
          <w:lang w:val="en-US"/>
        </w:rPr>
        <w:footnoteReference w:id="13"/>
      </w:r>
      <w:r w:rsidR="00CA3B7E">
        <w:rPr>
          <w:szCs w:val="20"/>
          <w:highlight w:val="green"/>
          <w:lang w:val="en-US"/>
        </w:rPr>
        <w:t>.</w:t>
      </w:r>
    </w:p>
    <w:p w14:paraId="41C50E05" w14:textId="54D04941" w:rsidR="0071313D" w:rsidRPr="00AA7858" w:rsidRDefault="00A379EC" w:rsidP="00AA7858">
      <w:pPr>
        <w:widowControl w:val="0"/>
        <w:numPr>
          <w:ilvl w:val="0"/>
          <w:numId w:val="78"/>
        </w:numPr>
        <w:jc w:val="both"/>
      </w:pPr>
      <w:r w:rsidRPr="00AA7858">
        <w:rPr>
          <w:color w:val="545454"/>
          <w:highlight w:val="magenta"/>
          <w:shd w:val="clear" w:color="auto" w:fill="FFFFFF"/>
        </w:rPr>
        <w:t xml:space="preserve">The </w:t>
      </w:r>
      <w:r w:rsidR="001E1A2D" w:rsidRPr="00AA7858">
        <w:rPr>
          <w:color w:val="545454"/>
          <w:highlight w:val="magenta"/>
          <w:shd w:val="clear" w:color="auto" w:fill="FFFFFF"/>
        </w:rPr>
        <w:t xml:space="preserve">Mesozoic carbonate sequence </w:t>
      </w:r>
      <w:r w:rsidR="001E1A2D" w:rsidRPr="00F6572F">
        <w:rPr>
          <w:color w:val="545454"/>
          <w:highlight w:val="green"/>
          <w:shd w:val="clear" w:color="auto" w:fill="FFFFFF"/>
        </w:rPr>
        <w:t>with </w:t>
      </w:r>
      <w:r w:rsidR="001E1A2D" w:rsidRPr="00F6572F">
        <w:rPr>
          <w:b/>
          <w:color w:val="6A6A6A"/>
          <w:highlight w:val="green"/>
          <w:shd w:val="clear" w:color="auto" w:fill="FFFFFF"/>
        </w:rPr>
        <w:t>flysch (S10)</w:t>
      </w:r>
      <w:r w:rsidR="001E1A2D" w:rsidRPr="00F6572F">
        <w:rPr>
          <w:highlight w:val="green"/>
          <w:lang w:val="en-US"/>
        </w:rPr>
        <w:t xml:space="preserve"> extracted from the area of Nafplion</w:t>
      </w:r>
      <w:r w:rsidR="00CA3B7E" w:rsidRPr="00CA3B7E">
        <w:rPr>
          <w:highlight w:val="green"/>
          <w:lang w:val="en-US"/>
        </w:rPr>
        <w:t xml:space="preserve"> </w:t>
      </w:r>
      <w:r>
        <w:rPr>
          <w:highlight w:val="green"/>
          <w:lang w:val="en-US"/>
        </w:rPr>
        <w:t xml:space="preserve"> that</w:t>
      </w:r>
      <w:r w:rsidR="001E1A2D">
        <w:rPr>
          <w:highlight w:val="green"/>
          <w:lang w:val="en-US"/>
        </w:rPr>
        <w:t xml:space="preserve"> </w:t>
      </w:r>
      <w:r w:rsidR="001E1A2D" w:rsidRPr="00AA7858">
        <w:rPr>
          <w:highlight w:val="magenta"/>
          <w:lang w:val="en-US"/>
        </w:rPr>
        <w:t>was mapped and studied by Tattaris in 1970</w:t>
      </w:r>
      <w:r w:rsidR="00CA3B7E">
        <w:rPr>
          <w:rStyle w:val="FootnoteReference"/>
          <w:highlight w:val="green"/>
          <w:lang w:val="en-US"/>
        </w:rPr>
        <w:footnoteReference w:id="14"/>
      </w:r>
      <w:r w:rsidR="001E1A2D">
        <w:rPr>
          <w:highlight w:val="green"/>
          <w:lang w:val="en-US"/>
        </w:rPr>
        <w:t>.</w:t>
      </w:r>
    </w:p>
    <w:p w14:paraId="6FDFDBB2" w14:textId="1FEF2E0A" w:rsidR="008624EF" w:rsidRDefault="001E1A2D" w:rsidP="00AA7858">
      <w:pPr>
        <w:widowControl w:val="0"/>
        <w:ind w:left="1800"/>
        <w:jc w:val="both"/>
      </w:pPr>
      <w:r>
        <w:rPr>
          <w:bCs/>
          <w:color w:val="6A6A6A"/>
          <w:highlight w:val="green"/>
          <w:shd w:val="clear" w:color="auto" w:fill="FFFFFF"/>
        </w:rPr>
        <w:t>Parnassos</w:t>
      </w:r>
      <w:r w:rsidRPr="00F6572F">
        <w:rPr>
          <w:color w:val="6A6A6A"/>
          <w:highlight w:val="green"/>
          <w:shd w:val="clear" w:color="auto" w:fill="FFFFFF"/>
        </w:rPr>
        <w:t xml:space="preserve">, the </w:t>
      </w:r>
      <w:r w:rsidRPr="00AA7858">
        <w:rPr>
          <w:bCs/>
          <w:color w:val="6A6A6A"/>
          <w:highlight w:val="green"/>
          <w:shd w:val="clear" w:color="auto" w:fill="FFFFFF"/>
        </w:rPr>
        <w:t>limestone mountain</w:t>
      </w:r>
      <w:r>
        <w:rPr>
          <w:rStyle w:val="FootnoteReference"/>
          <w:bCs/>
          <w:color w:val="6A6A6A"/>
          <w:highlight w:val="green"/>
          <w:shd w:val="clear" w:color="auto" w:fill="FFFFFF"/>
        </w:rPr>
        <w:footnoteReference w:id="15"/>
      </w:r>
      <w:r w:rsidRPr="00F6572F">
        <w:rPr>
          <w:color w:val="6A6A6A"/>
          <w:highlight w:val="green"/>
          <w:shd w:val="clear" w:color="auto" w:fill="FFFFFF"/>
        </w:rPr>
        <w:t xml:space="preserve"> </w:t>
      </w:r>
    </w:p>
    <w:p w14:paraId="17774CA6" w14:textId="77777777" w:rsidR="0071313D" w:rsidRPr="00AA7858" w:rsidRDefault="0071313D" w:rsidP="00AA7858">
      <w:pPr>
        <w:widowControl w:val="0"/>
        <w:ind w:left="1418" w:hanging="1418"/>
      </w:pPr>
    </w:p>
    <w:p w14:paraId="56C4345A" w14:textId="130E5AB6" w:rsidR="0071313D" w:rsidRDefault="000A3DE4" w:rsidP="00AA7858">
      <w:pPr>
        <w:widowControl w:val="0"/>
        <w:ind w:left="1418" w:hanging="1418"/>
        <w:rPr>
          <w:ins w:id="202" w:author="George Bruseker" w:date="2018-01-18T12:59:00Z"/>
          <w:lang w:val="en-US" w:eastAsia="en-US"/>
        </w:rPr>
      </w:pPr>
      <w:ins w:id="203" w:author="George Bruseker" w:date="2018-01-18T12:59:00Z">
        <w:r>
          <w:rPr>
            <w:lang w:val="en-US" w:eastAsia="en-US"/>
          </w:rPr>
          <w:t>Decision: accepted.</w:t>
        </w:r>
      </w:ins>
    </w:p>
    <w:p w14:paraId="005D36DD" w14:textId="77777777" w:rsidR="000A3DE4" w:rsidRDefault="000A3DE4" w:rsidP="00AA7858">
      <w:pPr>
        <w:widowControl w:val="0"/>
        <w:ind w:left="1418" w:hanging="1418"/>
        <w:rPr>
          <w:lang w:val="en-US" w:eastAsia="en-US"/>
        </w:rPr>
      </w:pPr>
    </w:p>
    <w:p w14:paraId="40194C71" w14:textId="77777777" w:rsidR="0071313D" w:rsidRDefault="001E1A2D" w:rsidP="00AA7858">
      <w:pPr>
        <w:widowControl w:val="0"/>
        <w:rPr>
          <w:lang w:eastAsia="en-US"/>
        </w:rPr>
      </w:pPr>
      <w:r>
        <w:rPr>
          <w:lang w:eastAsia="en-US"/>
        </w:rPr>
        <w:t xml:space="preserve">In First Order Logic: </w:t>
      </w:r>
    </w:p>
    <w:p w14:paraId="25966C89" w14:textId="77777777" w:rsidR="0071313D" w:rsidRPr="00AA7858" w:rsidRDefault="001E1A2D" w:rsidP="00AA7858">
      <w:pPr>
        <w:widowControl w:val="0"/>
      </w:pPr>
      <w:r>
        <w:rPr>
          <w:szCs w:val="20"/>
          <w:lang w:eastAsia="en-US"/>
        </w:rPr>
        <w:tab/>
      </w:r>
      <w:r>
        <w:rPr>
          <w:szCs w:val="20"/>
          <w:lang w:eastAsia="en-US"/>
        </w:rPr>
        <w:tab/>
        <w:t xml:space="preserve">S10(x) </w:t>
      </w:r>
      <w:r>
        <w:rPr>
          <w:rFonts w:ascii="Cambria Math" w:hAnsi="Cambria Math" w:cs="Cambria Math"/>
          <w:szCs w:val="20"/>
          <w:lang w:eastAsia="en-US"/>
        </w:rPr>
        <w:t>⊃</w:t>
      </w:r>
      <w:r>
        <w:rPr>
          <w:szCs w:val="20"/>
          <w:lang w:eastAsia="en-US"/>
        </w:rPr>
        <w:t xml:space="preserve"> E70(x)</w:t>
      </w:r>
    </w:p>
    <w:p w14:paraId="16CE8350" w14:textId="77777777" w:rsidR="0071313D" w:rsidRPr="00AA7858" w:rsidRDefault="001E1A2D" w:rsidP="00AA7858">
      <w:pPr>
        <w:widowControl w:val="0"/>
      </w:pPr>
      <w:r>
        <w:rPr>
          <w:lang w:val="en-US" w:eastAsia="en-US"/>
        </w:rPr>
        <w:t>Properties:</w:t>
      </w:r>
    </w:p>
    <w:p w14:paraId="0B9048BE" w14:textId="092CF391" w:rsidR="0071313D" w:rsidRPr="00AA7858" w:rsidRDefault="0038073E" w:rsidP="00AA7858">
      <w:pPr>
        <w:widowControl w:val="0"/>
        <w:ind w:left="1440"/>
      </w:pPr>
      <w:hyperlink w:anchor="_O25_is_composed" w:history="1">
        <w:r w:rsidR="00DA7168">
          <w:rPr>
            <w:rStyle w:val="Hyperlink"/>
          </w:rPr>
          <w:t>O25</w:t>
        </w:r>
      </w:hyperlink>
      <w:r w:rsidR="001E1A2D">
        <w:rPr>
          <w:lang w:val="en-US" w:eastAsia="en-US"/>
        </w:rPr>
        <w:t xml:space="preserve"> contains (is contained in): </w:t>
      </w:r>
      <w:hyperlink w:anchor="_S10_Material_Substantial" w:history="1">
        <w:r w:rsidR="00DA7168">
          <w:rPr>
            <w:rStyle w:val="Hyperlink"/>
          </w:rPr>
          <w:t>S10</w:t>
        </w:r>
      </w:hyperlink>
      <w:r w:rsidR="001E1A2D">
        <w:t xml:space="preserve"> </w:t>
      </w:r>
      <w:r w:rsidR="001E1A2D">
        <w:rPr>
          <w:lang w:val="en-US" w:eastAsia="en-US"/>
        </w:rPr>
        <w:t>Material Substantial</w:t>
      </w:r>
    </w:p>
    <w:p w14:paraId="394348BC" w14:textId="77777777" w:rsidR="0071313D" w:rsidRPr="00AA7858" w:rsidRDefault="001E1A2D" w:rsidP="00AA7858">
      <w:pPr>
        <w:widowControl w:val="0"/>
        <w:ind w:left="1440"/>
      </w:pPr>
      <w:r>
        <w:rPr>
          <w:i/>
          <w:iCs/>
          <w:highlight w:val="yellow"/>
          <w:lang w:val="en-US" w:eastAsia="en-US"/>
        </w:rPr>
        <w:t>It has been proposed that P44, P45 and P46 are moved from E18 Physical Thing to E70 Thing. Decision of CRM SIG is pending.</w:t>
      </w:r>
    </w:p>
    <w:p w14:paraId="654A3879" w14:textId="420DBCB0" w:rsidR="0071313D" w:rsidRPr="00AA7858" w:rsidRDefault="0038073E" w:rsidP="00AA7858">
      <w:pPr>
        <w:widowControl w:val="0"/>
        <w:ind w:left="1440"/>
      </w:pPr>
      <w:hyperlink w:anchor="_O15_occupied_(equivalent" w:history="1">
        <w:r w:rsidR="00DA7168">
          <w:rPr>
            <w:rStyle w:val="Hyperlink"/>
          </w:rPr>
          <w:t>O15</w:t>
        </w:r>
      </w:hyperlink>
      <w:r w:rsidR="001E1A2D">
        <w:rPr>
          <w:lang w:val="en-US" w:eastAsia="en-US"/>
        </w:rPr>
        <w:t xml:space="preserve"> occupied (was occupied by): </w:t>
      </w:r>
      <w:hyperlink w:anchor="_E53_Place" w:history="1">
        <w:r w:rsidR="00DA7168">
          <w:rPr>
            <w:rStyle w:val="Hyperlink"/>
          </w:rPr>
          <w:t>E53</w:t>
        </w:r>
      </w:hyperlink>
      <w:r w:rsidR="001E1A2D">
        <w:rPr>
          <w:lang w:val="en-US" w:eastAsia="en-US"/>
        </w:rPr>
        <w:t xml:space="preserve"> Place</w:t>
      </w:r>
    </w:p>
    <w:p w14:paraId="6B65748A" w14:textId="77777777" w:rsidR="0071313D" w:rsidRDefault="0071313D" w:rsidP="00AA7858">
      <w:pPr>
        <w:widowControl w:val="0"/>
        <w:ind w:left="1440"/>
        <w:rPr>
          <w:lang w:val="en-US" w:eastAsia="en-US"/>
        </w:rPr>
      </w:pPr>
    </w:p>
    <w:p w14:paraId="2E34B244" w14:textId="77777777" w:rsidR="0071313D" w:rsidRDefault="0071313D" w:rsidP="00AA7858">
      <w:pPr>
        <w:widowControl w:val="0"/>
        <w:ind w:left="1440"/>
        <w:rPr>
          <w:lang w:val="en-US" w:eastAsia="en-US"/>
        </w:rPr>
      </w:pPr>
    </w:p>
    <w:p w14:paraId="36A7B657" w14:textId="14B0F5FD" w:rsidR="0071313D" w:rsidRPr="00F6572F" w:rsidRDefault="001E1A2D">
      <w:pPr>
        <w:pStyle w:val="Heading3"/>
        <w:ind w:left="360" w:hanging="360"/>
        <w:rPr>
          <w:lang w:val="en-US"/>
        </w:rPr>
      </w:pPr>
      <w:bookmarkStart w:id="204" w:name="_S11_Amount_of"/>
      <w:bookmarkStart w:id="205" w:name="_Toc341432739"/>
      <w:bookmarkStart w:id="206" w:name="_Toc341792906"/>
      <w:bookmarkStart w:id="207" w:name="_Toc477973519"/>
      <w:bookmarkEnd w:id="204"/>
      <w:commentRangeStart w:id="208"/>
      <w:r>
        <w:t>S11 Amount of Matter</w:t>
      </w:r>
      <w:bookmarkEnd w:id="205"/>
      <w:bookmarkEnd w:id="206"/>
      <w:bookmarkEnd w:id="207"/>
      <w:commentRangeEnd w:id="208"/>
      <w:r w:rsidR="00DA7168">
        <w:rPr>
          <w:lang w:val="en-US"/>
        </w:rPr>
        <w:commentReference w:id="208"/>
      </w:r>
    </w:p>
    <w:p w14:paraId="5B0B0710" w14:textId="77777777" w:rsidR="0071313D" w:rsidRDefault="0071313D" w:rsidP="00AA7858">
      <w:pPr>
        <w:widowControl w:val="0"/>
        <w:rPr>
          <w:lang w:val="en-US" w:eastAsia="en-US"/>
        </w:rPr>
      </w:pPr>
    </w:p>
    <w:p w14:paraId="511ADA63" w14:textId="240C7E96" w:rsidR="0071313D" w:rsidRPr="00AA7858" w:rsidRDefault="001E1A2D" w:rsidP="00AA7858">
      <w:pPr>
        <w:widowControl w:val="0"/>
      </w:pPr>
      <w:r>
        <w:rPr>
          <w:lang w:val="en-US" w:eastAsia="en-US"/>
        </w:rPr>
        <w:t xml:space="preserve">Subclass of: </w:t>
      </w:r>
      <w:r>
        <w:rPr>
          <w:lang w:val="en-US" w:eastAsia="en-US"/>
        </w:rPr>
        <w:tab/>
      </w:r>
      <w:hyperlink w:anchor="_S10_Material_Substantial" w:history="1">
        <w:r w:rsidR="00DA7168">
          <w:rPr>
            <w:rStyle w:val="Hyperlink"/>
          </w:rPr>
          <w:t>S10</w:t>
        </w:r>
      </w:hyperlink>
      <w:r>
        <w:t xml:space="preserve"> </w:t>
      </w:r>
      <w:r>
        <w:rPr>
          <w:lang w:val="en-US" w:eastAsia="en-US"/>
        </w:rPr>
        <w:t>Material Substantial</w:t>
      </w:r>
    </w:p>
    <w:p w14:paraId="0E38DF2F" w14:textId="0E610162" w:rsidR="0071313D" w:rsidRPr="00AA7858" w:rsidRDefault="001E1A2D" w:rsidP="00AA7858">
      <w:pPr>
        <w:widowControl w:val="0"/>
      </w:pPr>
      <w:r>
        <w:rPr>
          <w:lang w:val="en-US" w:eastAsia="en-US"/>
        </w:rPr>
        <w:t>Superclass of:</w:t>
      </w:r>
      <w:r>
        <w:rPr>
          <w:lang w:val="en-US" w:eastAsia="en-US"/>
        </w:rPr>
        <w:tab/>
      </w:r>
      <w:hyperlink w:anchor="_S12_Amount_of" w:history="1">
        <w:r w:rsidR="00DA7168">
          <w:rPr>
            <w:rStyle w:val="Hyperlink"/>
          </w:rPr>
          <w:t>S12</w:t>
        </w:r>
      </w:hyperlink>
      <w:r>
        <w:t xml:space="preserve"> </w:t>
      </w:r>
      <w:r>
        <w:rPr>
          <w:lang w:val="en-US" w:eastAsia="en-US"/>
        </w:rPr>
        <w:t>Amount of Fluid</w:t>
      </w:r>
    </w:p>
    <w:p w14:paraId="36D6D209" w14:textId="2D563D06" w:rsidR="0071313D" w:rsidRPr="00AA7858" w:rsidRDefault="00DA7168" w:rsidP="00AA7858">
      <w:pPr>
        <w:widowControl w:val="0"/>
      </w:pPr>
      <w:r>
        <w:rPr>
          <w:lang w:val="en-US" w:eastAsia="en-US"/>
        </w:rPr>
        <w:tab/>
      </w:r>
      <w:r>
        <w:rPr>
          <w:lang w:val="en-US" w:eastAsia="en-US"/>
        </w:rPr>
        <w:tab/>
      </w:r>
      <w:hyperlink w:anchor="_S13_Sample" w:history="1">
        <w:r>
          <w:rPr>
            <w:rStyle w:val="Hyperlink"/>
          </w:rPr>
          <w:t>S13</w:t>
        </w:r>
      </w:hyperlink>
      <w:r w:rsidR="001E1A2D">
        <w:t xml:space="preserve"> </w:t>
      </w:r>
      <w:r w:rsidR="001E1A2D">
        <w:rPr>
          <w:lang w:val="en-US" w:eastAsia="en-US"/>
        </w:rPr>
        <w:t>Sample</w:t>
      </w:r>
    </w:p>
    <w:p w14:paraId="6A447371" w14:textId="77777777" w:rsidR="0071313D" w:rsidRDefault="0071313D" w:rsidP="00AA7858">
      <w:pPr>
        <w:widowControl w:val="0"/>
        <w:rPr>
          <w:lang w:val="en-US" w:eastAsia="en-US"/>
        </w:rPr>
      </w:pPr>
    </w:p>
    <w:p w14:paraId="5F0D9D86" w14:textId="77777777" w:rsidR="0071313D" w:rsidRPr="00AA7858" w:rsidRDefault="001E1A2D" w:rsidP="00AA7858">
      <w:pPr>
        <w:widowControl w:val="0"/>
        <w:ind w:left="1418" w:hanging="1418"/>
      </w:pPr>
      <w:r>
        <w:rPr>
          <w:lang w:val="en-US" w:eastAsia="en-US"/>
        </w:rPr>
        <w:t>Scope note:</w:t>
      </w:r>
      <w:r>
        <w:rPr>
          <w:lang w:val="en-US" w:eastAsia="en-US"/>
        </w:rPr>
        <w:tab/>
        <w:t xml:space="preserve">This class comprises fixed amounts of matter specified as some air, some water, some soil, etc., defined by the total and integrity of their material content.  </w:t>
      </w:r>
    </w:p>
    <w:p w14:paraId="286117F7" w14:textId="77777777" w:rsidR="0071313D" w:rsidRDefault="0071313D" w:rsidP="00AA7858">
      <w:pPr>
        <w:widowControl w:val="0"/>
        <w:ind w:left="1418" w:hanging="1418"/>
        <w:rPr>
          <w:ins w:id="209" w:author="George Bruseker" w:date="2018-01-18T14:15:00Z"/>
          <w:lang w:val="en-US" w:eastAsia="en-US"/>
        </w:rPr>
      </w:pPr>
    </w:p>
    <w:p w14:paraId="5A3678B4" w14:textId="76C174E4" w:rsidR="0011755D" w:rsidRDefault="0011755D" w:rsidP="00AA7858">
      <w:pPr>
        <w:widowControl w:val="0"/>
        <w:ind w:left="1418" w:hanging="1418"/>
        <w:rPr>
          <w:ins w:id="210" w:author="George Bruseker" w:date="2018-01-18T14:15:00Z"/>
          <w:lang w:val="en-US" w:eastAsia="en-US"/>
        </w:rPr>
      </w:pPr>
      <w:ins w:id="211" w:author="George Bruseker" w:date="2018-01-18T14:15:00Z">
        <w:r>
          <w:rPr>
            <w:lang w:val="en-US" w:eastAsia="en-US"/>
          </w:rPr>
          <w:t>Q: what is the difference between S10 and S11</w:t>
        </w:r>
      </w:ins>
    </w:p>
    <w:p w14:paraId="7A526B99" w14:textId="77777777" w:rsidR="005F34DF" w:rsidRDefault="005F34DF" w:rsidP="00AA7858">
      <w:pPr>
        <w:widowControl w:val="0"/>
        <w:ind w:left="1418" w:hanging="1418"/>
        <w:rPr>
          <w:lang w:val="en-US" w:eastAsia="en-US"/>
        </w:rPr>
      </w:pPr>
    </w:p>
    <w:p w14:paraId="2FE122FE" w14:textId="5934D0AE" w:rsidR="0071313D" w:rsidRDefault="0011755D" w:rsidP="00AA7858">
      <w:pPr>
        <w:widowControl w:val="0"/>
        <w:rPr>
          <w:ins w:id="212" w:author="George Bruseker" w:date="2018-01-18T14:15:00Z"/>
          <w:lang w:eastAsia="en-US"/>
        </w:rPr>
      </w:pPr>
      <w:ins w:id="213" w:author="George Bruseker" w:date="2018-01-18T14:13:00Z">
        <w:r>
          <w:rPr>
            <w:lang w:eastAsia="en-US"/>
          </w:rPr>
          <w:t xml:space="preserve">Reasoning is: such an amount of matter, in order to be identifiable individual, requires a sort of confinement that supplies a constraint on the constallation of matter and its stability of form which, in practical terms, could be a bottle. </w:t>
        </w:r>
      </w:ins>
    </w:p>
    <w:p w14:paraId="76AE576B" w14:textId="195CA92C" w:rsidR="0011755D" w:rsidRDefault="0011755D" w:rsidP="00AA7858">
      <w:pPr>
        <w:widowControl w:val="0"/>
        <w:rPr>
          <w:ins w:id="214" w:author="George Bruseker" w:date="2018-01-18T14:13:00Z"/>
          <w:lang w:eastAsia="en-US"/>
        </w:rPr>
      </w:pPr>
      <w:ins w:id="215" w:author="George Bruseker" w:date="2018-01-18T14:15:00Z">
        <w:r>
          <w:rPr>
            <w:lang w:eastAsia="en-US"/>
          </w:rPr>
          <w:t>Decision: need to add a phrase to encapsulate the reasoning above in the S11 scope note. MD to do.</w:t>
        </w:r>
      </w:ins>
    </w:p>
    <w:p w14:paraId="532E48E7" w14:textId="77777777" w:rsidR="0011755D" w:rsidRDefault="0011755D" w:rsidP="00AA7858">
      <w:pPr>
        <w:widowControl w:val="0"/>
        <w:rPr>
          <w:lang w:eastAsia="en-US"/>
        </w:rPr>
      </w:pPr>
    </w:p>
    <w:p w14:paraId="6B082FF4" w14:textId="77777777" w:rsidR="0071313D" w:rsidRDefault="001E1A2D">
      <w:pPr>
        <w:rPr>
          <w:szCs w:val="20"/>
        </w:rPr>
      </w:pPr>
      <w:r>
        <w:rPr>
          <w:szCs w:val="20"/>
        </w:rPr>
        <w:t>Examples:</w:t>
      </w:r>
    </w:p>
    <w:p w14:paraId="3424A0FF" w14:textId="77777777" w:rsidR="0071313D" w:rsidRPr="00AA7858" w:rsidRDefault="001E1A2D" w:rsidP="00AA7858">
      <w:pPr>
        <w:widowControl w:val="0"/>
        <w:numPr>
          <w:ilvl w:val="0"/>
          <w:numId w:val="78"/>
        </w:numPr>
        <w:jc w:val="both"/>
      </w:pPr>
      <w:r>
        <w:rPr>
          <w:szCs w:val="20"/>
          <w:highlight w:val="green"/>
          <w:lang w:val="en-US"/>
        </w:rPr>
        <w:t xml:space="preserve">The </w:t>
      </w:r>
      <w:r w:rsidRPr="00F6572F">
        <w:rPr>
          <w:highlight w:val="green"/>
          <w:lang w:val="en-US"/>
        </w:rPr>
        <w:t xml:space="preserve">mass of soil (S11) </w:t>
      </w:r>
      <w:r>
        <w:rPr>
          <w:szCs w:val="20"/>
          <w:highlight w:val="green"/>
          <w:lang w:val="en-US"/>
        </w:rPr>
        <w:t>that was removed from sections 1, 2, 3 and 4 of the central building of Zominthos in order to be sieved, during the excavation in 2006</w:t>
      </w:r>
      <w:r>
        <w:rPr>
          <w:rStyle w:val="FootnoteReference"/>
          <w:szCs w:val="20"/>
          <w:highlight w:val="green"/>
          <w:lang w:val="en-US"/>
        </w:rPr>
        <w:footnoteReference w:id="16"/>
      </w:r>
      <w:r>
        <w:rPr>
          <w:szCs w:val="20"/>
          <w:highlight w:val="green"/>
          <w:lang w:val="en-US"/>
        </w:rPr>
        <w:t>.</w:t>
      </w:r>
      <w:r w:rsidRPr="00F6572F">
        <w:rPr>
          <w:highlight w:val="green"/>
          <w:lang w:val="en-US"/>
        </w:rPr>
        <w:t xml:space="preserve"> </w:t>
      </w:r>
    </w:p>
    <w:p w14:paraId="7C412C20" w14:textId="46F6CB83" w:rsidR="0071313D" w:rsidRPr="00AA7858" w:rsidRDefault="00B26B24" w:rsidP="00AA7858">
      <w:pPr>
        <w:widowControl w:val="0"/>
        <w:ind w:left="1800"/>
        <w:jc w:val="both"/>
      </w:pPr>
      <w:r w:rsidRPr="00AA7858">
        <w:rPr>
          <w:highlight w:val="magenta"/>
          <w:lang w:val="en-US"/>
        </w:rPr>
        <w:t>The amount</w:t>
      </w:r>
      <w:r w:rsidRPr="00AA7858">
        <w:rPr>
          <w:highlight w:val="magenta"/>
        </w:rPr>
        <w:t xml:space="preserve"> </w:t>
      </w:r>
      <w:del w:id="216" w:author="George Bruseker" w:date="2018-01-18T14:17:00Z">
        <w:r w:rsidR="001E1A2D" w:rsidDel="005F34DF">
          <w:rPr>
            <w:highlight w:val="green"/>
          </w:rPr>
          <w:delText xml:space="preserve">(5%) </w:delText>
        </w:r>
      </w:del>
      <w:r>
        <w:rPr>
          <w:highlight w:val="green"/>
        </w:rPr>
        <w:t xml:space="preserve">of </w:t>
      </w:r>
      <w:r w:rsidR="001E1A2D">
        <w:rPr>
          <w:highlight w:val="green"/>
        </w:rPr>
        <w:t xml:space="preserve">natural cement (S11) that </w:t>
      </w:r>
      <w:r w:rsidR="001E1A2D" w:rsidRPr="00AA7858">
        <w:rPr>
          <w:highlight w:val="magenta"/>
        </w:rPr>
        <w:t xml:space="preserve">was </w:t>
      </w:r>
      <w:r w:rsidRPr="00AA7858">
        <w:rPr>
          <w:highlight w:val="magenta"/>
        </w:rPr>
        <w:t xml:space="preserve">added in </w:t>
      </w:r>
      <w:ins w:id="217" w:author="George Bruseker" w:date="2018-01-18T14:17:00Z">
        <w:r w:rsidR="005F34DF">
          <w:rPr>
            <w:highlight w:val="magenta"/>
          </w:rPr>
          <w:t xml:space="preserve">a proportion of 5% in </w:t>
        </w:r>
      </w:ins>
      <w:r w:rsidRPr="00AA7858">
        <w:rPr>
          <w:highlight w:val="magenta"/>
        </w:rPr>
        <w:t xml:space="preserve">2016 </w:t>
      </w:r>
      <w:r w:rsidR="001E1A2D">
        <w:rPr>
          <w:highlight w:val="green"/>
        </w:rPr>
        <w:t xml:space="preserve">for the development of </w:t>
      </w:r>
      <w:r w:rsidR="001E1A2D">
        <w:rPr>
          <w:szCs w:val="20"/>
          <w:highlight w:val="green"/>
          <w:lang w:val="en-US"/>
        </w:rPr>
        <w:t>t</w:t>
      </w:r>
      <w:r w:rsidR="001E1A2D" w:rsidRPr="00F6572F">
        <w:rPr>
          <w:highlight w:val="green"/>
          <w:lang w:val="en-US"/>
        </w:rPr>
        <w:t xml:space="preserve">he </w:t>
      </w:r>
      <w:r w:rsidR="001E1A2D">
        <w:rPr>
          <w:highlight w:val="green"/>
        </w:rPr>
        <w:t xml:space="preserve">sample of mortar </w:t>
      </w:r>
      <w:r w:rsidR="001E1A2D" w:rsidRPr="00F6572F">
        <w:rPr>
          <w:highlight w:val="green"/>
        </w:rPr>
        <w:t xml:space="preserve">in the laboratory of Ceramic, in </w:t>
      </w:r>
      <w:r w:rsidR="001E1A2D">
        <w:rPr>
          <w:highlight w:val="green"/>
        </w:rPr>
        <w:t>Boumerdes University</w:t>
      </w:r>
      <w:r w:rsidR="001E1A2D">
        <w:rPr>
          <w:rStyle w:val="FootnoteReference"/>
          <w:highlight w:val="green"/>
        </w:rPr>
        <w:footnoteReference w:id="17"/>
      </w:r>
      <w:r w:rsidR="001E1A2D">
        <w:rPr>
          <w:highlight w:val="green"/>
        </w:rPr>
        <w:t>.</w:t>
      </w:r>
    </w:p>
    <w:p w14:paraId="6B46D17E" w14:textId="77777777" w:rsidR="0071313D" w:rsidRDefault="0071313D" w:rsidP="00AA7858">
      <w:pPr>
        <w:widowControl w:val="0"/>
        <w:rPr>
          <w:ins w:id="218" w:author="George Bruseker" w:date="2018-01-18T14:18:00Z"/>
          <w:lang w:eastAsia="en-US"/>
        </w:rPr>
      </w:pPr>
    </w:p>
    <w:p w14:paraId="04EA2F0B" w14:textId="6322C3DC" w:rsidR="005F34DF" w:rsidRDefault="005F34DF" w:rsidP="00AA7858">
      <w:pPr>
        <w:widowControl w:val="0"/>
        <w:rPr>
          <w:ins w:id="219" w:author="George Bruseker" w:date="2018-01-18T14:18:00Z"/>
          <w:lang w:eastAsia="en-US"/>
        </w:rPr>
      </w:pPr>
      <w:ins w:id="220" w:author="George Bruseker" w:date="2018-01-18T14:18:00Z">
        <w:r>
          <w:rPr>
            <w:lang w:eastAsia="en-US"/>
          </w:rPr>
          <w:t>Decision: accept examples</w:t>
        </w:r>
      </w:ins>
    </w:p>
    <w:p w14:paraId="271B734B" w14:textId="77777777" w:rsidR="005F34DF" w:rsidRDefault="005F34DF" w:rsidP="00AA7858">
      <w:pPr>
        <w:widowControl w:val="0"/>
        <w:rPr>
          <w:lang w:eastAsia="en-US"/>
        </w:rPr>
      </w:pPr>
    </w:p>
    <w:p w14:paraId="16DFB102" w14:textId="77777777" w:rsidR="0071313D" w:rsidRDefault="001E1A2D" w:rsidP="00AA7858">
      <w:pPr>
        <w:widowControl w:val="0"/>
        <w:rPr>
          <w:lang w:eastAsia="en-US"/>
        </w:rPr>
      </w:pPr>
      <w:r>
        <w:rPr>
          <w:lang w:eastAsia="en-US"/>
        </w:rPr>
        <w:t xml:space="preserve">In First Order Logic: </w:t>
      </w:r>
    </w:p>
    <w:p w14:paraId="1E96524D" w14:textId="77777777" w:rsidR="0071313D" w:rsidRPr="00AA7858" w:rsidRDefault="001E1A2D" w:rsidP="00AA7858">
      <w:pPr>
        <w:widowControl w:val="0"/>
        <w:ind w:left="1418" w:hanging="1418"/>
      </w:pPr>
      <w:r>
        <w:rPr>
          <w:szCs w:val="20"/>
          <w:lang w:eastAsia="en-US"/>
        </w:rPr>
        <w:tab/>
        <w:t xml:space="preserve">S11(x) </w:t>
      </w:r>
      <w:r>
        <w:rPr>
          <w:rFonts w:ascii="Cambria Math" w:hAnsi="Cambria Math" w:cs="Cambria Math"/>
          <w:szCs w:val="20"/>
          <w:lang w:eastAsia="en-US"/>
        </w:rPr>
        <w:t>⊃</w:t>
      </w:r>
      <w:r>
        <w:rPr>
          <w:szCs w:val="20"/>
          <w:lang w:eastAsia="en-US"/>
        </w:rPr>
        <w:t xml:space="preserve"> S10(x)</w:t>
      </w:r>
    </w:p>
    <w:p w14:paraId="07E00CC6" w14:textId="5BFAC488" w:rsidR="0071313D" w:rsidRPr="00AA7858" w:rsidRDefault="001E1A2D">
      <w:pPr>
        <w:pStyle w:val="Heading3"/>
        <w:ind w:left="360" w:hanging="360"/>
        <w:rPr>
          <w:lang w:val="en-US"/>
        </w:rPr>
      </w:pPr>
      <w:bookmarkStart w:id="221" w:name="_S12_Amount_of"/>
      <w:bookmarkStart w:id="222" w:name="_Toc341432740"/>
      <w:bookmarkStart w:id="223" w:name="_Toc341792907"/>
      <w:bookmarkStart w:id="224" w:name="_Toc477973520"/>
      <w:bookmarkEnd w:id="221"/>
      <w:commentRangeStart w:id="225"/>
      <w:r>
        <w:t>S12 Amount of Fluid</w:t>
      </w:r>
      <w:bookmarkEnd w:id="222"/>
      <w:bookmarkEnd w:id="223"/>
      <w:bookmarkEnd w:id="224"/>
      <w:commentRangeEnd w:id="225"/>
      <w:r w:rsidR="00DA7168">
        <w:commentReference w:id="225"/>
      </w:r>
    </w:p>
    <w:p w14:paraId="3956AF45" w14:textId="77777777" w:rsidR="0071313D" w:rsidRDefault="0071313D" w:rsidP="00AA7858">
      <w:pPr>
        <w:widowControl w:val="0"/>
        <w:rPr>
          <w:lang w:val="en-US" w:eastAsia="en-US"/>
        </w:rPr>
      </w:pPr>
    </w:p>
    <w:p w14:paraId="4D8EAB67" w14:textId="3D1ADB38" w:rsidR="0071313D" w:rsidRPr="00AA7858" w:rsidRDefault="001E1A2D" w:rsidP="00AA7858">
      <w:pPr>
        <w:widowControl w:val="0"/>
      </w:pPr>
      <w:r>
        <w:rPr>
          <w:lang w:val="en-US" w:eastAsia="en-US"/>
        </w:rPr>
        <w:lastRenderedPageBreak/>
        <w:t xml:space="preserve">Subclass of: </w:t>
      </w:r>
      <w:r>
        <w:rPr>
          <w:lang w:val="en-US" w:eastAsia="en-US"/>
        </w:rPr>
        <w:tab/>
      </w:r>
      <w:hyperlink w:anchor="_S11_Amount_of" w:history="1">
        <w:r w:rsidR="00DA7168">
          <w:rPr>
            <w:rStyle w:val="Hyperlink"/>
          </w:rPr>
          <w:t>S11</w:t>
        </w:r>
      </w:hyperlink>
      <w:r>
        <w:t xml:space="preserve"> </w:t>
      </w:r>
      <w:r>
        <w:rPr>
          <w:lang w:val="en-US" w:eastAsia="en-US"/>
        </w:rPr>
        <w:t>Amount of Matter</w:t>
      </w:r>
    </w:p>
    <w:p w14:paraId="7552773D" w14:textId="48DEB71D" w:rsidR="0071313D" w:rsidRPr="00AA7858" w:rsidRDefault="00DA7168" w:rsidP="00AA7858">
      <w:pPr>
        <w:widowControl w:val="0"/>
      </w:pPr>
      <w:r>
        <w:rPr>
          <w:lang w:val="en-US" w:eastAsia="en-US"/>
        </w:rPr>
        <w:tab/>
      </w:r>
      <w:r>
        <w:rPr>
          <w:lang w:val="en-US" w:eastAsia="en-US"/>
        </w:rPr>
        <w:tab/>
      </w:r>
      <w:hyperlink w:anchor="_S14_Fluid_Body" w:history="1">
        <w:r>
          <w:rPr>
            <w:rStyle w:val="Hyperlink"/>
          </w:rPr>
          <w:t>S14</w:t>
        </w:r>
      </w:hyperlink>
      <w:r w:rsidR="001E1A2D">
        <w:t xml:space="preserve"> </w:t>
      </w:r>
      <w:r w:rsidR="001E1A2D">
        <w:rPr>
          <w:lang w:val="en-US" w:eastAsia="en-US"/>
        </w:rPr>
        <w:t>Fluid Body</w:t>
      </w:r>
    </w:p>
    <w:p w14:paraId="77B563C8" w14:textId="77777777" w:rsidR="0071313D" w:rsidRPr="00AA7858" w:rsidRDefault="001E1A2D" w:rsidP="00AA7858">
      <w:pPr>
        <w:widowControl w:val="0"/>
      </w:pPr>
      <w:r>
        <w:rPr>
          <w:lang w:val="en-US" w:eastAsia="en-US"/>
        </w:rPr>
        <w:tab/>
      </w:r>
    </w:p>
    <w:p w14:paraId="04C1DCFB" w14:textId="77777777" w:rsidR="0071313D" w:rsidRDefault="0071313D" w:rsidP="00AA7858">
      <w:pPr>
        <w:widowControl w:val="0"/>
        <w:rPr>
          <w:lang w:val="en-US" w:eastAsia="en-US"/>
        </w:rPr>
      </w:pPr>
    </w:p>
    <w:p w14:paraId="1C473D43" w14:textId="65000582" w:rsidR="0071313D" w:rsidRPr="00AA7858" w:rsidRDefault="001E1A2D" w:rsidP="00AA7858">
      <w:pPr>
        <w:widowControl w:val="0"/>
        <w:ind w:left="1418" w:hanging="1418"/>
      </w:pPr>
      <w:r>
        <w:rPr>
          <w:lang w:val="en-US" w:eastAsia="en-US"/>
        </w:rPr>
        <w:t>Scope note:</w:t>
      </w:r>
      <w:r>
        <w:rPr>
          <w:lang w:val="en-US" w:eastAsia="en-US"/>
        </w:rPr>
        <w:tab/>
        <w:t>This class comprises fixed amounts of fluid</w:t>
      </w:r>
      <w:ins w:id="226" w:author="George Bruseker" w:date="2018-01-18T14:21:00Z">
        <w:r w:rsidR="00C0464F">
          <w:rPr>
            <w:lang w:val="en-US" w:eastAsia="en-US"/>
          </w:rPr>
          <w:t xml:space="preserve"> (be they gas or liquid)</w:t>
        </w:r>
      </w:ins>
      <w:r>
        <w:rPr>
          <w:lang w:val="en-US" w:eastAsia="en-US"/>
        </w:rPr>
        <w:t xml:space="preserve"> defined by the total of its material content, typically molecules. They frequently acquire identity in laboratory practice by the fact of being kept or handled together within some adequate containers.</w:t>
      </w:r>
    </w:p>
    <w:p w14:paraId="7405F007" w14:textId="77777777" w:rsidR="0071313D" w:rsidRDefault="0071313D" w:rsidP="00AA7858">
      <w:pPr>
        <w:widowControl w:val="0"/>
        <w:ind w:left="1418" w:hanging="1418"/>
        <w:rPr>
          <w:lang w:val="en-US" w:eastAsia="en-US"/>
        </w:rPr>
      </w:pPr>
    </w:p>
    <w:p w14:paraId="22D641B1" w14:textId="77777777" w:rsidR="0071313D" w:rsidRDefault="001E1A2D">
      <w:pPr>
        <w:rPr>
          <w:szCs w:val="20"/>
        </w:rPr>
      </w:pPr>
      <w:r>
        <w:rPr>
          <w:szCs w:val="20"/>
        </w:rPr>
        <w:t>Examples:</w:t>
      </w:r>
    </w:p>
    <w:p w14:paraId="10A2F49A" w14:textId="4CE03E1E" w:rsidR="0071313D" w:rsidRPr="00AA7858" w:rsidRDefault="001E1A2D" w:rsidP="00AA7858">
      <w:pPr>
        <w:widowControl w:val="0"/>
        <w:numPr>
          <w:ilvl w:val="0"/>
          <w:numId w:val="78"/>
        </w:numPr>
        <w:ind w:left="1418" w:hanging="1418"/>
        <w:jc w:val="both"/>
      </w:pPr>
      <w:commentRangeStart w:id="227"/>
      <w:r>
        <w:rPr>
          <w:szCs w:val="20"/>
          <w:highlight w:val="green"/>
          <w:lang w:val="en-US"/>
        </w:rPr>
        <w:t xml:space="preserve">J.K.’s blood </w:t>
      </w:r>
      <w:del w:id="228" w:author="George Bruseker" w:date="2018-01-18T14:23:00Z">
        <w:r w:rsidDel="00C0464F">
          <w:rPr>
            <w:szCs w:val="20"/>
            <w:highlight w:val="green"/>
            <w:lang w:val="en-US"/>
          </w:rPr>
          <w:delText xml:space="preserve">(S12) </w:delText>
        </w:r>
      </w:del>
      <w:r>
        <w:rPr>
          <w:szCs w:val="20"/>
          <w:highlight w:val="green"/>
          <w:lang w:val="en-US"/>
        </w:rPr>
        <w:t>sample 0019FCF5</w:t>
      </w:r>
      <w:r w:rsidRPr="00F6572F">
        <w:rPr>
          <w:highlight w:val="green"/>
          <w:lang w:val="en-US"/>
        </w:rPr>
        <w:t xml:space="preserve"> for the measurement of the cholesterol blood level.</w:t>
      </w:r>
      <w:commentRangeEnd w:id="227"/>
      <w:r w:rsidR="00A43084">
        <w:rPr>
          <w:rStyle w:val="CommentReference"/>
        </w:rPr>
        <w:commentReference w:id="227"/>
      </w:r>
      <w:ins w:id="229" w:author="George Bruseker" w:date="2018-01-18T14:20:00Z">
        <w:r w:rsidR="00C0464F">
          <w:rPr>
            <w:lang w:val="en-US"/>
          </w:rPr>
          <w:t xml:space="preserve"> (fictitious)</w:t>
        </w:r>
      </w:ins>
    </w:p>
    <w:p w14:paraId="5BD09630" w14:textId="77777777" w:rsidR="0071313D" w:rsidRDefault="0071313D" w:rsidP="00AA7858">
      <w:pPr>
        <w:widowControl w:val="0"/>
        <w:ind w:left="1418" w:hanging="1418"/>
        <w:rPr>
          <w:lang w:val="en-US" w:eastAsia="en-US"/>
        </w:rPr>
      </w:pPr>
    </w:p>
    <w:p w14:paraId="6C1E8D05" w14:textId="77777777" w:rsidR="0071313D" w:rsidRDefault="001E1A2D" w:rsidP="00AA7858">
      <w:pPr>
        <w:widowControl w:val="0"/>
        <w:rPr>
          <w:lang w:eastAsia="en-US"/>
        </w:rPr>
      </w:pPr>
      <w:r>
        <w:rPr>
          <w:lang w:eastAsia="en-US"/>
        </w:rPr>
        <w:t xml:space="preserve">In First Order Logic: </w:t>
      </w:r>
    </w:p>
    <w:p w14:paraId="6B14F3FF" w14:textId="77777777" w:rsidR="0071313D" w:rsidRDefault="001E1A2D" w:rsidP="00AA7858">
      <w:pPr>
        <w:widowControl w:val="0"/>
        <w:ind w:left="1418" w:hanging="1418"/>
        <w:rPr>
          <w:szCs w:val="20"/>
          <w:lang w:eastAsia="en-US"/>
        </w:rPr>
      </w:pPr>
      <w:r>
        <w:rPr>
          <w:szCs w:val="20"/>
          <w:lang w:eastAsia="en-US"/>
        </w:rPr>
        <w:tab/>
        <w:t xml:space="preserve">S12(x) </w:t>
      </w:r>
      <w:r>
        <w:rPr>
          <w:rFonts w:ascii="Cambria Math" w:hAnsi="Cambria Math" w:cs="Cambria Math"/>
          <w:szCs w:val="20"/>
          <w:lang w:eastAsia="en-US"/>
        </w:rPr>
        <w:t>⊃</w:t>
      </w:r>
      <w:r>
        <w:rPr>
          <w:szCs w:val="20"/>
          <w:lang w:eastAsia="en-US"/>
        </w:rPr>
        <w:t xml:space="preserve"> S11(x)</w:t>
      </w:r>
    </w:p>
    <w:p w14:paraId="1DE16F28" w14:textId="77777777" w:rsidR="0071313D" w:rsidRPr="00AA7858" w:rsidRDefault="001E1A2D" w:rsidP="00AA7858">
      <w:pPr>
        <w:widowControl w:val="0"/>
        <w:ind w:left="1418" w:hanging="1418"/>
      </w:pPr>
      <w:r>
        <w:rPr>
          <w:szCs w:val="20"/>
          <w:lang w:eastAsia="en-US"/>
        </w:rPr>
        <w:tab/>
        <w:t xml:space="preserve">S12(x) </w:t>
      </w:r>
      <w:r>
        <w:rPr>
          <w:rFonts w:ascii="Cambria Math" w:hAnsi="Cambria Math" w:cs="Cambria Math"/>
          <w:szCs w:val="20"/>
          <w:lang w:eastAsia="en-US"/>
        </w:rPr>
        <w:t>⊃</w:t>
      </w:r>
      <w:r>
        <w:rPr>
          <w:szCs w:val="20"/>
          <w:lang w:eastAsia="en-US"/>
        </w:rPr>
        <w:t xml:space="preserve"> S14(x)</w:t>
      </w:r>
    </w:p>
    <w:p w14:paraId="6C720C33" w14:textId="77777777" w:rsidR="0071313D" w:rsidRDefault="0071313D" w:rsidP="00AA7858">
      <w:pPr>
        <w:widowControl w:val="0"/>
        <w:rPr>
          <w:lang w:val="en-US" w:eastAsia="en-US"/>
        </w:rPr>
      </w:pPr>
    </w:p>
    <w:p w14:paraId="6E4AE2FB" w14:textId="77777777" w:rsidR="0071313D" w:rsidRPr="00AA7858" w:rsidRDefault="001E1A2D" w:rsidP="00AA7858">
      <w:pPr>
        <w:widowControl w:val="0"/>
      </w:pPr>
      <w:r>
        <w:rPr>
          <w:lang w:val="en-US" w:eastAsia="en-US"/>
        </w:rPr>
        <w:t>Properties:</w:t>
      </w:r>
    </w:p>
    <w:p w14:paraId="49F2AB19" w14:textId="290A2135" w:rsidR="0071313D" w:rsidRDefault="0038073E" w:rsidP="00AA7858">
      <w:pPr>
        <w:widowControl w:val="0"/>
        <w:ind w:left="1440"/>
        <w:rPr>
          <w:ins w:id="230" w:author="George Bruseker" w:date="2018-01-18T14:23:00Z"/>
          <w:lang w:val="en-US" w:eastAsia="en-US"/>
        </w:rPr>
      </w:pPr>
      <w:hyperlink w:anchor="_O6_forms_former" w:history="1">
        <w:r w:rsidR="00DA7168">
          <w:rPr>
            <w:rStyle w:val="Hyperlink"/>
          </w:rPr>
          <w:t>O6</w:t>
        </w:r>
      </w:hyperlink>
      <w:r w:rsidR="001E1A2D">
        <w:rPr>
          <w:lang w:val="en-US" w:eastAsia="en-US"/>
        </w:rPr>
        <w:t xml:space="preserve"> forms former or current part </w:t>
      </w:r>
      <w:r w:rsidR="001E1A2D">
        <w:rPr>
          <w:bCs/>
          <w:iCs/>
          <w:lang w:val="en-US"/>
        </w:rPr>
        <w:t>(has former or current part )</w:t>
      </w:r>
      <w:r w:rsidR="001E1A2D">
        <w:rPr>
          <w:lang w:val="en-US" w:eastAsia="en-US"/>
        </w:rPr>
        <w:t xml:space="preserve">: </w:t>
      </w:r>
      <w:hyperlink w:anchor="_S14_Fluid_Body" w:history="1">
        <w:r w:rsidR="00DA7168">
          <w:rPr>
            <w:rStyle w:val="Hyperlink"/>
          </w:rPr>
          <w:t>S14</w:t>
        </w:r>
      </w:hyperlink>
      <w:r w:rsidR="001E1A2D">
        <w:t xml:space="preserve"> </w:t>
      </w:r>
      <w:r w:rsidR="001E1A2D">
        <w:rPr>
          <w:lang w:val="en-US" w:eastAsia="en-US"/>
        </w:rPr>
        <w:t>Fluid Body</w:t>
      </w:r>
    </w:p>
    <w:p w14:paraId="2FE6C420" w14:textId="77777777" w:rsidR="00C0464F" w:rsidRDefault="00C0464F">
      <w:pPr>
        <w:widowControl w:val="0"/>
        <w:rPr>
          <w:ins w:id="231" w:author="George Bruseker" w:date="2018-01-18T14:23:00Z"/>
          <w:lang w:val="en-US" w:eastAsia="en-US"/>
        </w:rPr>
        <w:pPrChange w:id="232" w:author="George Bruseker" w:date="2018-01-18T14:23:00Z">
          <w:pPr>
            <w:widowControl w:val="0"/>
            <w:ind w:left="1440"/>
          </w:pPr>
        </w:pPrChange>
      </w:pPr>
    </w:p>
    <w:p w14:paraId="42FED305" w14:textId="77777777" w:rsidR="00C0464F" w:rsidRDefault="00C0464F">
      <w:pPr>
        <w:widowControl w:val="0"/>
        <w:rPr>
          <w:ins w:id="233" w:author="George Bruseker" w:date="2018-01-18T14:23:00Z"/>
          <w:lang w:val="en-US" w:eastAsia="en-US"/>
        </w:rPr>
        <w:pPrChange w:id="234" w:author="George Bruseker" w:date="2018-01-18T14:23:00Z">
          <w:pPr>
            <w:widowControl w:val="0"/>
            <w:ind w:left="1440"/>
          </w:pPr>
        </w:pPrChange>
      </w:pPr>
    </w:p>
    <w:p w14:paraId="44F24706" w14:textId="1D9B93B6" w:rsidR="00C0464F" w:rsidRPr="00AA7858" w:rsidRDefault="00C0464F">
      <w:pPr>
        <w:widowControl w:val="0"/>
        <w:pPrChange w:id="235" w:author="George Bruseker" w:date="2018-01-18T14:23:00Z">
          <w:pPr>
            <w:widowControl w:val="0"/>
            <w:ind w:left="1440"/>
          </w:pPr>
        </w:pPrChange>
      </w:pPr>
      <w:ins w:id="236" w:author="George Bruseker" w:date="2018-01-18T14:23:00Z">
        <w:r>
          <w:rPr>
            <w:lang w:val="en-US" w:eastAsia="en-US"/>
          </w:rPr>
          <w:t>Decision: current example accepted But to add Armstrong example MD</w:t>
        </w:r>
      </w:ins>
    </w:p>
    <w:p w14:paraId="7D9AB7EB" w14:textId="77777777" w:rsidR="0071313D" w:rsidRDefault="001E1A2D">
      <w:pPr>
        <w:pStyle w:val="Heading3"/>
        <w:ind w:left="360" w:hanging="360"/>
      </w:pPr>
      <w:bookmarkStart w:id="237" w:name="_S13_Sample"/>
      <w:bookmarkStart w:id="238" w:name="_Toc341432741"/>
      <w:bookmarkStart w:id="239" w:name="_Toc341792908"/>
      <w:bookmarkStart w:id="240" w:name="_Toc477973521"/>
      <w:bookmarkEnd w:id="237"/>
      <w:r>
        <w:t>S13 Sample</w:t>
      </w:r>
      <w:bookmarkEnd w:id="238"/>
      <w:bookmarkEnd w:id="239"/>
      <w:bookmarkEnd w:id="240"/>
    </w:p>
    <w:p w14:paraId="338EAA68" w14:textId="77777777" w:rsidR="0071313D" w:rsidRDefault="0071313D" w:rsidP="00AA7858">
      <w:pPr>
        <w:widowControl w:val="0"/>
        <w:rPr>
          <w:lang w:val="en-US" w:eastAsia="en-US"/>
        </w:rPr>
      </w:pPr>
    </w:p>
    <w:p w14:paraId="032C3153" w14:textId="04A8ADDF" w:rsidR="0071313D" w:rsidRPr="00AA7858" w:rsidRDefault="001E1A2D" w:rsidP="00AA7858">
      <w:pPr>
        <w:widowControl w:val="0"/>
      </w:pPr>
      <w:r>
        <w:rPr>
          <w:lang w:val="en-US" w:eastAsia="en-US"/>
        </w:rPr>
        <w:t xml:space="preserve">Subclass of: </w:t>
      </w:r>
      <w:r>
        <w:rPr>
          <w:lang w:val="en-US" w:eastAsia="en-US"/>
        </w:rPr>
        <w:tab/>
      </w:r>
      <w:hyperlink w:anchor="_S11_Amount_of" w:history="1">
        <w:r w:rsidR="00DA7168">
          <w:rPr>
            <w:rStyle w:val="Hyperlink"/>
          </w:rPr>
          <w:t>S11</w:t>
        </w:r>
      </w:hyperlink>
      <w:r>
        <w:t xml:space="preserve"> </w:t>
      </w:r>
      <w:r>
        <w:rPr>
          <w:lang w:val="en-US" w:eastAsia="en-US"/>
        </w:rPr>
        <w:t xml:space="preserve">Amount of Matter </w:t>
      </w:r>
    </w:p>
    <w:p w14:paraId="516CF2F3" w14:textId="77777777" w:rsidR="0071313D" w:rsidRDefault="0071313D" w:rsidP="00AA7858">
      <w:pPr>
        <w:widowControl w:val="0"/>
        <w:rPr>
          <w:lang w:val="en-US" w:eastAsia="en-US"/>
        </w:rPr>
      </w:pPr>
    </w:p>
    <w:p w14:paraId="5BB13E27" w14:textId="5622FFA7" w:rsidR="0071313D" w:rsidRPr="00AA7858" w:rsidRDefault="001E1A2D" w:rsidP="00AA7858">
      <w:pPr>
        <w:widowControl w:val="0"/>
        <w:ind w:left="1440" w:hanging="1440"/>
      </w:pPr>
      <w:r>
        <w:rPr>
          <w:lang w:val="en-US" w:eastAsia="en-US"/>
        </w:rPr>
        <w:t>Scope note:</w:t>
      </w:r>
      <w:r>
        <w:rPr>
          <w:lang w:val="en-US" w:eastAsia="en-US"/>
        </w:rPr>
        <w:tab/>
        <w:t>This class comprises instances of S11 Amount of Matter taken from some instance of S10 Material Substantial with the intention to be representative for some material qualities of the instance of S10 Material Substantial or part of it was taken for further analysis. We typically regard a sample as ceasing to exist when the respective representative qualities become corrupted, such as the purity of a water sample or the layering of a bore core.</w:t>
      </w:r>
    </w:p>
    <w:p w14:paraId="39AA41E6" w14:textId="77777777" w:rsidR="0071313D" w:rsidRDefault="0071313D" w:rsidP="00AA7858">
      <w:pPr>
        <w:widowControl w:val="0"/>
        <w:ind w:left="1440" w:hanging="1440"/>
        <w:rPr>
          <w:lang w:val="en-US" w:eastAsia="en-US"/>
        </w:rPr>
      </w:pPr>
    </w:p>
    <w:p w14:paraId="53AEE554" w14:textId="77777777" w:rsidR="0071313D" w:rsidRDefault="001E1A2D">
      <w:pPr>
        <w:rPr>
          <w:szCs w:val="20"/>
        </w:rPr>
      </w:pPr>
      <w:r>
        <w:rPr>
          <w:szCs w:val="20"/>
        </w:rPr>
        <w:t>Examples:</w:t>
      </w:r>
    </w:p>
    <w:p w14:paraId="77A09A02" w14:textId="1F34585B" w:rsidR="0071313D" w:rsidRPr="00AA7858" w:rsidRDefault="001E1A2D" w:rsidP="00AA7858">
      <w:pPr>
        <w:widowControl w:val="0"/>
        <w:numPr>
          <w:ilvl w:val="0"/>
          <w:numId w:val="78"/>
        </w:numPr>
        <w:jc w:val="both"/>
      </w:pPr>
      <w:r>
        <w:rPr>
          <w:szCs w:val="20"/>
          <w:lang w:val="en-US"/>
        </w:rPr>
        <w:t xml:space="preserve">The ground water sample with ID 105293 </w:t>
      </w:r>
      <w:r w:rsidR="00AC3F1B">
        <w:rPr>
          <w:szCs w:val="20"/>
          <w:lang w:val="en-US"/>
        </w:rPr>
        <w:t xml:space="preserve">that </w:t>
      </w:r>
      <w:r>
        <w:rPr>
          <w:szCs w:val="20"/>
          <w:lang w:val="en-US"/>
        </w:rPr>
        <w:t xml:space="preserve">was extracted from the top level of </w:t>
      </w:r>
      <w:r w:rsidR="00AC3F1B">
        <w:rPr>
          <w:szCs w:val="20"/>
          <w:lang w:val="en-US"/>
        </w:rPr>
        <w:t xml:space="preserve">the </w:t>
      </w:r>
      <w:r>
        <w:rPr>
          <w:szCs w:val="20"/>
          <w:lang w:val="en-US"/>
        </w:rPr>
        <w:t>intake No32 under terrain</w:t>
      </w:r>
      <w:r w:rsidR="00DA7168">
        <w:rPr>
          <w:szCs w:val="20"/>
          <w:lang w:val="en-US"/>
        </w:rPr>
        <w:t>.</w:t>
      </w:r>
      <w:r w:rsidR="000446D1">
        <w:rPr>
          <w:rStyle w:val="FootnoteReference"/>
          <w:szCs w:val="20"/>
          <w:lang w:val="en-US"/>
        </w:rPr>
        <w:footnoteReference w:id="18"/>
      </w:r>
      <w:r w:rsidR="000446D1">
        <w:t xml:space="preserve"> </w:t>
      </w:r>
      <w:ins w:id="241" w:author="George Bruseker" w:date="2018-01-18T14:25:00Z">
        <w:r w:rsidR="00853D43">
          <w:t>(S13, S12)</w:t>
        </w:r>
      </w:ins>
    </w:p>
    <w:p w14:paraId="55C461ED" w14:textId="7F760FAB" w:rsidR="008624EF" w:rsidRPr="00AA7858" w:rsidRDefault="00DA7168">
      <w:pPr>
        <w:widowControl w:val="0"/>
        <w:numPr>
          <w:ilvl w:val="0"/>
          <w:numId w:val="78"/>
        </w:numPr>
        <w:jc w:val="both"/>
        <w:rPr>
          <w:highlight w:val="lightGray"/>
        </w:rPr>
      </w:pPr>
      <w:r w:rsidRPr="00AA7858">
        <w:rPr>
          <w:szCs w:val="20"/>
          <w:highlight w:val="lightGray"/>
          <w:lang w:val="en-US" w:eastAsia="en-US"/>
        </w:rPr>
        <w:t>The micro-sample 7</w:t>
      </w:r>
      <w:del w:id="242" w:author="George Bruseker" w:date="2018-01-18T14:25:00Z">
        <w:r w:rsidRPr="00AA7858" w:rsidDel="00853D43">
          <w:rPr>
            <w:szCs w:val="20"/>
            <w:highlight w:val="lightGray"/>
            <w:lang w:val="en-US" w:eastAsia="en-US"/>
          </w:rPr>
          <w:delText xml:space="preserve"> (S13)</w:delText>
        </w:r>
      </w:del>
      <w:r w:rsidRPr="00AA7858">
        <w:rPr>
          <w:szCs w:val="20"/>
          <w:highlight w:val="lightGray"/>
          <w:lang w:val="en-US" w:eastAsia="en-US"/>
        </w:rPr>
        <w:t>, taken from the painting (S10) “Cupid complaining to Venus” (Cranach) by Joyce Plesters in June</w:t>
      </w:r>
      <w:ins w:id="243" w:author="George Bruseker" w:date="2018-01-18T14:24:00Z">
        <w:r w:rsidR="00853D43">
          <w:rPr>
            <w:szCs w:val="20"/>
            <w:highlight w:val="lightGray"/>
            <w:lang w:val="en-US" w:eastAsia="en-US"/>
          </w:rPr>
          <w:t>,</w:t>
        </w:r>
      </w:ins>
      <w:r w:rsidRPr="00AA7858">
        <w:rPr>
          <w:szCs w:val="20"/>
          <w:highlight w:val="lightGray"/>
          <w:lang w:val="en-US" w:eastAsia="en-US"/>
        </w:rPr>
        <w:t xml:space="preserve"> 1963.</w:t>
      </w:r>
    </w:p>
    <w:p w14:paraId="67413E67" w14:textId="77777777" w:rsidR="0071313D" w:rsidRDefault="0071313D" w:rsidP="00AA7858">
      <w:pPr>
        <w:widowControl w:val="0"/>
        <w:ind w:left="1440" w:hanging="1440"/>
        <w:rPr>
          <w:lang w:val="en-US" w:eastAsia="en-US"/>
        </w:rPr>
      </w:pPr>
    </w:p>
    <w:p w14:paraId="4D03E30A" w14:textId="77777777" w:rsidR="0071313D" w:rsidRDefault="001E1A2D" w:rsidP="00AA7858">
      <w:pPr>
        <w:widowControl w:val="0"/>
        <w:rPr>
          <w:lang w:eastAsia="en-US"/>
        </w:rPr>
      </w:pPr>
      <w:r>
        <w:rPr>
          <w:lang w:eastAsia="en-US"/>
        </w:rPr>
        <w:t xml:space="preserve">In First Order Logic: </w:t>
      </w:r>
    </w:p>
    <w:p w14:paraId="2929C682" w14:textId="77777777" w:rsidR="0071313D" w:rsidRDefault="001E1A2D" w:rsidP="00AA7858">
      <w:pPr>
        <w:widowControl w:val="0"/>
        <w:ind w:left="1418" w:hanging="1418"/>
        <w:rPr>
          <w:ins w:id="244" w:author="George Bruseker" w:date="2018-01-18T14:25:00Z"/>
          <w:szCs w:val="20"/>
          <w:lang w:eastAsia="en-US"/>
        </w:rPr>
      </w:pPr>
      <w:r>
        <w:rPr>
          <w:szCs w:val="20"/>
          <w:lang w:eastAsia="en-US"/>
        </w:rPr>
        <w:tab/>
        <w:t xml:space="preserve">S13(x) </w:t>
      </w:r>
      <w:r>
        <w:rPr>
          <w:rFonts w:ascii="Cambria Math" w:hAnsi="Cambria Math" w:cs="Cambria Math"/>
          <w:szCs w:val="20"/>
          <w:lang w:eastAsia="en-US"/>
        </w:rPr>
        <w:t>⊃</w:t>
      </w:r>
      <w:r>
        <w:rPr>
          <w:szCs w:val="20"/>
          <w:lang w:eastAsia="en-US"/>
        </w:rPr>
        <w:t xml:space="preserve"> S11(x)</w:t>
      </w:r>
    </w:p>
    <w:p w14:paraId="362E5474" w14:textId="77777777" w:rsidR="00853D43" w:rsidRDefault="00853D43" w:rsidP="00AA7858">
      <w:pPr>
        <w:widowControl w:val="0"/>
        <w:ind w:left="1418" w:hanging="1418"/>
        <w:rPr>
          <w:ins w:id="245" w:author="George Bruseker" w:date="2018-01-18T14:25:00Z"/>
          <w:szCs w:val="20"/>
          <w:lang w:eastAsia="en-US"/>
        </w:rPr>
      </w:pPr>
    </w:p>
    <w:p w14:paraId="2A6AC53A" w14:textId="3A01BAD4" w:rsidR="00853D43" w:rsidRDefault="00853D43" w:rsidP="00AA7858">
      <w:pPr>
        <w:widowControl w:val="0"/>
        <w:ind w:left="1418" w:hanging="1418"/>
        <w:rPr>
          <w:szCs w:val="20"/>
          <w:lang w:eastAsia="en-US"/>
        </w:rPr>
      </w:pPr>
      <w:ins w:id="246" w:author="George Bruseker" w:date="2018-01-18T14:25:00Z">
        <w:r>
          <w:rPr>
            <w:szCs w:val="20"/>
            <w:lang w:eastAsia="en-US"/>
          </w:rPr>
          <w:t xml:space="preserve">Decision: </w:t>
        </w:r>
      </w:ins>
      <w:ins w:id="247" w:author="George Bruseker" w:date="2018-01-18T14:29:00Z">
        <w:r>
          <w:rPr>
            <w:szCs w:val="20"/>
            <w:lang w:eastAsia="en-US"/>
          </w:rPr>
          <w:t>examples accepted.</w:t>
        </w:r>
        <w:r w:rsidR="00FF7D1E">
          <w:rPr>
            <w:szCs w:val="20"/>
            <w:lang w:eastAsia="en-US"/>
          </w:rPr>
          <w:t xml:space="preserve"> TV to give example 2 a reference.</w:t>
        </w:r>
      </w:ins>
    </w:p>
    <w:p w14:paraId="42B134D4" w14:textId="77777777" w:rsidR="0071313D" w:rsidRDefault="0071313D" w:rsidP="00AA7858">
      <w:pPr>
        <w:rPr>
          <w:lang w:val="en-US" w:eastAsia="en-US"/>
        </w:rPr>
      </w:pPr>
    </w:p>
    <w:p w14:paraId="23448D6C" w14:textId="77777777" w:rsidR="0071313D" w:rsidRDefault="001E1A2D">
      <w:pPr>
        <w:pStyle w:val="Heading3"/>
        <w:ind w:left="360" w:hanging="360"/>
      </w:pPr>
      <w:bookmarkStart w:id="248" w:name="_S14_Fluid_Body"/>
      <w:bookmarkStart w:id="249" w:name="_Toc341432742"/>
      <w:bookmarkStart w:id="250" w:name="_Toc341792909"/>
      <w:bookmarkStart w:id="251" w:name="_Toc477973522"/>
      <w:bookmarkEnd w:id="248"/>
      <w:r>
        <w:t>S14 Fluid Body</w:t>
      </w:r>
      <w:bookmarkEnd w:id="249"/>
      <w:bookmarkEnd w:id="250"/>
      <w:bookmarkEnd w:id="251"/>
    </w:p>
    <w:p w14:paraId="17F22B00" w14:textId="77777777" w:rsidR="0071313D" w:rsidRDefault="0071313D" w:rsidP="00AA7858">
      <w:pPr>
        <w:widowControl w:val="0"/>
        <w:rPr>
          <w:lang w:val="en-US" w:eastAsia="en-US"/>
        </w:rPr>
      </w:pPr>
    </w:p>
    <w:p w14:paraId="40684C68" w14:textId="17B699FD" w:rsidR="0071313D" w:rsidRPr="00AA7858" w:rsidRDefault="001E1A2D" w:rsidP="00AA7858">
      <w:pPr>
        <w:widowControl w:val="0"/>
      </w:pPr>
      <w:r>
        <w:rPr>
          <w:lang w:val="en-US" w:eastAsia="en-US"/>
        </w:rPr>
        <w:t xml:space="preserve">Subclass of: </w:t>
      </w:r>
      <w:r>
        <w:rPr>
          <w:lang w:val="en-US" w:eastAsia="en-US"/>
        </w:rPr>
        <w:tab/>
      </w:r>
      <w:hyperlink w:anchor="_S10_Material_Substantial" w:history="1">
        <w:r w:rsidR="00DA7168">
          <w:rPr>
            <w:rStyle w:val="Hyperlink"/>
          </w:rPr>
          <w:t>S10</w:t>
        </w:r>
      </w:hyperlink>
      <w:r>
        <w:t xml:space="preserve"> </w:t>
      </w:r>
      <w:r>
        <w:rPr>
          <w:lang w:val="en-US" w:eastAsia="en-US"/>
        </w:rPr>
        <w:t>Material Substantial</w:t>
      </w:r>
    </w:p>
    <w:p w14:paraId="7C480E77" w14:textId="533E3D1A" w:rsidR="0071313D" w:rsidRPr="00AA7858" w:rsidRDefault="001E1A2D" w:rsidP="00AA7858">
      <w:pPr>
        <w:widowControl w:val="0"/>
      </w:pPr>
      <w:r>
        <w:rPr>
          <w:lang w:val="en-US" w:eastAsia="en-US"/>
        </w:rPr>
        <w:t>Superclass of:</w:t>
      </w:r>
      <w:r>
        <w:rPr>
          <w:lang w:val="en-US" w:eastAsia="en-US"/>
        </w:rPr>
        <w:tab/>
      </w:r>
      <w:hyperlink w:anchor="_S12_Amount_of" w:history="1">
        <w:r w:rsidR="00DA7168">
          <w:rPr>
            <w:rStyle w:val="Hyperlink"/>
          </w:rPr>
          <w:t>S12</w:t>
        </w:r>
      </w:hyperlink>
      <w:r>
        <w:t xml:space="preserve"> </w:t>
      </w:r>
      <w:r>
        <w:rPr>
          <w:lang w:val="en-US" w:eastAsia="en-US"/>
        </w:rPr>
        <w:t>Amount of Fluid</w:t>
      </w:r>
    </w:p>
    <w:p w14:paraId="735FDF84" w14:textId="77777777" w:rsidR="0071313D" w:rsidRPr="00AA7858" w:rsidRDefault="001E1A2D" w:rsidP="00AA7858">
      <w:pPr>
        <w:widowControl w:val="0"/>
      </w:pPr>
      <w:r>
        <w:rPr>
          <w:lang w:val="en-US" w:eastAsia="en-US"/>
        </w:rPr>
        <w:tab/>
      </w:r>
    </w:p>
    <w:p w14:paraId="400EC78F" w14:textId="77777777" w:rsidR="0071313D" w:rsidRDefault="0071313D" w:rsidP="00AA7858">
      <w:pPr>
        <w:widowControl w:val="0"/>
        <w:rPr>
          <w:lang w:val="en-US" w:eastAsia="en-US"/>
        </w:rPr>
      </w:pPr>
    </w:p>
    <w:p w14:paraId="120A957D" w14:textId="77777777" w:rsidR="0071313D" w:rsidRPr="00AA7858" w:rsidRDefault="001E1A2D" w:rsidP="00AA7858">
      <w:pPr>
        <w:widowControl w:val="0"/>
        <w:ind w:left="1418" w:hanging="1418"/>
      </w:pPr>
      <w:r>
        <w:rPr>
          <w:lang w:val="en-US" w:eastAsia="en-US"/>
        </w:rPr>
        <w:t>Scope note:</w:t>
      </w:r>
      <w:r>
        <w:rPr>
          <w:lang w:val="en-US" w:eastAsia="en-US"/>
        </w:rPr>
        <w:tab/>
        <w:t xml:space="preserve">This class comprises a mass of matter in fluid form environmentally constraint in some persistent form allowing for identifying it for the management or research of material phenomena, such as a part of the sea, a river, the atmosphere or the milk in a bottle. Fluids are generally defined by the continuity criterion which is characteristic of their substance: their amorphous matter is continuous and tends to flow. Therefore, contiguous amounts of matter within a fluid body may stay contiguous or at least be locally spatially confined for a </w:t>
      </w:r>
      <w:r>
        <w:rPr>
          <w:lang w:val="en-US" w:eastAsia="en-US"/>
        </w:rPr>
        <w:lastRenderedPageBreak/>
        <w:t>sufficiently long time in order to be temporarily identified and traced. This is a much weaker concept of stability of form than the one we would apply to what one would call a physical object. In general, an instance of Fluid Body may gain or lose matter over time through so-</w:t>
      </w:r>
      <w:r w:rsidRPr="009355FB">
        <w:rPr>
          <w:lang w:val="en-US" w:eastAsia="en-US"/>
        </w:rPr>
        <w:t>called sources or sinks in its surface, in contrast to physical things, which may lose or gain matter by exchange of pieces such as spare parts or corrosion.</w:t>
      </w:r>
    </w:p>
    <w:p w14:paraId="3B159C66" w14:textId="77777777" w:rsidR="0071313D" w:rsidRPr="009355FB" w:rsidRDefault="001E1A2D">
      <w:pPr>
        <w:rPr>
          <w:szCs w:val="20"/>
        </w:rPr>
      </w:pPr>
      <w:r w:rsidRPr="009355FB">
        <w:rPr>
          <w:szCs w:val="20"/>
        </w:rPr>
        <w:t>Examples:</w:t>
      </w:r>
    </w:p>
    <w:p w14:paraId="19A17008" w14:textId="2D8E9640" w:rsidR="008624EF" w:rsidRDefault="008624EF" w:rsidP="00AA7858">
      <w:pPr>
        <w:widowControl w:val="0"/>
        <w:ind w:left="1800"/>
        <w:jc w:val="both"/>
      </w:pPr>
      <w:commentRangeStart w:id="252"/>
    </w:p>
    <w:p w14:paraId="6F692CF5" w14:textId="77777777" w:rsidR="00FF7D1E" w:rsidRPr="00FF7D1E" w:rsidRDefault="00FF7D1E" w:rsidP="00AA7858">
      <w:pPr>
        <w:widowControl w:val="0"/>
        <w:numPr>
          <w:ilvl w:val="0"/>
          <w:numId w:val="78"/>
        </w:numPr>
        <w:jc w:val="both"/>
        <w:rPr>
          <w:ins w:id="253" w:author="George Bruseker" w:date="2018-01-18T14:31:00Z"/>
          <w:rPrChange w:id="254" w:author="George Bruseker" w:date="2018-01-18T14:31:00Z">
            <w:rPr>
              <w:ins w:id="255" w:author="George Bruseker" w:date="2018-01-18T14:31:00Z"/>
              <w:szCs w:val="20"/>
              <w:lang w:val="en-US"/>
            </w:rPr>
          </w:rPrChange>
        </w:rPr>
      </w:pPr>
      <w:ins w:id="256" w:author="George Bruseker" w:date="2018-01-18T14:30:00Z">
        <w:r>
          <w:rPr>
            <w:szCs w:val="20"/>
            <w:highlight w:val="green"/>
            <w:lang w:val="en-US"/>
          </w:rPr>
          <w:t>The Rhine River</w:t>
        </w:r>
      </w:ins>
    </w:p>
    <w:p w14:paraId="75635C5C" w14:textId="77777777" w:rsidR="00FF7D1E" w:rsidRDefault="00FF7D1E">
      <w:pPr>
        <w:widowControl w:val="0"/>
        <w:jc w:val="both"/>
        <w:rPr>
          <w:ins w:id="257" w:author="George Bruseker" w:date="2018-01-18T14:31:00Z"/>
          <w:szCs w:val="20"/>
          <w:lang w:val="en-US"/>
        </w:rPr>
        <w:pPrChange w:id="258" w:author="George Bruseker" w:date="2018-01-18T14:31:00Z">
          <w:pPr>
            <w:widowControl w:val="0"/>
            <w:numPr>
              <w:numId w:val="78"/>
            </w:numPr>
            <w:tabs>
              <w:tab w:val="num" w:pos="1800"/>
            </w:tabs>
            <w:ind w:left="1800" w:hanging="360"/>
            <w:jc w:val="both"/>
          </w:pPr>
        </w:pPrChange>
      </w:pPr>
    </w:p>
    <w:p w14:paraId="7FDB3BB1" w14:textId="188DE253" w:rsidR="00FF7D1E" w:rsidRPr="00FF7D1E" w:rsidRDefault="00FF7D1E">
      <w:pPr>
        <w:widowControl w:val="0"/>
        <w:jc w:val="both"/>
        <w:rPr>
          <w:ins w:id="259" w:author="George Bruseker" w:date="2018-01-18T14:30:00Z"/>
          <w:rPrChange w:id="260" w:author="George Bruseker" w:date="2018-01-18T14:30:00Z">
            <w:rPr>
              <w:ins w:id="261" w:author="George Bruseker" w:date="2018-01-18T14:30:00Z"/>
              <w:szCs w:val="20"/>
              <w:highlight w:val="green"/>
              <w:lang w:val="en-US"/>
            </w:rPr>
          </w:rPrChange>
        </w:rPr>
        <w:pPrChange w:id="262" w:author="George Bruseker" w:date="2018-01-18T14:31:00Z">
          <w:pPr>
            <w:widowControl w:val="0"/>
            <w:numPr>
              <w:numId w:val="78"/>
            </w:numPr>
            <w:tabs>
              <w:tab w:val="num" w:pos="1800"/>
            </w:tabs>
            <w:ind w:left="1800" w:hanging="360"/>
            <w:jc w:val="both"/>
          </w:pPr>
        </w:pPrChange>
      </w:pPr>
      <w:ins w:id="263" w:author="George Bruseker" w:date="2018-01-18T14:31:00Z">
        <w:r>
          <w:rPr>
            <w:szCs w:val="20"/>
            <w:lang w:val="en-US"/>
          </w:rPr>
          <w:t>Decision: rejected the ficitonal example. Added the river. Should add a reference to the geological definition on which this class is modelled.</w:t>
        </w:r>
      </w:ins>
    </w:p>
    <w:p w14:paraId="5E4930D8" w14:textId="665F699B" w:rsidR="0071313D" w:rsidRPr="00AA7858" w:rsidDel="00FF7D1E" w:rsidRDefault="009D6F42" w:rsidP="00AA7858">
      <w:pPr>
        <w:widowControl w:val="0"/>
        <w:numPr>
          <w:ilvl w:val="0"/>
          <w:numId w:val="78"/>
        </w:numPr>
        <w:jc w:val="both"/>
        <w:rPr>
          <w:del w:id="264" w:author="George Bruseker" w:date="2018-01-18T14:30:00Z"/>
        </w:rPr>
      </w:pPr>
      <w:del w:id="265" w:author="George Bruseker" w:date="2018-01-18T14:30:00Z">
        <w:r w:rsidDel="00FF7D1E">
          <w:rPr>
            <w:szCs w:val="20"/>
            <w:highlight w:val="green"/>
            <w:lang w:val="en-US"/>
          </w:rPr>
          <w:delText xml:space="preserve">The </w:delText>
        </w:r>
        <w:commentRangeStart w:id="266"/>
        <w:r w:rsidR="00E40BE2" w:rsidRPr="00AA7858" w:rsidDel="00FF7D1E">
          <w:rPr>
            <w:szCs w:val="20"/>
            <w:lang w:val="en-US"/>
          </w:rPr>
          <w:delText>w</w:delText>
        </w:r>
        <w:r w:rsidR="001E1A2D" w:rsidRPr="009355FB" w:rsidDel="00FF7D1E">
          <w:rPr>
            <w:szCs w:val="20"/>
            <w:lang w:val="en-US"/>
          </w:rPr>
          <w:delText>ater</w:delText>
        </w:r>
        <w:r w:rsidR="001E1A2D" w:rsidRPr="00AA7858" w:rsidDel="00FF7D1E">
          <w:rPr>
            <w:highlight w:val="green"/>
            <w:lang w:val="en-US"/>
          </w:rPr>
          <w:delText xml:space="preserve"> contained</w:delText>
        </w:r>
        <w:commentRangeEnd w:id="266"/>
        <w:r w:rsidR="00DA7168" w:rsidDel="00FF7D1E">
          <w:rPr>
            <w:szCs w:val="20"/>
            <w:highlight w:val="green"/>
            <w:lang w:val="en-US"/>
          </w:rPr>
          <w:commentReference w:id="266"/>
        </w:r>
        <w:r w:rsidR="001E1A2D" w:rsidRPr="00AA7858" w:rsidDel="00FF7D1E">
          <w:rPr>
            <w:highlight w:val="green"/>
            <w:lang w:val="en-US"/>
          </w:rPr>
          <w:delText xml:space="preserve"> in the sample 1234 which was developed in the lab of UOC</w:delText>
        </w:r>
        <w:r w:rsidR="00DA7168" w:rsidDel="00FF7D1E">
          <w:rPr>
            <w:szCs w:val="20"/>
            <w:highlight w:val="green"/>
            <w:lang w:val="en-US"/>
          </w:rPr>
          <w:delText>.</w:delText>
        </w:r>
        <w:r w:rsidR="00E40BE2" w:rsidRPr="00AA7858" w:rsidDel="00FF7D1E">
          <w:rPr>
            <w:szCs w:val="20"/>
            <w:lang w:val="en-US"/>
          </w:rPr>
          <w:delText xml:space="preserve"> in 2003</w:delText>
        </w:r>
        <w:r w:rsidR="001E1A2D" w:rsidRPr="00AA7858" w:rsidDel="00FF7D1E">
          <w:rPr>
            <w:szCs w:val="20"/>
            <w:lang w:val="en-US"/>
          </w:rPr>
          <w:delText>.</w:delText>
        </w:r>
        <w:commentRangeEnd w:id="252"/>
        <w:r w:rsidR="00E40BE2" w:rsidRPr="009355FB" w:rsidDel="00FF7D1E">
          <w:rPr>
            <w:rStyle w:val="CommentReference"/>
          </w:rPr>
          <w:commentReference w:id="252"/>
        </w:r>
      </w:del>
    </w:p>
    <w:p w14:paraId="38E3B4E5" w14:textId="77777777" w:rsidR="0071313D" w:rsidRDefault="0071313D" w:rsidP="00AA7858">
      <w:pPr>
        <w:widowControl w:val="0"/>
        <w:ind w:left="1418" w:hanging="1418"/>
        <w:rPr>
          <w:lang w:val="en-US" w:eastAsia="en-US"/>
        </w:rPr>
      </w:pPr>
    </w:p>
    <w:p w14:paraId="129F9AA6" w14:textId="77777777" w:rsidR="0071313D" w:rsidRDefault="0071313D" w:rsidP="00AA7858">
      <w:pPr>
        <w:widowControl w:val="0"/>
        <w:rPr>
          <w:lang w:eastAsia="en-US"/>
        </w:rPr>
      </w:pPr>
      <w:bookmarkStart w:id="267" w:name="_S15_Aquifer_Concept"/>
      <w:bookmarkStart w:id="268" w:name="_S18_Map"/>
      <w:bookmarkStart w:id="269" w:name="_S19_Observable_Entity"/>
      <w:bookmarkStart w:id="270" w:name="_S15_Observable_Entity"/>
      <w:bookmarkStart w:id="271" w:name="_Toc341792914"/>
      <w:bookmarkEnd w:id="267"/>
      <w:bookmarkEnd w:id="268"/>
      <w:bookmarkEnd w:id="269"/>
      <w:bookmarkEnd w:id="270"/>
    </w:p>
    <w:p w14:paraId="0FFC8389" w14:textId="77777777" w:rsidR="0071313D" w:rsidRDefault="001E1A2D" w:rsidP="00AA7858">
      <w:pPr>
        <w:widowControl w:val="0"/>
        <w:rPr>
          <w:lang w:eastAsia="en-US"/>
        </w:rPr>
      </w:pPr>
      <w:r>
        <w:rPr>
          <w:lang w:eastAsia="en-US"/>
        </w:rPr>
        <w:t xml:space="preserve">In First Order Logic: </w:t>
      </w:r>
    </w:p>
    <w:p w14:paraId="654EDF35" w14:textId="77777777" w:rsidR="0071313D" w:rsidRDefault="001E1A2D">
      <w:pPr>
        <w:rPr>
          <w:szCs w:val="20"/>
          <w:lang w:eastAsia="en-US"/>
        </w:rPr>
      </w:pPr>
      <w:r>
        <w:rPr>
          <w:szCs w:val="20"/>
          <w:lang w:eastAsia="en-US"/>
        </w:rPr>
        <w:tab/>
        <w:t xml:space="preserve">S14(x) </w:t>
      </w:r>
      <w:r>
        <w:rPr>
          <w:rFonts w:ascii="Cambria Math" w:hAnsi="Cambria Math" w:cs="Cambria Math"/>
          <w:szCs w:val="20"/>
          <w:lang w:eastAsia="en-US"/>
        </w:rPr>
        <w:t>⊃</w:t>
      </w:r>
      <w:r>
        <w:rPr>
          <w:szCs w:val="20"/>
          <w:lang w:eastAsia="en-US"/>
        </w:rPr>
        <w:t xml:space="preserve"> S10(x)</w:t>
      </w:r>
    </w:p>
    <w:p w14:paraId="1DD5D630" w14:textId="77777777" w:rsidR="0071313D" w:rsidRDefault="0071313D"/>
    <w:p w14:paraId="2F86B26D" w14:textId="77777777" w:rsidR="0071313D" w:rsidRDefault="001E1A2D">
      <w:pPr>
        <w:pStyle w:val="Heading3"/>
        <w:ind w:left="360" w:hanging="360"/>
      </w:pPr>
      <w:bookmarkStart w:id="272" w:name="_Toc477973523"/>
      <w:r>
        <w:t>S15 Observable Entity</w:t>
      </w:r>
      <w:bookmarkEnd w:id="271"/>
      <w:bookmarkEnd w:id="272"/>
    </w:p>
    <w:p w14:paraId="5D77C1E8" w14:textId="15BADF25" w:rsidR="0071313D" w:rsidRPr="00AA7858" w:rsidRDefault="001E1A2D" w:rsidP="00AA7858">
      <w:pPr>
        <w:widowControl w:val="0"/>
      </w:pPr>
      <w:r>
        <w:rPr>
          <w:lang w:val="en-US" w:eastAsia="en-US"/>
        </w:rPr>
        <w:t xml:space="preserve">Subclass of: </w:t>
      </w:r>
      <w:r>
        <w:rPr>
          <w:lang w:val="en-US" w:eastAsia="en-US"/>
        </w:rPr>
        <w:tab/>
      </w:r>
      <w:hyperlink w:anchor="_E1_CRM_Entity" w:history="1">
        <w:r w:rsidR="00DA7168">
          <w:rPr>
            <w:rStyle w:val="Hyperlink"/>
          </w:rPr>
          <w:t>E1</w:t>
        </w:r>
      </w:hyperlink>
      <w:r>
        <w:rPr>
          <w:lang w:val="en-US" w:eastAsia="en-US"/>
        </w:rPr>
        <w:t xml:space="preserve"> CRM Entity</w:t>
      </w:r>
    </w:p>
    <w:p w14:paraId="5656D7F7" w14:textId="3D0F59F8" w:rsidR="0071313D" w:rsidRPr="00AA7858" w:rsidRDefault="001E1A2D" w:rsidP="00AA7858">
      <w:pPr>
        <w:widowControl w:val="0"/>
      </w:pPr>
      <w:r>
        <w:rPr>
          <w:lang w:val="en-US" w:eastAsia="en-US"/>
        </w:rPr>
        <w:t>Superclass of:</w:t>
      </w:r>
      <w:r>
        <w:rPr>
          <w:lang w:val="en-US" w:eastAsia="en-US"/>
        </w:rPr>
        <w:tab/>
      </w:r>
      <w:hyperlink w:anchor="_E2_Temporal_Entity_1" w:history="1">
        <w:r w:rsidR="00DA7168">
          <w:rPr>
            <w:rStyle w:val="Hyperlink"/>
          </w:rPr>
          <w:t>E2</w:t>
        </w:r>
      </w:hyperlink>
      <w:r>
        <w:t xml:space="preserve"> Temporal Entity</w:t>
      </w:r>
    </w:p>
    <w:p w14:paraId="5CA81424" w14:textId="1619944B" w:rsidR="0071313D" w:rsidRPr="00AA7858" w:rsidRDefault="00DA7168" w:rsidP="00AA7858">
      <w:pPr>
        <w:widowControl w:val="0"/>
      </w:pPr>
      <w:r>
        <w:rPr>
          <w:lang w:val="en-US" w:eastAsia="en-US"/>
        </w:rPr>
        <w:tab/>
      </w:r>
      <w:r>
        <w:rPr>
          <w:lang w:val="en-US" w:eastAsia="en-US"/>
        </w:rPr>
        <w:tab/>
      </w:r>
      <w:hyperlink w:anchor="_E77_Persistent_Item_1" w:history="1">
        <w:r>
          <w:rPr>
            <w:rStyle w:val="Hyperlink"/>
          </w:rPr>
          <w:t>E77</w:t>
        </w:r>
      </w:hyperlink>
      <w:r w:rsidR="001E1A2D">
        <w:t xml:space="preserve"> Persistent Item</w:t>
      </w:r>
    </w:p>
    <w:p w14:paraId="37199B1F" w14:textId="77777777" w:rsidR="0071313D" w:rsidRPr="00AA7858" w:rsidRDefault="001E1A2D" w:rsidP="00AA7858">
      <w:pPr>
        <w:widowControl w:val="0"/>
      </w:pPr>
      <w:r>
        <w:rPr>
          <w:lang w:val="en-US" w:eastAsia="en-US"/>
        </w:rPr>
        <w:t>Scope note:</w:t>
      </w:r>
      <w:r>
        <w:rPr>
          <w:lang w:val="en-US" w:eastAsia="en-US"/>
        </w:rPr>
        <w:tab/>
      </w:r>
      <w:r>
        <w:rPr>
          <w:lang w:val="en-US" w:eastAsia="en-US"/>
        </w:rPr>
        <w:tab/>
      </w:r>
      <w:r>
        <w:rPr>
          <w:lang w:val="en-US" w:eastAsia="en-US"/>
        </w:rPr>
        <w:tab/>
      </w:r>
    </w:p>
    <w:p w14:paraId="6C60B945" w14:textId="48AFEF00" w:rsidR="0071313D" w:rsidRPr="00AA7858" w:rsidRDefault="001E1A2D" w:rsidP="00AA7858">
      <w:pPr>
        <w:widowControl w:val="0"/>
        <w:ind w:left="1440"/>
      </w:pPr>
      <w:r>
        <w:rPr>
          <w:lang w:val="en-US" w:eastAsia="en-US"/>
        </w:rPr>
        <w:t>This class comprises instances of E2 Temporal Entity or E77 Persistent Item, i.e. items or phenomena</w:t>
      </w:r>
      <w:r w:rsidR="00DA7168">
        <w:rPr>
          <w:lang w:val="en-US" w:eastAsia="en-US"/>
        </w:rPr>
        <w:t xml:space="preserve">, </w:t>
      </w:r>
      <w:r w:rsidR="00DA7168" w:rsidRPr="00AA7858">
        <w:rPr>
          <w:highlight w:val="lightGray"/>
          <w:lang w:val="en-US" w:eastAsia="en-US"/>
        </w:rPr>
        <w:t>such as physical things, their behavior, states and interactions or events</w:t>
      </w:r>
      <w:r w:rsidR="00DA7168">
        <w:rPr>
          <w:lang w:val="en-US" w:eastAsia="en-US"/>
        </w:rPr>
        <w:t>,</w:t>
      </w:r>
      <w:r>
        <w:rPr>
          <w:lang w:val="en-US" w:eastAsia="en-US"/>
        </w:rPr>
        <w:t xml:space="preserve"> that can be observed by human sensory impression, </w:t>
      </w:r>
      <w:r w:rsidR="00DA7168" w:rsidRPr="00AA7858">
        <w:rPr>
          <w:highlight w:val="lightGray"/>
          <w:lang w:val="en-US" w:eastAsia="en-US"/>
        </w:rPr>
        <w:t>often</w:t>
      </w:r>
      <w:r>
        <w:rPr>
          <w:lang w:val="en-US" w:eastAsia="en-US"/>
        </w:rPr>
        <w:t xml:space="preserve"> enhanced </w:t>
      </w:r>
      <w:r w:rsidR="00DA7168" w:rsidRPr="00AA7858">
        <w:rPr>
          <w:highlight w:val="lightGray"/>
          <w:lang w:val="en-US" w:eastAsia="en-US"/>
        </w:rPr>
        <w:t>by using</w:t>
      </w:r>
      <w:r>
        <w:rPr>
          <w:lang w:val="en-US" w:eastAsia="en-US"/>
        </w:rPr>
        <w:t xml:space="preserve"> tools and measurement devices. </w:t>
      </w:r>
    </w:p>
    <w:p w14:paraId="55B07112" w14:textId="61529815" w:rsidR="0071313D" w:rsidRPr="00AA7858" w:rsidRDefault="001E1A2D" w:rsidP="00AA7858">
      <w:pPr>
        <w:ind w:left="1440"/>
      </w:pPr>
      <w:r>
        <w:rPr>
          <w:lang w:val="en-US" w:eastAsia="en-US"/>
        </w:rPr>
        <w:t xml:space="preserve">Conceptual objects </w:t>
      </w:r>
      <w:r w:rsidR="00DA7168">
        <w:rPr>
          <w:lang w:val="en-US" w:eastAsia="en-US"/>
        </w:rPr>
        <w:t>manifestthrough</w:t>
      </w:r>
      <w:r>
        <w:rPr>
          <w:lang w:val="en-US" w:eastAsia="en-US"/>
        </w:rPr>
        <w:t xml:space="preserve"> their carriers such as books, digital media, or even human memory. </w:t>
      </w:r>
      <w:r w:rsidR="00DA7168" w:rsidRPr="00AA7858">
        <w:rPr>
          <w:highlight w:val="lightGray"/>
          <w:lang w:val="en-US" w:eastAsia="en-US"/>
        </w:rPr>
        <w:t>Attributes</w:t>
      </w:r>
      <w:r>
        <w:rPr>
          <w:lang w:val="en-US" w:eastAsia="en-US"/>
        </w:rPr>
        <w:t xml:space="preserve"> of conceptual objects, such as number of words</w:t>
      </w:r>
      <w:r w:rsidR="00DA7168">
        <w:rPr>
          <w:lang w:val="en-US" w:eastAsia="en-US"/>
        </w:rPr>
        <w:t>,</w:t>
      </w:r>
      <w:r>
        <w:rPr>
          <w:lang w:val="en-US" w:eastAsia="en-US"/>
        </w:rPr>
        <w:t xml:space="preserve"> can be observed on their carriers.  If the respective properties between carriers differ, either they carry different instances of conceptual objects or the difference can be attributed to accidental deficiencies in one of the carriers. In that sense even immaterial objects are observable. By this model we </w:t>
      </w:r>
      <w:r w:rsidR="00DA7168" w:rsidRPr="00AA7858">
        <w:rPr>
          <w:highlight w:val="lightGray"/>
          <w:lang w:val="en-US" w:eastAsia="en-US"/>
        </w:rPr>
        <w:t>address</w:t>
      </w:r>
      <w:r>
        <w:rPr>
          <w:lang w:val="en-US" w:eastAsia="en-US"/>
        </w:rPr>
        <w:t xml:space="preserve"> the fact that frequently, the actually observed carriers of conceptual objects are not explicitly identified in documentation, i.e., </w:t>
      </w:r>
      <w:r w:rsidR="00DA7168" w:rsidRPr="00AA7858">
        <w:rPr>
          <w:highlight w:val="lightGray"/>
          <w:lang w:val="en-US" w:eastAsia="en-US"/>
        </w:rPr>
        <w:t>they are</w:t>
      </w:r>
      <w:r>
        <w:rPr>
          <w:lang w:val="en-US" w:eastAsia="en-US"/>
        </w:rPr>
        <w:t xml:space="preserve"> assumed </w:t>
      </w:r>
      <w:r w:rsidR="00DA7168" w:rsidRPr="00AA7858">
        <w:rPr>
          <w:highlight w:val="lightGray"/>
          <w:lang w:val="en-US" w:eastAsia="en-US"/>
        </w:rPr>
        <w:t>to hav</w:t>
      </w:r>
      <w:r w:rsidR="00DA7168">
        <w:rPr>
          <w:lang w:val="en-US" w:eastAsia="en-US"/>
        </w:rPr>
        <w:t>e</w:t>
      </w:r>
      <w:r>
        <w:rPr>
          <w:lang w:val="en-US" w:eastAsia="en-US"/>
        </w:rPr>
        <w:t xml:space="preserve"> existed but </w:t>
      </w:r>
      <w:r w:rsidR="00DA7168" w:rsidRPr="00AA7858">
        <w:rPr>
          <w:highlight w:val="lightGray"/>
          <w:lang w:val="en-US" w:eastAsia="en-US"/>
        </w:rPr>
        <w:t>they are</w:t>
      </w:r>
      <w:r>
        <w:rPr>
          <w:lang w:val="en-US" w:eastAsia="en-US"/>
        </w:rPr>
        <w:t xml:space="preserve"> unknown as </w:t>
      </w:r>
      <w:r w:rsidR="00DA7168" w:rsidRPr="00AA7858">
        <w:rPr>
          <w:highlight w:val="lightGray"/>
          <w:lang w:val="en-US" w:eastAsia="en-US"/>
        </w:rPr>
        <w:t>individuals</w:t>
      </w:r>
      <w:r>
        <w:rPr>
          <w:lang w:val="en-US" w:eastAsia="en-US"/>
        </w:rPr>
        <w:t>.</w:t>
      </w:r>
    </w:p>
    <w:p w14:paraId="6CEE93AE" w14:textId="77777777" w:rsidR="0071313D" w:rsidRDefault="0071313D" w:rsidP="00AA7858">
      <w:pPr>
        <w:ind w:left="1440"/>
        <w:rPr>
          <w:lang w:val="en-US" w:eastAsia="en-US"/>
        </w:rPr>
      </w:pPr>
    </w:p>
    <w:p w14:paraId="17A479BE" w14:textId="77777777" w:rsidR="0071313D" w:rsidRPr="00AA7858" w:rsidRDefault="0071313D" w:rsidP="00AA7858">
      <w:pPr>
        <w:widowControl w:val="0"/>
        <w:ind w:left="1440" w:hanging="1440"/>
      </w:pPr>
    </w:p>
    <w:p w14:paraId="1BDF277F" w14:textId="77777777" w:rsidR="0071313D" w:rsidRDefault="001E1A2D">
      <w:pPr>
        <w:rPr>
          <w:szCs w:val="20"/>
        </w:rPr>
      </w:pPr>
      <w:r>
        <w:rPr>
          <w:szCs w:val="20"/>
        </w:rPr>
        <w:t>Examples:</w:t>
      </w:r>
    </w:p>
    <w:p w14:paraId="5AFAF2D3" w14:textId="59704CE0" w:rsidR="0071313D" w:rsidRPr="00AA7858" w:rsidRDefault="001E1A2D" w:rsidP="00AA7858">
      <w:pPr>
        <w:widowControl w:val="0"/>
        <w:numPr>
          <w:ilvl w:val="0"/>
          <w:numId w:val="78"/>
        </w:numPr>
        <w:ind w:left="1440"/>
        <w:jc w:val="both"/>
      </w:pPr>
      <w:r w:rsidRPr="00AA7858">
        <w:rPr>
          <w:szCs w:val="20"/>
          <w:highlight w:val="magenta"/>
          <w:lang w:val="en-US"/>
        </w:rPr>
        <w:t>The</w:t>
      </w:r>
      <w:r w:rsidRPr="00AA7858">
        <w:rPr>
          <w:highlight w:val="magenta"/>
          <w:lang w:val="en-US"/>
        </w:rPr>
        <w:t xml:space="preserve"> domestic goose </w:t>
      </w:r>
      <w:r w:rsidR="00DA7168" w:rsidRPr="00AA7858">
        <w:rPr>
          <w:szCs w:val="20"/>
          <w:highlight w:val="magenta"/>
          <w:lang w:val="en-US"/>
        </w:rPr>
        <w:t xml:space="preserve">from </w:t>
      </w:r>
      <w:r w:rsidR="00A118E9" w:rsidRPr="00AA7858">
        <w:rPr>
          <w:highlight w:val="magenta"/>
          <w:lang w:val="en-US"/>
        </w:rPr>
        <w:t>Guangdong</w:t>
      </w:r>
      <w:r w:rsidR="00A118E9" w:rsidRPr="00AA7858">
        <w:rPr>
          <w:color w:val="000000"/>
          <w:highlight w:val="magenta"/>
          <w:shd w:val="clear" w:color="auto" w:fill="FFFFFF"/>
        </w:rPr>
        <w:t>/1/1996 (H5N1)</w:t>
      </w:r>
      <w:r w:rsidR="00A118E9" w:rsidRPr="00AA7858">
        <w:rPr>
          <w:szCs w:val="20"/>
          <w:highlight w:val="magenta"/>
          <w:lang w:val="en-US"/>
        </w:rPr>
        <w:t xml:space="preserve"> </w:t>
      </w:r>
      <w:r w:rsidRPr="00AA7858">
        <w:rPr>
          <w:szCs w:val="20"/>
          <w:highlight w:val="magenta"/>
          <w:lang w:val="en-US"/>
        </w:rPr>
        <w:t>(S15)</w:t>
      </w:r>
      <w:r w:rsidR="00A118E9" w:rsidRPr="00AA7858">
        <w:rPr>
          <w:szCs w:val="20"/>
          <w:highlight w:val="magenta"/>
          <w:lang w:val="en-US"/>
        </w:rPr>
        <w:t xml:space="preserve"> that</w:t>
      </w:r>
      <w:r w:rsidRPr="00AA7858">
        <w:rPr>
          <w:color w:val="000000"/>
          <w:highlight w:val="magenta"/>
          <w:shd w:val="clear" w:color="auto" w:fill="FFFFFF"/>
        </w:rPr>
        <w:t> was identified</w:t>
      </w:r>
      <w:r w:rsidRPr="00AA7858">
        <w:rPr>
          <w:highlight w:val="magenta"/>
          <w:lang w:val="en-US"/>
        </w:rPr>
        <w:t xml:space="preserve"> </w:t>
      </w:r>
      <w:r w:rsidR="00A118E9" w:rsidRPr="00AA7858">
        <w:rPr>
          <w:highlight w:val="magenta"/>
          <w:lang w:val="en-US"/>
        </w:rPr>
        <w:t xml:space="preserve">in </w:t>
      </w:r>
      <w:r w:rsidR="00A118E9" w:rsidRPr="00AA7858">
        <w:rPr>
          <w:color w:val="000000"/>
          <w:highlight w:val="magenta"/>
          <w:shd w:val="clear" w:color="auto" w:fill="FFFFFF"/>
        </w:rPr>
        <w:t>1996</w:t>
      </w:r>
      <w:r w:rsidR="00A118E9">
        <w:rPr>
          <w:color w:val="000000"/>
          <w:shd w:val="clear" w:color="auto" w:fill="FFFFFF"/>
        </w:rPr>
        <w:t xml:space="preserve"> </w:t>
      </w:r>
      <w:r>
        <w:rPr>
          <w:color w:val="000000"/>
          <w:shd w:val="clear" w:color="auto" w:fill="FFFFFF"/>
        </w:rPr>
        <w:t xml:space="preserve">in farmed geese in southern </w:t>
      </w:r>
      <w:r w:rsidRPr="00AA7858">
        <w:rPr>
          <w:highlight w:val="green"/>
          <w:lang w:val="en-US"/>
        </w:rPr>
        <w:t>China</w:t>
      </w:r>
      <w:r>
        <w:rPr>
          <w:color w:val="000000"/>
          <w:shd w:val="clear" w:color="auto" w:fill="FFFFFF"/>
        </w:rPr>
        <w:t xml:space="preserve"> as circulating highly pathogenic H5N1</w:t>
      </w:r>
      <w:r w:rsidRPr="00A118E9">
        <w:rPr>
          <w:rStyle w:val="FootnoteReference"/>
          <w:color w:val="000000"/>
          <w:shd w:val="clear" w:color="auto" w:fill="FFFFFF"/>
        </w:rPr>
        <w:footnoteReference w:id="19"/>
      </w:r>
      <w:r w:rsidRPr="00A118E9">
        <w:rPr>
          <w:color w:val="000000"/>
          <w:shd w:val="clear" w:color="auto" w:fill="FFFFFF"/>
        </w:rPr>
        <w:t> </w:t>
      </w:r>
      <w:r w:rsidRPr="00AA7858">
        <w:rPr>
          <w:highlight w:val="green"/>
          <w:lang w:val="en-US"/>
        </w:rPr>
        <w:t>.</w:t>
      </w:r>
    </w:p>
    <w:p w14:paraId="684271A0" w14:textId="44421454" w:rsidR="0071313D" w:rsidRPr="00AA7858" w:rsidRDefault="001E1A2D" w:rsidP="00AA7858">
      <w:pPr>
        <w:widowControl w:val="0"/>
        <w:numPr>
          <w:ilvl w:val="0"/>
          <w:numId w:val="78"/>
        </w:numPr>
        <w:ind w:left="1440"/>
        <w:jc w:val="both"/>
      </w:pPr>
      <w:commentRangeStart w:id="273"/>
      <w:r w:rsidRPr="00F6572F">
        <w:rPr>
          <w:highlight w:val="green"/>
          <w:lang w:val="en-US"/>
        </w:rPr>
        <w:t xml:space="preserve">The crow flight </w:t>
      </w:r>
      <w:r w:rsidR="00A118E9">
        <w:rPr>
          <w:szCs w:val="20"/>
          <w:highlight w:val="green"/>
          <w:lang w:val="en-US"/>
        </w:rPr>
        <w:t xml:space="preserve">he observed </w:t>
      </w:r>
      <w:r w:rsidRPr="00F6572F">
        <w:rPr>
          <w:highlight w:val="green"/>
          <w:lang w:val="en-US"/>
        </w:rPr>
        <w:t xml:space="preserve">over the waters of </w:t>
      </w:r>
      <w:r w:rsidRPr="00F6572F">
        <w:rPr>
          <w:color w:val="000000"/>
          <w:highlight w:val="green"/>
          <w:shd w:val="clear" w:color="auto" w:fill="FFFFFF"/>
        </w:rPr>
        <w:t xml:space="preserve">Minamkeak Lake </w:t>
      </w:r>
      <w:r w:rsidR="00A118E9">
        <w:rPr>
          <w:color w:val="000000"/>
          <w:szCs w:val="20"/>
          <w:highlight w:val="green"/>
          <w:shd w:val="clear" w:color="auto" w:fill="FFFFFF"/>
        </w:rPr>
        <w:t xml:space="preserve">during the </w:t>
      </w:r>
      <w:r w:rsidRPr="00F6572F">
        <w:rPr>
          <w:color w:val="000000"/>
          <w:highlight w:val="green"/>
          <w:shd w:val="clear" w:color="auto" w:fill="FFFFFF"/>
        </w:rPr>
        <w:t>summer</w:t>
      </w:r>
      <w:r w:rsidR="00DA7168">
        <w:rPr>
          <w:color w:val="000000"/>
          <w:szCs w:val="20"/>
          <w:highlight w:val="green"/>
          <w:shd w:val="clear" w:color="auto" w:fill="FFFFFF"/>
        </w:rPr>
        <w:t>.</w:t>
      </w:r>
      <w:r w:rsidR="00A118E9">
        <w:rPr>
          <w:color w:val="000000"/>
          <w:szCs w:val="20"/>
          <w:highlight w:val="green"/>
          <w:shd w:val="clear" w:color="auto" w:fill="FFFFFF"/>
        </w:rPr>
        <w:t xml:space="preserve"> of 2015</w:t>
      </w:r>
      <w:r w:rsidRPr="00AA7858">
        <w:rPr>
          <w:color w:val="000000"/>
          <w:szCs w:val="20"/>
          <w:highlight w:val="green"/>
          <w:shd w:val="clear" w:color="auto" w:fill="FFFFFF"/>
        </w:rPr>
        <w:t>.</w:t>
      </w:r>
      <w:commentRangeEnd w:id="273"/>
      <w:r w:rsidR="00C37123">
        <w:rPr>
          <w:rStyle w:val="CommentReference"/>
        </w:rPr>
        <w:commentReference w:id="273"/>
      </w:r>
    </w:p>
    <w:p w14:paraId="580DF352" w14:textId="4ADCC069" w:rsidR="0071313D" w:rsidRPr="00AA7858" w:rsidRDefault="001E1A2D" w:rsidP="00AA7858">
      <w:pPr>
        <w:widowControl w:val="0"/>
        <w:numPr>
          <w:ilvl w:val="0"/>
          <w:numId w:val="78"/>
        </w:numPr>
        <w:ind w:left="1440"/>
        <w:jc w:val="both"/>
      </w:pPr>
      <w:r w:rsidRPr="00F6572F">
        <w:rPr>
          <w:color w:val="0047FF"/>
          <w:highlight w:val="green"/>
          <w:shd w:val="clear" w:color="auto" w:fill="FFFFFF"/>
        </w:rPr>
        <w:t xml:space="preserve">The eruption of </w:t>
      </w:r>
      <w:r w:rsidRPr="00F6572F">
        <w:rPr>
          <w:highlight w:val="green"/>
        </w:rPr>
        <w:t>Krakatoa volcano</w:t>
      </w:r>
      <w:r w:rsidR="00A118E9">
        <w:rPr>
          <w:highlight w:val="green"/>
        </w:rPr>
        <w:t xml:space="preserve"> </w:t>
      </w:r>
      <w:r w:rsidRPr="00F6572F">
        <w:rPr>
          <w:highlight w:val="green"/>
        </w:rPr>
        <w:t>at Indonesia in 1883</w:t>
      </w:r>
      <w:r>
        <w:rPr>
          <w:rStyle w:val="FootnoteReference"/>
          <w:highlight w:val="green"/>
        </w:rPr>
        <w:footnoteReference w:id="20"/>
      </w:r>
      <w:r w:rsidRPr="00F6572F">
        <w:rPr>
          <w:highlight w:val="green"/>
        </w:rPr>
        <w:t>.</w:t>
      </w:r>
    </w:p>
    <w:p w14:paraId="3612A405" w14:textId="77777777" w:rsidR="008624EF" w:rsidRPr="00AA7858" w:rsidRDefault="00DA7168">
      <w:pPr>
        <w:widowControl w:val="0"/>
        <w:numPr>
          <w:ilvl w:val="0"/>
          <w:numId w:val="78"/>
        </w:numPr>
        <w:ind w:left="1440"/>
        <w:jc w:val="both"/>
        <w:rPr>
          <w:highlight w:val="lightGray"/>
          <w:lang w:val="en-US" w:eastAsia="en-US"/>
        </w:rPr>
      </w:pPr>
      <w:r w:rsidRPr="00AA7858">
        <w:rPr>
          <w:highlight w:val="lightGray"/>
          <w:lang w:val="en-US" w:eastAsia="en-US"/>
        </w:rPr>
        <w:t>The density of the cupid head area in the X-Ray of the painting “Cupid complaining to Venus”.</w:t>
      </w:r>
    </w:p>
    <w:p w14:paraId="2A3C75B8" w14:textId="77777777" w:rsidR="0071313D" w:rsidRPr="00AA7858" w:rsidRDefault="0071313D" w:rsidP="00AA7858">
      <w:pPr>
        <w:widowControl w:val="0"/>
        <w:ind w:left="1080"/>
        <w:jc w:val="both"/>
      </w:pPr>
    </w:p>
    <w:p w14:paraId="6C7CE104" w14:textId="163048B8" w:rsidR="0071313D" w:rsidRDefault="00FF7D1E">
      <w:pPr>
        <w:rPr>
          <w:lang w:eastAsia="en-US"/>
        </w:rPr>
        <w:pPrChange w:id="274" w:author="George Bruseker" w:date="2018-01-18T14:33:00Z">
          <w:pPr>
            <w:ind w:left="1440"/>
          </w:pPr>
        </w:pPrChange>
      </w:pPr>
      <w:ins w:id="275" w:author="George Bruseker" w:date="2018-01-18T14:33:00Z">
        <w:r>
          <w:rPr>
            <w:lang w:eastAsia="en-US"/>
          </w:rPr>
          <w:t>Decision: postponed because the whole entity under review.</w:t>
        </w:r>
      </w:ins>
    </w:p>
    <w:p w14:paraId="0DD15A1B" w14:textId="77777777" w:rsidR="0071313D" w:rsidRDefault="0071313D" w:rsidP="00AA7858">
      <w:pPr>
        <w:rPr>
          <w:lang w:eastAsia="en-US"/>
        </w:rPr>
      </w:pPr>
    </w:p>
    <w:p w14:paraId="337A76D5" w14:textId="77777777" w:rsidR="0071313D" w:rsidRDefault="001E1A2D" w:rsidP="00AA7858">
      <w:pPr>
        <w:widowControl w:val="0"/>
        <w:rPr>
          <w:lang w:eastAsia="en-US"/>
        </w:rPr>
      </w:pPr>
      <w:r>
        <w:rPr>
          <w:lang w:eastAsia="en-US"/>
        </w:rPr>
        <w:t xml:space="preserve">In First Order Logic: </w:t>
      </w:r>
    </w:p>
    <w:p w14:paraId="7C2D859E" w14:textId="77777777" w:rsidR="0071313D" w:rsidRDefault="001E1A2D">
      <w:pPr>
        <w:rPr>
          <w:szCs w:val="20"/>
          <w:lang w:eastAsia="en-US"/>
        </w:rPr>
      </w:pPr>
      <w:r>
        <w:rPr>
          <w:szCs w:val="20"/>
          <w:lang w:eastAsia="en-US"/>
        </w:rPr>
        <w:tab/>
        <w:t xml:space="preserve">S15(x) </w:t>
      </w:r>
      <w:r>
        <w:rPr>
          <w:rFonts w:ascii="Cambria Math" w:hAnsi="Cambria Math" w:cs="Cambria Math"/>
          <w:szCs w:val="20"/>
          <w:lang w:eastAsia="en-US"/>
        </w:rPr>
        <w:t>⊃</w:t>
      </w:r>
      <w:r>
        <w:rPr>
          <w:szCs w:val="20"/>
          <w:lang w:eastAsia="en-US"/>
        </w:rPr>
        <w:t xml:space="preserve"> E1(x)</w:t>
      </w:r>
    </w:p>
    <w:p w14:paraId="796C0019" w14:textId="77777777" w:rsidR="0071313D" w:rsidRDefault="0071313D" w:rsidP="00AA7858">
      <w:pPr>
        <w:rPr>
          <w:lang w:eastAsia="en-US"/>
        </w:rPr>
      </w:pPr>
    </w:p>
    <w:p w14:paraId="3F4CA91B" w14:textId="77777777" w:rsidR="0071313D" w:rsidRDefault="001E1A2D" w:rsidP="00AA7858">
      <w:pPr>
        <w:widowControl w:val="0"/>
        <w:rPr>
          <w:lang w:eastAsia="en-US"/>
        </w:rPr>
      </w:pPr>
      <w:r>
        <w:rPr>
          <w:lang w:eastAsia="en-US"/>
        </w:rPr>
        <w:t>Properties:</w:t>
      </w:r>
    </w:p>
    <w:p w14:paraId="7B004B8B" w14:textId="1BE547C0" w:rsidR="0071313D" w:rsidRDefault="001E1A2D" w:rsidP="00AA7858">
      <w:pPr>
        <w:widowControl w:val="0"/>
        <w:rPr>
          <w:lang w:eastAsia="en-US"/>
        </w:rPr>
      </w:pPr>
      <w:r>
        <w:rPr>
          <w:lang w:eastAsia="en-US"/>
        </w:rPr>
        <w:tab/>
      </w:r>
      <w:r>
        <w:rPr>
          <w:lang w:eastAsia="en-US"/>
        </w:rPr>
        <w:tab/>
      </w:r>
      <w:hyperlink w:anchor="_O12_has_dimension" w:history="1">
        <w:r w:rsidR="00DA7168">
          <w:rPr>
            <w:rStyle w:val="Hyperlink"/>
          </w:rPr>
          <w:t>O12</w:t>
        </w:r>
      </w:hyperlink>
      <w:r>
        <w:rPr>
          <w:lang w:eastAsia="en-US"/>
        </w:rPr>
        <w:t xml:space="preserve"> has dimension </w:t>
      </w:r>
      <w:r>
        <w:rPr>
          <w:bCs/>
          <w:iCs/>
          <w:lang w:val="en-US" w:eastAsia="en-US"/>
        </w:rPr>
        <w:t>(is dimension of)</w:t>
      </w:r>
      <w:r>
        <w:rPr>
          <w:lang w:eastAsia="en-US"/>
        </w:rPr>
        <w:t xml:space="preserve">: </w:t>
      </w:r>
      <w:hyperlink w:anchor="_E54_Dimension" w:history="1">
        <w:r w:rsidR="00DA7168">
          <w:rPr>
            <w:rStyle w:val="Hyperlink"/>
          </w:rPr>
          <w:t>E54</w:t>
        </w:r>
      </w:hyperlink>
      <w:r>
        <w:rPr>
          <w:lang w:eastAsia="en-US"/>
        </w:rPr>
        <w:t xml:space="preserve"> Dimension </w:t>
      </w:r>
    </w:p>
    <w:p w14:paraId="6300810B" w14:textId="77777777" w:rsidR="0071313D" w:rsidRDefault="001E1A2D">
      <w:pPr>
        <w:pStyle w:val="Heading3"/>
        <w:ind w:left="360" w:hanging="360"/>
      </w:pPr>
      <w:bookmarkStart w:id="276" w:name="_S33_Relative_Depth"/>
      <w:bookmarkStart w:id="277" w:name="_S33_Relative_Spatial"/>
      <w:bookmarkStart w:id="278" w:name="_S34_State"/>
      <w:bookmarkStart w:id="279" w:name="_S16_State"/>
      <w:bookmarkStart w:id="280" w:name="_S35_Feature_Genesis"/>
      <w:bookmarkStart w:id="281" w:name="_S37_Section_Matter"/>
      <w:bookmarkStart w:id="282" w:name="_S38_Physical_Genesis"/>
      <w:bookmarkStart w:id="283" w:name="_S17_Physical_Genesis"/>
      <w:bookmarkStart w:id="284" w:name="_Toc366749352"/>
      <w:bookmarkStart w:id="285" w:name="_Toc477973525"/>
      <w:bookmarkEnd w:id="276"/>
      <w:bookmarkEnd w:id="277"/>
      <w:bookmarkEnd w:id="278"/>
      <w:bookmarkEnd w:id="279"/>
      <w:bookmarkEnd w:id="280"/>
      <w:bookmarkEnd w:id="281"/>
      <w:bookmarkEnd w:id="282"/>
      <w:bookmarkEnd w:id="283"/>
      <w:r>
        <w:lastRenderedPageBreak/>
        <w:t>S17 Physical Genesis</w:t>
      </w:r>
      <w:bookmarkEnd w:id="284"/>
      <w:bookmarkEnd w:id="285"/>
    </w:p>
    <w:p w14:paraId="256362C2" w14:textId="77777777" w:rsidR="0071313D" w:rsidRDefault="0071313D">
      <w:pPr>
        <w:pStyle w:val="WW-CommentText"/>
        <w:rPr>
          <w:lang w:val="en-US" w:eastAsia="en-US"/>
        </w:rPr>
      </w:pPr>
    </w:p>
    <w:p w14:paraId="70D06532" w14:textId="5041D816" w:rsidR="0071313D" w:rsidRPr="00AA7858" w:rsidRDefault="001E1A2D">
      <w:pPr>
        <w:pStyle w:val="WW-CommentText"/>
      </w:pPr>
      <w:r>
        <w:rPr>
          <w:lang w:val="en-US" w:eastAsia="en-US"/>
        </w:rPr>
        <w:t>Subclass of:</w:t>
      </w:r>
      <w:r>
        <w:rPr>
          <w:lang w:val="en-US" w:eastAsia="en-US"/>
        </w:rPr>
        <w:tab/>
      </w:r>
      <w:hyperlink w:anchor="_E63_Beginning_of" w:history="1">
        <w:r w:rsidR="00DA7168">
          <w:rPr>
            <w:rStyle w:val="Hyperlink"/>
          </w:rPr>
          <w:t>E63</w:t>
        </w:r>
      </w:hyperlink>
      <w:r>
        <w:rPr>
          <w:lang w:val="en-US"/>
        </w:rPr>
        <w:t xml:space="preserve"> Beginning of Existence</w:t>
      </w:r>
    </w:p>
    <w:p w14:paraId="05C71C43" w14:textId="090B93DF" w:rsidR="0071313D" w:rsidRPr="00AA7858" w:rsidRDefault="001E1A2D">
      <w:pPr>
        <w:pStyle w:val="WW-CommentText"/>
      </w:pPr>
      <w:r>
        <w:rPr>
          <w:lang w:val="en-US"/>
        </w:rPr>
        <w:tab/>
      </w:r>
      <w:r>
        <w:rPr>
          <w:lang w:val="en-US"/>
        </w:rPr>
        <w:tab/>
      </w:r>
      <w:hyperlink w:anchor="_S18_Alteration" w:history="1">
        <w:r w:rsidR="00DA7168">
          <w:rPr>
            <w:rStyle w:val="Hyperlink"/>
          </w:rPr>
          <w:t>S18</w:t>
        </w:r>
      </w:hyperlink>
      <w:r>
        <w:t xml:space="preserve"> </w:t>
      </w:r>
      <w:r>
        <w:rPr>
          <w:lang w:val="en-US"/>
        </w:rPr>
        <w:t xml:space="preserve">Alteration </w:t>
      </w:r>
    </w:p>
    <w:p w14:paraId="4293FBCC" w14:textId="1C347741" w:rsidR="0071313D" w:rsidRPr="00AA7858" w:rsidRDefault="001E1A2D">
      <w:pPr>
        <w:pStyle w:val="WW-CommentText"/>
      </w:pPr>
      <w:r>
        <w:rPr>
          <w:lang w:val="en-US"/>
        </w:rPr>
        <w:t>Superclass of:</w:t>
      </w:r>
      <w:r>
        <w:rPr>
          <w:lang w:val="en-US"/>
        </w:rPr>
        <w:tab/>
      </w:r>
      <w:hyperlink w:anchor="_E12_Production_1" w:history="1">
        <w:r w:rsidR="00DA7168">
          <w:rPr>
            <w:rStyle w:val="Hyperlink"/>
          </w:rPr>
          <w:t>E12</w:t>
        </w:r>
      </w:hyperlink>
      <w:r>
        <w:rPr>
          <w:lang w:val="en-US"/>
        </w:rPr>
        <w:t xml:space="preserve"> Production </w:t>
      </w:r>
    </w:p>
    <w:p w14:paraId="422FA98F" w14:textId="77777777" w:rsidR="0071313D" w:rsidRDefault="0071313D" w:rsidP="00AA7858">
      <w:pPr>
        <w:ind w:left="1440" w:hanging="1440"/>
        <w:rPr>
          <w:lang w:val="en-US" w:eastAsia="en-US"/>
        </w:rPr>
      </w:pPr>
    </w:p>
    <w:p w14:paraId="3988B4BB" w14:textId="77777777" w:rsidR="0071313D" w:rsidRPr="00AA7858" w:rsidRDefault="001E1A2D" w:rsidP="00AA7858">
      <w:pPr>
        <w:ind w:left="1440" w:hanging="1440"/>
      </w:pPr>
      <w:r>
        <w:rPr>
          <w:lang w:val="en-US" w:eastAsia="en-US"/>
        </w:rPr>
        <w:t>Scope note:</w:t>
      </w:r>
      <w:r>
        <w:rPr>
          <w:lang w:val="en-US" w:eastAsia="en-US"/>
        </w:rPr>
        <w:tab/>
        <w:t>This class comprises</w:t>
      </w:r>
      <w:r>
        <w:rPr>
          <w:color w:val="000000"/>
          <w:lang w:val="en-US"/>
        </w:rPr>
        <w:t xml:space="preserve"> events or processes that result in (generate) physical things, man-made or natural, coming into being in the form by which they are later identified.  The creation of a new physical item, at the same time, can be a result of an alteration (modification) – it can become a new thing due to an alteration activity.</w:t>
      </w:r>
    </w:p>
    <w:p w14:paraId="4C8A4558" w14:textId="77777777" w:rsidR="0071313D" w:rsidRDefault="0071313D" w:rsidP="00AA7858">
      <w:pPr>
        <w:ind w:left="1440" w:hanging="1440"/>
        <w:rPr>
          <w:color w:val="000000"/>
          <w:lang w:val="en-US"/>
        </w:rPr>
      </w:pPr>
    </w:p>
    <w:p w14:paraId="6F9331E2" w14:textId="77777777" w:rsidR="0071313D" w:rsidRDefault="001E1A2D">
      <w:pPr>
        <w:rPr>
          <w:szCs w:val="20"/>
        </w:rPr>
      </w:pPr>
      <w:r>
        <w:rPr>
          <w:szCs w:val="20"/>
        </w:rPr>
        <w:t>Examples:</w:t>
      </w:r>
    </w:p>
    <w:p w14:paraId="7CEDA109" w14:textId="40CD50D8" w:rsidR="0071313D" w:rsidRPr="00AA7858" w:rsidRDefault="00DA7168" w:rsidP="00AA7858">
      <w:pPr>
        <w:widowControl w:val="0"/>
        <w:numPr>
          <w:ilvl w:val="0"/>
          <w:numId w:val="78"/>
        </w:numPr>
        <w:ind w:left="1440"/>
        <w:jc w:val="both"/>
      </w:pPr>
      <w:del w:id="286" w:author="George Bruseker" w:date="2018-01-18T14:34:00Z">
        <w:r w:rsidRPr="00AA7858" w:rsidDel="00FF7D1E">
          <w:rPr>
            <w:szCs w:val="20"/>
            <w:highlight w:val="magenta"/>
          </w:rPr>
          <w:delText>A</w:delText>
        </w:r>
      </w:del>
      <w:r w:rsidR="002F580E" w:rsidRPr="00AA7858">
        <w:rPr>
          <w:szCs w:val="20"/>
          <w:highlight w:val="magenta"/>
        </w:rPr>
        <w:t xml:space="preserve">The </w:t>
      </w:r>
      <w:ins w:id="287" w:author="George Bruseker" w:date="2018-01-18T14:34:00Z">
        <w:r w:rsidR="00FF7D1E">
          <w:rPr>
            <w:szCs w:val="20"/>
            <w:highlight w:val="magenta"/>
          </w:rPr>
          <w:t xml:space="preserve">desertification process that resulted in the </w:t>
        </w:r>
      </w:ins>
      <w:commentRangeStart w:id="288"/>
      <w:del w:id="289" w:author="George Bruseker" w:date="2018-01-18T14:35:00Z">
        <w:r w:rsidR="001E1A2D" w:rsidRPr="00AA7858" w:rsidDel="00FF7D1E">
          <w:rPr>
            <w:szCs w:val="20"/>
            <w:highlight w:val="magenta"/>
          </w:rPr>
          <w:delText>s</w:delText>
        </w:r>
        <w:r w:rsidR="001E1A2D" w:rsidDel="00FF7D1E">
          <w:rPr>
            <w:szCs w:val="20"/>
            <w:highlight w:val="green"/>
          </w:rPr>
          <w:delText>pecial</w:delText>
        </w:r>
        <w:r w:rsidR="001E1A2D" w:rsidDel="00FF7D1E">
          <w:rPr>
            <w:szCs w:val="20"/>
            <w:highlight w:val="green"/>
            <w:lang w:val="en-US"/>
          </w:rPr>
          <w:delText xml:space="preserve"> </w:delText>
        </w:r>
      </w:del>
      <w:ins w:id="290" w:author="George Bruseker" w:date="2018-01-18T14:35:00Z">
        <w:r w:rsidR="00FF7D1E" w:rsidRPr="00AA7858">
          <w:rPr>
            <w:szCs w:val="20"/>
            <w:highlight w:val="magenta"/>
          </w:rPr>
          <w:t>s</w:t>
        </w:r>
        <w:r w:rsidR="00FF7D1E">
          <w:rPr>
            <w:szCs w:val="20"/>
            <w:highlight w:val="green"/>
          </w:rPr>
          <w:t>patial</w:t>
        </w:r>
        <w:commentRangeEnd w:id="288"/>
        <w:r w:rsidR="00FF7D1E">
          <w:rPr>
            <w:rStyle w:val="CommentReference"/>
          </w:rPr>
          <w:commentReference w:id="288"/>
        </w:r>
        <w:r w:rsidR="00FF7D1E">
          <w:rPr>
            <w:szCs w:val="20"/>
            <w:highlight w:val="green"/>
            <w:lang w:val="en-US"/>
          </w:rPr>
          <w:t xml:space="preserve"> </w:t>
        </w:r>
      </w:ins>
      <w:ins w:id="291" w:author="George Bruseker" w:date="2018-01-18T14:34:00Z">
        <w:r w:rsidR="00FF7D1E">
          <w:rPr>
            <w:szCs w:val="20"/>
            <w:highlight w:val="green"/>
            <w:lang w:val="en-US"/>
          </w:rPr>
          <w:t xml:space="preserve">‘tiger bush’ </w:t>
        </w:r>
      </w:ins>
      <w:r w:rsidR="001E1A2D" w:rsidRPr="00F6572F">
        <w:rPr>
          <w:highlight w:val="green"/>
          <w:lang w:val="en-US"/>
        </w:rPr>
        <w:t xml:space="preserve">pattern </w:t>
      </w:r>
      <w:del w:id="292" w:author="George Bruseker" w:date="2018-01-18T14:34:00Z">
        <w:r w:rsidR="001E1A2D" w:rsidRPr="00F6572F" w:rsidDel="00FF7D1E">
          <w:rPr>
            <w:highlight w:val="green"/>
            <w:lang w:val="en-US"/>
          </w:rPr>
          <w:delText>of “tiger bush”</w:delText>
        </w:r>
        <w:r w:rsidR="001E1A2D" w:rsidDel="00FF7D1E">
          <w:rPr>
            <w:szCs w:val="20"/>
            <w:highlight w:val="green"/>
            <w:lang w:val="en-US"/>
          </w:rPr>
          <w:delText xml:space="preserve"> created by the desertification </w:delText>
        </w:r>
      </w:del>
      <w:r w:rsidR="001E1A2D">
        <w:rPr>
          <w:szCs w:val="20"/>
          <w:highlight w:val="green"/>
          <w:lang w:val="en-US"/>
        </w:rPr>
        <w:t>on the gradually sloped terrain in Western Africa</w:t>
      </w:r>
      <w:r w:rsidR="006F11BE">
        <w:rPr>
          <w:szCs w:val="20"/>
          <w:highlight w:val="green"/>
          <w:lang w:val="en-US"/>
        </w:rPr>
        <w:t xml:space="preserve">, </w:t>
      </w:r>
      <w:r w:rsidR="006F11BE" w:rsidRPr="00AA7858">
        <w:rPr>
          <w:szCs w:val="20"/>
          <w:highlight w:val="magenta"/>
          <w:lang w:val="en-US"/>
        </w:rPr>
        <w:t>as it was studied in 1994</w:t>
      </w:r>
      <w:r w:rsidR="006F11BE">
        <w:rPr>
          <w:szCs w:val="20"/>
          <w:highlight w:val="green"/>
          <w:lang w:val="en-US"/>
        </w:rPr>
        <w:t>.</w:t>
      </w:r>
      <w:r w:rsidR="001E1A2D">
        <w:rPr>
          <w:rStyle w:val="FootnoteReference"/>
          <w:szCs w:val="20"/>
          <w:highlight w:val="green"/>
          <w:lang w:val="en-US"/>
        </w:rPr>
        <w:footnoteReference w:id="21"/>
      </w:r>
      <w:del w:id="293" w:author="George Bruseker" w:date="2018-01-18T14:35:00Z">
        <w:r w:rsidR="001E1A2D" w:rsidDel="00FF7D1E">
          <w:rPr>
            <w:szCs w:val="20"/>
            <w:highlight w:val="green"/>
            <w:lang w:val="en-US"/>
          </w:rPr>
          <w:delText>.</w:delText>
        </w:r>
      </w:del>
    </w:p>
    <w:p w14:paraId="2C96047B" w14:textId="5C24E639" w:rsidR="008624EF" w:rsidRDefault="001E1A2D">
      <w:pPr>
        <w:widowControl w:val="0"/>
        <w:numPr>
          <w:ilvl w:val="0"/>
          <w:numId w:val="78"/>
        </w:numPr>
        <w:ind w:left="1440"/>
        <w:jc w:val="both"/>
      </w:pPr>
      <w:commentRangeStart w:id="294"/>
      <w:r>
        <w:rPr>
          <w:szCs w:val="20"/>
          <w:highlight w:val="green"/>
          <w:lang w:val="en-US"/>
        </w:rPr>
        <w:t>The</w:t>
      </w:r>
      <w:r w:rsidR="006F11BE" w:rsidRPr="006F11BE">
        <w:rPr>
          <w:szCs w:val="20"/>
          <w:highlight w:val="green"/>
          <w:lang w:val="en-US"/>
        </w:rPr>
        <w:t xml:space="preserve"> </w:t>
      </w:r>
      <w:r w:rsidR="006F11BE">
        <w:rPr>
          <w:szCs w:val="20"/>
          <w:highlight w:val="green"/>
          <w:lang w:val="en-US"/>
        </w:rPr>
        <w:t>landslide</w:t>
      </w:r>
      <w:r>
        <w:rPr>
          <w:szCs w:val="20"/>
          <w:highlight w:val="green"/>
          <w:lang w:val="en-US"/>
        </w:rPr>
        <w:t xml:space="preserve"> </w:t>
      </w:r>
      <w:ins w:id="295" w:author="George Bruseker" w:date="2018-01-18T14:36:00Z">
        <w:r w:rsidR="00FF7D1E">
          <w:rPr>
            <w:szCs w:val="20"/>
            <w:highlight w:val="green"/>
            <w:lang w:val="en-US"/>
          </w:rPr>
          <w:t>event</w:t>
        </w:r>
      </w:ins>
      <w:ins w:id="296" w:author="George Bruseker" w:date="2018-01-18T14:37:00Z">
        <w:r w:rsidR="00FF7D1E">
          <w:rPr>
            <w:szCs w:val="20"/>
            <w:highlight w:val="green"/>
            <w:lang w:val="en-US"/>
          </w:rPr>
          <w:t xml:space="preserve">, </w:t>
        </w:r>
        <w:r w:rsidR="00FF7D1E" w:rsidRPr="00F6572F">
          <w:rPr>
            <w:highlight w:val="green"/>
          </w:rPr>
          <w:t>near the epi</w:t>
        </w:r>
        <w:r w:rsidR="00FF7D1E">
          <w:rPr>
            <w:highlight w:val="green"/>
          </w:rPr>
          <w:t xml:space="preserve">centre of the </w:t>
        </w:r>
      </w:ins>
      <w:ins w:id="297" w:author="George Bruseker" w:date="2018-01-18T14:38:00Z">
        <w:r w:rsidR="00FF7D1E">
          <w:rPr>
            <w:highlight w:val="green"/>
          </w:rPr>
          <w:t xml:space="preserve">1999 </w:t>
        </w:r>
      </w:ins>
      <w:ins w:id="298" w:author="George Bruseker" w:date="2018-01-18T14:37:00Z">
        <w:r w:rsidR="00FF7D1E">
          <w:rPr>
            <w:highlight w:val="green"/>
          </w:rPr>
          <w:t>earthquake,</w:t>
        </w:r>
      </w:ins>
      <w:ins w:id="299" w:author="George Bruseker" w:date="2018-01-18T14:36:00Z">
        <w:r w:rsidR="00FF7D1E">
          <w:rPr>
            <w:szCs w:val="20"/>
            <w:highlight w:val="green"/>
            <w:lang w:val="en-US"/>
          </w:rPr>
          <w:t xml:space="preserve"> </w:t>
        </w:r>
      </w:ins>
      <w:del w:id="300" w:author="George Bruseker" w:date="2018-01-18T14:39:00Z">
        <w:r w:rsidR="006F11BE" w:rsidRPr="00AA7858" w:rsidDel="00FF7D1E">
          <w:rPr>
            <w:szCs w:val="20"/>
            <w:highlight w:val="magenta"/>
            <w:lang w:val="en-US"/>
          </w:rPr>
          <w:delText xml:space="preserve">identified in 1999 </w:delText>
        </w:r>
      </w:del>
      <w:r w:rsidRPr="00F6572F">
        <w:rPr>
          <w:highlight w:val="green"/>
        </w:rPr>
        <w:t xml:space="preserve">along the road leading to </w:t>
      </w:r>
      <w:ins w:id="301" w:author="George Bruseker" w:date="2018-01-18T14:36:00Z">
        <w:r w:rsidR="00FF7D1E">
          <w:rPr>
            <w:highlight w:val="green"/>
          </w:rPr>
          <w:t xml:space="preserve">the peak of </w:t>
        </w:r>
      </w:ins>
      <w:ins w:id="302" w:author="George Bruseker" w:date="2018-01-18T14:37:00Z">
        <w:r w:rsidR="00FF7D1E">
          <w:rPr>
            <w:highlight w:val="green"/>
          </w:rPr>
          <w:t xml:space="preserve">the </w:t>
        </w:r>
      </w:ins>
      <w:r w:rsidRPr="00F6572F">
        <w:rPr>
          <w:highlight w:val="green"/>
        </w:rPr>
        <w:t>Parnitha</w:t>
      </w:r>
      <w:ins w:id="303" w:author="George Bruseker" w:date="2018-01-18T14:37:00Z">
        <w:r w:rsidR="00FF7D1E">
          <w:rPr>
            <w:highlight w:val="green"/>
          </w:rPr>
          <w:t xml:space="preserve"> Mountain</w:t>
        </w:r>
      </w:ins>
      <w:commentRangeStart w:id="304"/>
      <w:del w:id="305" w:author="George Bruseker" w:date="2018-01-18T14:37:00Z">
        <w:r w:rsidRPr="00F6572F" w:rsidDel="00FF7D1E">
          <w:rPr>
            <w:highlight w:val="green"/>
          </w:rPr>
          <w:delText xml:space="preserve"> top and</w:delText>
        </w:r>
      </w:del>
      <w:ins w:id="306" w:author="George Bruseker" w:date="2018-01-18T14:37:00Z">
        <w:r w:rsidR="00FF7D1E">
          <w:rPr>
            <w:highlight w:val="green"/>
          </w:rPr>
          <w:t>.</w:t>
        </w:r>
      </w:ins>
      <w:del w:id="307" w:author="George Bruseker" w:date="2018-01-18T14:37:00Z">
        <w:r w:rsidRPr="00F6572F" w:rsidDel="00FF7D1E">
          <w:rPr>
            <w:highlight w:val="green"/>
          </w:rPr>
          <w:delText xml:space="preserve"> near the epicentre of the earthquake of 1999</w:delText>
        </w:r>
      </w:del>
      <w:commentRangeEnd w:id="294"/>
      <w:commentRangeEnd w:id="304"/>
      <w:r w:rsidR="00FF7D1E">
        <w:rPr>
          <w:rStyle w:val="CommentReference"/>
        </w:rPr>
        <w:commentReference w:id="304"/>
      </w:r>
      <w:r w:rsidR="00DA7168">
        <w:rPr>
          <w:highlight w:val="green"/>
        </w:rPr>
        <w:t>.</w:t>
      </w:r>
    </w:p>
    <w:p w14:paraId="66A94BFF" w14:textId="5CFDD23A" w:rsidR="0071313D" w:rsidRDefault="00DA7168">
      <w:pPr>
        <w:ind w:left="1418"/>
        <w:rPr>
          <w:ins w:id="308" w:author="George Bruseker" w:date="2018-01-18T14:33:00Z"/>
          <w:lang w:val="en-US"/>
        </w:rPr>
        <w:pPrChange w:id="309" w:author="George Bruseker" w:date="2018-01-18T14:39:00Z">
          <w:pPr/>
        </w:pPrChange>
      </w:pPr>
      <w:r w:rsidRPr="00AA7858">
        <w:rPr>
          <w:highlight w:val="lightGray"/>
          <w:lang w:val="en-US" w:eastAsia="en-US"/>
        </w:rPr>
        <w:t xml:space="preserve">The corrosion </w:t>
      </w:r>
      <w:ins w:id="310" w:author="George Bruseker" w:date="2018-01-18T14:40:00Z">
        <w:r w:rsidR="00A95492">
          <w:rPr>
            <w:highlight w:val="lightGray"/>
            <w:lang w:val="en-US" w:eastAsia="en-US"/>
          </w:rPr>
          <w:t xml:space="preserve">process </w:t>
        </w:r>
      </w:ins>
      <w:del w:id="311" w:author="George Bruseker" w:date="2018-01-18T14:39:00Z">
        <w:r w:rsidRPr="00AA7858" w:rsidDel="00A95492">
          <w:rPr>
            <w:highlight w:val="lightGray"/>
            <w:lang w:val="en-US" w:eastAsia="en-US"/>
          </w:rPr>
          <w:delText xml:space="preserve">(S17) </w:delText>
        </w:r>
      </w:del>
      <w:del w:id="312" w:author="George Bruseker" w:date="2018-01-18T14:40:00Z">
        <w:r w:rsidRPr="00AA7858" w:rsidDel="00A95492">
          <w:rPr>
            <w:highlight w:val="lightGray"/>
            <w:lang w:val="en-US" w:eastAsia="en-US"/>
          </w:rPr>
          <w:delText>of</w:delText>
        </w:r>
      </w:del>
      <w:ins w:id="313" w:author="George Bruseker" w:date="2018-01-18T14:41:00Z">
        <w:r w:rsidR="00A95492">
          <w:rPr>
            <w:highlight w:val="lightGray"/>
            <w:lang w:val="en-US" w:eastAsia="en-US"/>
          </w:rPr>
          <w:t>a</w:t>
        </w:r>
      </w:ins>
      <w:ins w:id="314" w:author="George Bruseker" w:date="2018-01-18T14:40:00Z">
        <w:r w:rsidR="00A95492">
          <w:rPr>
            <w:highlight w:val="lightGray"/>
            <w:lang w:val="en-US" w:eastAsia="en-US"/>
          </w:rPr>
          <w:t>ffecting</w:t>
        </w:r>
      </w:ins>
      <w:r w:rsidRPr="00AA7858">
        <w:rPr>
          <w:highlight w:val="lightGray"/>
          <w:lang w:val="en-US" w:eastAsia="en-US"/>
        </w:rPr>
        <w:t xml:space="preserve"> my copper samples </w:t>
      </w:r>
      <w:ins w:id="315" w:author="George Bruseker" w:date="2018-01-18T14:40:00Z">
        <w:r w:rsidR="00A95492">
          <w:rPr>
            <w:highlight w:val="lightGray"/>
            <w:lang w:val="en-US" w:eastAsia="en-US"/>
          </w:rPr>
          <w:t xml:space="preserve">(S13) </w:t>
        </w:r>
      </w:ins>
      <w:r w:rsidRPr="00AA7858">
        <w:rPr>
          <w:highlight w:val="lightGray"/>
          <w:lang w:val="en-US" w:eastAsia="en-US"/>
        </w:rPr>
        <w:t>in the artificial aging salt-spray apparatus after 10 cycles which produced layers (</w:t>
      </w:r>
      <w:del w:id="316" w:author="George Bruseker" w:date="2018-01-18T14:40:00Z">
        <w:r w:rsidRPr="00AA7858" w:rsidDel="00A95492">
          <w:rPr>
            <w:highlight w:val="lightGray"/>
            <w:lang w:val="en-US" w:eastAsia="en-US"/>
          </w:rPr>
          <w:delText>E18</w:delText>
        </w:r>
      </w:del>
      <w:ins w:id="317" w:author="George Bruseker" w:date="2018-01-18T14:40:00Z">
        <w:r w:rsidR="00A95492" w:rsidRPr="00AA7858">
          <w:rPr>
            <w:highlight w:val="lightGray"/>
            <w:lang w:val="en-US" w:eastAsia="en-US"/>
          </w:rPr>
          <w:t>E</w:t>
        </w:r>
        <w:r w:rsidR="00A95492">
          <w:rPr>
            <w:highlight w:val="lightGray"/>
            <w:lang w:val="en-US" w:eastAsia="en-US"/>
          </w:rPr>
          <w:t>25</w:t>
        </w:r>
      </w:ins>
      <w:r w:rsidRPr="00AA7858">
        <w:rPr>
          <w:highlight w:val="lightGray"/>
          <w:lang w:val="en-US" w:eastAsia="en-US"/>
        </w:rPr>
        <w:t>) of cuprite and malachite</w:t>
      </w:r>
      <w:r w:rsidR="00A10F00">
        <w:rPr>
          <w:rStyle w:val="CommentReference"/>
        </w:rPr>
        <w:commentReference w:id="294"/>
      </w:r>
      <w:r w:rsidR="001E1A2D" w:rsidRPr="00AA7858">
        <w:rPr>
          <w:lang w:val="en-US"/>
        </w:rPr>
        <w:t>.</w:t>
      </w:r>
      <w:ins w:id="318" w:author="George Bruseker" w:date="2018-01-18T14:41:00Z">
        <w:r w:rsidR="00A95492">
          <w:rPr>
            <w:lang w:val="en-US"/>
          </w:rPr>
          <w:t xml:space="preserve"> (E12)</w:t>
        </w:r>
      </w:ins>
    </w:p>
    <w:p w14:paraId="55628805" w14:textId="77777777" w:rsidR="00FF7D1E" w:rsidRDefault="00FF7D1E" w:rsidP="00AA7858">
      <w:pPr>
        <w:rPr>
          <w:ins w:id="319" w:author="George Bruseker" w:date="2018-01-18T14:33:00Z"/>
          <w:lang w:val="en-US"/>
        </w:rPr>
      </w:pPr>
    </w:p>
    <w:p w14:paraId="351595C1" w14:textId="06538CAB" w:rsidR="00FF7D1E" w:rsidRDefault="00A95492" w:rsidP="00AA7858">
      <w:pPr>
        <w:rPr>
          <w:ins w:id="320" w:author="George Bruseker" w:date="2018-01-18T14:33:00Z"/>
          <w:lang w:val="en-US"/>
        </w:rPr>
      </w:pPr>
      <w:ins w:id="321" w:author="George Bruseker" w:date="2018-01-18T14:49:00Z">
        <w:r>
          <w:rPr>
            <w:lang w:val="en-US"/>
          </w:rPr>
          <w:t xml:space="preserve">Decision: examples accepted. </w:t>
        </w:r>
        <w:r w:rsidR="009F4057">
          <w:rPr>
            <w:lang w:val="en-US"/>
          </w:rPr>
          <w:t>TV to give reference to his sampling example.</w:t>
        </w:r>
      </w:ins>
    </w:p>
    <w:p w14:paraId="4009051A" w14:textId="77777777" w:rsidR="00FF7D1E" w:rsidRDefault="00FF7D1E" w:rsidP="00AA7858">
      <w:pPr>
        <w:rPr>
          <w:lang w:eastAsia="en-US"/>
        </w:rPr>
      </w:pPr>
    </w:p>
    <w:p w14:paraId="07D55420" w14:textId="77777777" w:rsidR="0071313D" w:rsidRDefault="001E1A2D" w:rsidP="00AA7858">
      <w:pPr>
        <w:widowControl w:val="0"/>
        <w:rPr>
          <w:lang w:eastAsia="en-US"/>
        </w:rPr>
      </w:pPr>
      <w:r>
        <w:rPr>
          <w:lang w:eastAsia="en-US"/>
        </w:rPr>
        <w:t xml:space="preserve">In First Order Logic: </w:t>
      </w:r>
    </w:p>
    <w:p w14:paraId="1E0904FA" w14:textId="77777777" w:rsidR="0071313D" w:rsidRDefault="001E1A2D">
      <w:pPr>
        <w:rPr>
          <w:szCs w:val="20"/>
          <w:lang w:eastAsia="en-US"/>
        </w:rPr>
      </w:pPr>
      <w:r>
        <w:rPr>
          <w:szCs w:val="20"/>
          <w:lang w:eastAsia="en-US"/>
        </w:rPr>
        <w:tab/>
        <w:t xml:space="preserve">S17(x) </w:t>
      </w:r>
      <w:r>
        <w:rPr>
          <w:rFonts w:ascii="Cambria Math" w:hAnsi="Cambria Math" w:cs="Cambria Math"/>
          <w:szCs w:val="20"/>
          <w:lang w:eastAsia="en-US"/>
        </w:rPr>
        <w:t>⊃</w:t>
      </w:r>
      <w:r>
        <w:rPr>
          <w:szCs w:val="20"/>
          <w:lang w:eastAsia="en-US"/>
        </w:rPr>
        <w:t xml:space="preserve"> E63(x)</w:t>
      </w:r>
    </w:p>
    <w:p w14:paraId="5B10AAE2" w14:textId="77777777" w:rsidR="0071313D" w:rsidRDefault="001E1A2D">
      <w:pPr>
        <w:ind w:firstLine="709"/>
        <w:rPr>
          <w:szCs w:val="20"/>
          <w:lang w:eastAsia="en-US"/>
        </w:rPr>
      </w:pPr>
      <w:r>
        <w:rPr>
          <w:szCs w:val="20"/>
          <w:lang w:eastAsia="en-US"/>
        </w:rPr>
        <w:t xml:space="preserve">S17(x) </w:t>
      </w:r>
      <w:r>
        <w:rPr>
          <w:rFonts w:ascii="Cambria Math" w:hAnsi="Cambria Math" w:cs="Cambria Math"/>
          <w:szCs w:val="20"/>
          <w:lang w:eastAsia="en-US"/>
        </w:rPr>
        <w:t>⊃</w:t>
      </w:r>
      <w:r>
        <w:rPr>
          <w:szCs w:val="20"/>
          <w:lang w:eastAsia="en-US"/>
        </w:rPr>
        <w:t xml:space="preserve"> S18(x)</w:t>
      </w:r>
    </w:p>
    <w:p w14:paraId="2978858E" w14:textId="77777777" w:rsidR="0071313D" w:rsidRDefault="0071313D">
      <w:pPr>
        <w:rPr>
          <w:lang w:eastAsia="en-US"/>
        </w:rPr>
      </w:pPr>
    </w:p>
    <w:p w14:paraId="0FA8702E" w14:textId="77777777" w:rsidR="0071313D" w:rsidRPr="00AA7858" w:rsidRDefault="001E1A2D">
      <w:r>
        <w:rPr>
          <w:lang w:val="en-US" w:eastAsia="en-US"/>
        </w:rPr>
        <w:t>Properties:</w:t>
      </w:r>
    </w:p>
    <w:p w14:paraId="4BE45526" w14:textId="03AABCCB" w:rsidR="0071313D" w:rsidRPr="00AA7858" w:rsidRDefault="001E1A2D">
      <w:r>
        <w:rPr>
          <w:lang w:val="en-US" w:eastAsia="en-US"/>
        </w:rPr>
        <w:tab/>
      </w:r>
      <w:r>
        <w:rPr>
          <w:lang w:val="en-US" w:eastAsia="en-US"/>
        </w:rPr>
        <w:tab/>
      </w:r>
      <w:hyperlink w:anchor="_O17_generated_(was" w:history="1">
        <w:r w:rsidR="00DA7168">
          <w:rPr>
            <w:rStyle w:val="Hyperlink"/>
          </w:rPr>
          <w:t>O17</w:t>
        </w:r>
      </w:hyperlink>
      <w:r>
        <w:rPr>
          <w:bCs/>
          <w:lang w:val="en-US" w:eastAsia="en-US"/>
        </w:rPr>
        <w:t xml:space="preserve"> generated </w:t>
      </w:r>
      <w:r>
        <w:rPr>
          <w:bCs/>
          <w:iCs/>
          <w:lang w:val="en-US"/>
        </w:rPr>
        <w:t>(was generated by)</w:t>
      </w:r>
      <w:r>
        <w:rPr>
          <w:lang w:val="en-US" w:eastAsia="en-US"/>
        </w:rPr>
        <w:t xml:space="preserve">: </w:t>
      </w:r>
      <w:hyperlink w:anchor="_E12_Production_" w:history="1">
        <w:r w:rsidR="00DA7168">
          <w:rPr>
            <w:rStyle w:val="Hyperlink"/>
          </w:rPr>
          <w:t>E18</w:t>
        </w:r>
      </w:hyperlink>
      <w:r>
        <w:rPr>
          <w:lang w:val="en-US" w:eastAsia="en-US"/>
        </w:rPr>
        <w:t xml:space="preserve"> Physical Thing</w:t>
      </w:r>
    </w:p>
    <w:p w14:paraId="11A374BD" w14:textId="77777777" w:rsidR="0071313D" w:rsidRDefault="0071313D"/>
    <w:p w14:paraId="46C239A5" w14:textId="77777777" w:rsidR="0071313D" w:rsidRDefault="001E1A2D">
      <w:pPr>
        <w:pStyle w:val="Heading3"/>
        <w:ind w:left="360" w:hanging="360"/>
      </w:pPr>
      <w:bookmarkStart w:id="322" w:name="_S39_Alteration"/>
      <w:bookmarkStart w:id="323" w:name="_S18_Alteration"/>
      <w:bookmarkStart w:id="324" w:name="_Toc477973526"/>
      <w:bookmarkEnd w:id="322"/>
      <w:bookmarkEnd w:id="323"/>
      <w:r>
        <w:t>S18 Alteration</w:t>
      </w:r>
      <w:bookmarkEnd w:id="324"/>
    </w:p>
    <w:p w14:paraId="242A579E" w14:textId="48196D3F" w:rsidR="0071313D" w:rsidRPr="00AA7858" w:rsidRDefault="001E1A2D">
      <w:pPr>
        <w:pStyle w:val="WW-CommentText"/>
      </w:pPr>
      <w:r>
        <w:rPr>
          <w:lang w:val="en-US" w:eastAsia="en-US"/>
        </w:rPr>
        <w:t>Subclass of:</w:t>
      </w:r>
      <w:r>
        <w:rPr>
          <w:lang w:val="en-US" w:eastAsia="en-US"/>
        </w:rPr>
        <w:tab/>
      </w:r>
      <w:hyperlink w:anchor="_E2_Temporal_Entity" w:history="1">
        <w:r w:rsidR="00DA7168">
          <w:rPr>
            <w:rStyle w:val="Hyperlink"/>
          </w:rPr>
          <w:t>E5</w:t>
        </w:r>
      </w:hyperlink>
      <w:r>
        <w:rPr>
          <w:lang w:val="en-US"/>
        </w:rPr>
        <w:t xml:space="preserve"> Event</w:t>
      </w:r>
    </w:p>
    <w:p w14:paraId="077018BA" w14:textId="1280D7E4" w:rsidR="0071313D" w:rsidRPr="00AA7858" w:rsidRDefault="001E1A2D">
      <w:pPr>
        <w:pStyle w:val="WW-CommentText"/>
      </w:pPr>
      <w:r>
        <w:rPr>
          <w:lang w:val="en-US"/>
        </w:rPr>
        <w:t>Superclass of:</w:t>
      </w:r>
      <w:r>
        <w:rPr>
          <w:lang w:val="en-US"/>
        </w:rPr>
        <w:tab/>
      </w:r>
      <w:hyperlink w:anchor="_S17_Physical_Genesis" w:history="1">
        <w:r w:rsidR="00DA7168">
          <w:rPr>
            <w:rStyle w:val="Hyperlink"/>
          </w:rPr>
          <w:t>S17</w:t>
        </w:r>
      </w:hyperlink>
      <w:r>
        <w:t xml:space="preserve"> </w:t>
      </w:r>
      <w:r>
        <w:rPr>
          <w:lang w:val="en-US"/>
        </w:rPr>
        <w:t>Physical Genesis</w:t>
      </w:r>
    </w:p>
    <w:p w14:paraId="72714041" w14:textId="73E6FCAC" w:rsidR="0071313D" w:rsidRPr="00AA7858" w:rsidRDefault="0038073E">
      <w:pPr>
        <w:pStyle w:val="WW-CommentText"/>
        <w:ind w:left="720" w:firstLine="720"/>
      </w:pPr>
      <w:hyperlink w:anchor="_E11_Modification" w:history="1">
        <w:r w:rsidR="00DA7168">
          <w:rPr>
            <w:rStyle w:val="Hyperlink"/>
          </w:rPr>
          <w:t>E11</w:t>
        </w:r>
      </w:hyperlink>
      <w:r w:rsidR="001E1A2D">
        <w:rPr>
          <w:lang w:val="en-US"/>
        </w:rPr>
        <w:t xml:space="preserve"> Modification</w:t>
      </w:r>
    </w:p>
    <w:p w14:paraId="7DBAEFA7" w14:textId="77777777" w:rsidR="0071313D" w:rsidRDefault="0071313D" w:rsidP="00AA7858">
      <w:pPr>
        <w:ind w:left="1440" w:hanging="1440"/>
        <w:rPr>
          <w:lang w:val="en-US" w:eastAsia="en-US"/>
        </w:rPr>
      </w:pPr>
    </w:p>
    <w:p w14:paraId="0788C532" w14:textId="77777777" w:rsidR="0071313D" w:rsidRDefault="001E1A2D">
      <w:pPr>
        <w:ind w:left="1440" w:hanging="1440"/>
      </w:pPr>
      <w:r>
        <w:rPr>
          <w:lang w:val="en-US" w:eastAsia="en-US"/>
        </w:rPr>
        <w:t>Scope note:</w:t>
      </w:r>
      <w:r>
        <w:rPr>
          <w:lang w:val="en-US" w:eastAsia="en-US"/>
        </w:rPr>
        <w:tab/>
        <w:t xml:space="preserve">This class comprises </w:t>
      </w:r>
      <w:r>
        <w:t xml:space="preserve">natural events or man-made processes that create, alter or change physical things, by affecting permanently their form or consistency without changing their identity. Examples include alterations on depositional features-layers by natural factors or disturbance by roots or insects, organic alterations, petrification, etc. </w:t>
      </w:r>
    </w:p>
    <w:p w14:paraId="2501B574" w14:textId="77777777" w:rsidR="0071313D" w:rsidRDefault="0071313D">
      <w:pPr>
        <w:ind w:left="1440" w:hanging="1440"/>
      </w:pPr>
    </w:p>
    <w:p w14:paraId="4D9AF603" w14:textId="77777777" w:rsidR="0071313D" w:rsidRDefault="0071313D" w:rsidP="00AA7858">
      <w:pPr>
        <w:ind w:left="1440" w:hanging="1440"/>
        <w:rPr>
          <w:color w:val="000000"/>
          <w:lang w:val="en-US"/>
        </w:rPr>
      </w:pPr>
    </w:p>
    <w:p w14:paraId="4CDCA6E2" w14:textId="77777777" w:rsidR="0071313D" w:rsidRPr="00AA7858" w:rsidRDefault="001E1A2D">
      <w:r w:rsidRPr="00F6572F">
        <w:rPr>
          <w:highlight w:val="green"/>
        </w:rPr>
        <w:t>Examples:</w:t>
      </w:r>
    </w:p>
    <w:p w14:paraId="47FB051E" w14:textId="259E011B" w:rsidR="0071313D" w:rsidRDefault="001E1A2D" w:rsidP="00AA7858">
      <w:pPr>
        <w:widowControl w:val="0"/>
        <w:numPr>
          <w:ilvl w:val="0"/>
          <w:numId w:val="78"/>
        </w:numPr>
        <w:ind w:left="1440"/>
        <w:jc w:val="both"/>
      </w:pPr>
      <w:r w:rsidRPr="00AA7858">
        <w:rPr>
          <w:highlight w:val="magenta"/>
          <w:lang w:val="en-US"/>
        </w:rPr>
        <w:t>The</w:t>
      </w:r>
      <w:r w:rsidR="009140F5" w:rsidRPr="00AA7858">
        <w:rPr>
          <w:szCs w:val="20"/>
          <w:highlight w:val="magenta"/>
          <w:lang w:val="en-US"/>
        </w:rPr>
        <w:t xml:space="preserve"> </w:t>
      </w:r>
      <w:del w:id="325" w:author="George Bruseker" w:date="2018-01-18T14:50:00Z">
        <w:r w:rsidR="009140F5" w:rsidRPr="00AA7858" w:rsidDel="009F4057">
          <w:rPr>
            <w:szCs w:val="20"/>
            <w:highlight w:val="magenta"/>
            <w:lang w:val="en-US"/>
          </w:rPr>
          <w:delText>case of the</w:delText>
        </w:r>
        <w:r w:rsidRPr="00AA7858" w:rsidDel="009F4057">
          <w:rPr>
            <w:szCs w:val="20"/>
            <w:highlight w:val="magenta"/>
            <w:lang w:val="en-US"/>
          </w:rPr>
          <w:delText xml:space="preserve"> </w:delText>
        </w:r>
      </w:del>
      <w:r w:rsidRPr="00AA7858">
        <w:rPr>
          <w:highlight w:val="magenta"/>
          <w:lang w:val="en-US"/>
        </w:rPr>
        <w:t>petrification</w:t>
      </w:r>
      <w:ins w:id="326" w:author="George Bruseker" w:date="2018-01-18T14:50:00Z">
        <w:r w:rsidR="009F4057">
          <w:rPr>
            <w:highlight w:val="magenta"/>
            <w:lang w:val="en-US"/>
          </w:rPr>
          <w:t xml:space="preserve"> process</w:t>
        </w:r>
      </w:ins>
      <w:r w:rsidRPr="00AA7858">
        <w:rPr>
          <w:highlight w:val="magenta"/>
          <w:lang w:val="en-US"/>
        </w:rPr>
        <w:t xml:space="preserve"> </w:t>
      </w:r>
      <w:r w:rsidRPr="00F6572F">
        <w:rPr>
          <w:highlight w:val="green"/>
          <w:lang w:val="en-US"/>
        </w:rPr>
        <w:t xml:space="preserve">of </w:t>
      </w:r>
      <w:ins w:id="327" w:author="George Bruseker" w:date="2018-01-18T14:50:00Z">
        <w:r w:rsidR="009F4057">
          <w:rPr>
            <w:highlight w:val="green"/>
            <w:lang w:val="en-US"/>
          </w:rPr>
          <w:t xml:space="preserve">the </w:t>
        </w:r>
      </w:ins>
      <w:r w:rsidRPr="00F6572F">
        <w:rPr>
          <w:highlight w:val="green"/>
          <w:lang w:val="en-US"/>
        </w:rPr>
        <w:t>Lesvos forest</w:t>
      </w:r>
      <w:r w:rsidR="00DA7168">
        <w:rPr>
          <w:szCs w:val="20"/>
          <w:highlight w:val="green"/>
          <w:lang w:val="en-US"/>
        </w:rPr>
        <w:t xml:space="preserve"> </w:t>
      </w:r>
      <w:del w:id="328" w:author="George Bruseker" w:date="2018-01-18T14:52:00Z">
        <w:r w:rsidR="00DA7168" w:rsidRPr="00AA7858" w:rsidDel="009F4057">
          <w:rPr>
            <w:szCs w:val="20"/>
            <w:highlight w:val="magenta"/>
            <w:lang w:val="en-US"/>
          </w:rPr>
          <w:delText xml:space="preserve">which </w:delText>
        </w:r>
      </w:del>
      <w:del w:id="329" w:author="George Bruseker" w:date="2018-01-18T14:50:00Z">
        <w:r w:rsidR="00DA7168" w:rsidDel="009F4057">
          <w:rPr>
            <w:color w:val="594A42"/>
            <w:szCs w:val="20"/>
            <w:highlight w:val="green"/>
            <w:shd w:val="clear" w:color="auto" w:fill="FFFFFF"/>
          </w:rPr>
          <w:delText>is</w:delText>
        </w:r>
        <w:r w:rsidRPr="00AA7858" w:rsidDel="009F4057">
          <w:rPr>
            <w:color w:val="594A42"/>
            <w:highlight w:val="green"/>
            <w:shd w:val="clear" w:color="auto" w:fill="FFFFFF"/>
          </w:rPr>
          <w:delText xml:space="preserve"> </w:delText>
        </w:r>
      </w:del>
      <w:r w:rsidRPr="00F6572F">
        <w:rPr>
          <w:color w:val="594A42"/>
          <w:highlight w:val="green"/>
          <w:shd w:val="clear" w:color="auto" w:fill="FFFFFF"/>
        </w:rPr>
        <w:t>related to the intense</w:t>
      </w:r>
      <w:r w:rsidRPr="00F6572F">
        <w:rPr>
          <w:color w:val="594A42"/>
          <w:shd w:val="clear" w:color="auto" w:fill="FFFFFF"/>
        </w:rPr>
        <w:t xml:space="preserve"> </w:t>
      </w:r>
      <w:r w:rsidRPr="00F6572F">
        <w:rPr>
          <w:color w:val="594A42"/>
          <w:highlight w:val="green"/>
          <w:shd w:val="clear" w:color="auto" w:fill="FFFFFF"/>
        </w:rPr>
        <w:t>volcanic activity in Lesvos island during late Oligocene - middle Miocene period</w:t>
      </w:r>
      <w:r>
        <w:rPr>
          <w:rStyle w:val="FootnoteReference"/>
          <w:color w:val="594A42"/>
          <w:szCs w:val="20"/>
          <w:highlight w:val="green"/>
          <w:shd w:val="clear" w:color="auto" w:fill="FFFFFF"/>
        </w:rPr>
        <w:footnoteReference w:id="22"/>
      </w:r>
      <w:r w:rsidRPr="00F6572F">
        <w:rPr>
          <w:color w:val="594A42"/>
          <w:highlight w:val="green"/>
          <w:shd w:val="clear" w:color="auto" w:fill="FFFFFF"/>
        </w:rPr>
        <w:t>.</w:t>
      </w:r>
    </w:p>
    <w:p w14:paraId="21EE448D" w14:textId="3B2ECBD7" w:rsidR="008624EF" w:rsidRPr="00AA7858" w:rsidRDefault="00DA7168">
      <w:pPr>
        <w:widowControl w:val="0"/>
        <w:numPr>
          <w:ilvl w:val="0"/>
          <w:numId w:val="78"/>
        </w:numPr>
        <w:ind w:left="1440"/>
        <w:jc w:val="both"/>
        <w:rPr>
          <w:highlight w:val="lightGray"/>
        </w:rPr>
      </w:pPr>
      <w:r w:rsidRPr="00AA7858">
        <w:rPr>
          <w:color w:val="594A42"/>
          <w:szCs w:val="20"/>
          <w:highlight w:val="lightGray"/>
        </w:rPr>
        <w:t xml:space="preserve">The stretching </w:t>
      </w:r>
      <w:del w:id="330" w:author="George Bruseker" w:date="2018-01-18T14:51:00Z">
        <w:r w:rsidRPr="00AA7858" w:rsidDel="009F4057">
          <w:rPr>
            <w:color w:val="594A42"/>
            <w:szCs w:val="20"/>
            <w:highlight w:val="lightGray"/>
          </w:rPr>
          <w:delText xml:space="preserve">(S18) </w:delText>
        </w:r>
      </w:del>
      <w:r w:rsidRPr="00AA7858">
        <w:rPr>
          <w:color w:val="594A42"/>
          <w:szCs w:val="20"/>
          <w:highlight w:val="lightGray"/>
        </w:rPr>
        <w:t>of cockled parchment leaves (E18) after humidification which results in these leaves being flattened.</w:t>
      </w:r>
    </w:p>
    <w:p w14:paraId="040021A6" w14:textId="77777777" w:rsidR="0071313D" w:rsidRDefault="001E1A2D" w:rsidP="00AA7858">
      <w:pPr>
        <w:widowControl w:val="0"/>
        <w:rPr>
          <w:lang w:eastAsia="en-US"/>
        </w:rPr>
      </w:pPr>
      <w:r>
        <w:rPr>
          <w:lang w:eastAsia="en-US"/>
        </w:rPr>
        <w:t xml:space="preserve">In First Order Logic: </w:t>
      </w:r>
    </w:p>
    <w:p w14:paraId="1417974D" w14:textId="77777777" w:rsidR="0071313D" w:rsidRDefault="001E1A2D">
      <w:pPr>
        <w:rPr>
          <w:szCs w:val="20"/>
          <w:lang w:eastAsia="en-US"/>
        </w:rPr>
      </w:pPr>
      <w:r>
        <w:rPr>
          <w:szCs w:val="20"/>
          <w:lang w:eastAsia="en-US"/>
        </w:rPr>
        <w:tab/>
      </w:r>
      <w:r>
        <w:rPr>
          <w:szCs w:val="20"/>
          <w:lang w:eastAsia="en-US"/>
        </w:rPr>
        <w:tab/>
        <w:t xml:space="preserve">S18(x) </w:t>
      </w:r>
      <w:r>
        <w:rPr>
          <w:rFonts w:ascii="Cambria Math" w:hAnsi="Cambria Math" w:cs="Cambria Math"/>
          <w:szCs w:val="20"/>
          <w:lang w:eastAsia="en-US"/>
        </w:rPr>
        <w:t>⊃</w:t>
      </w:r>
      <w:r>
        <w:rPr>
          <w:szCs w:val="20"/>
          <w:lang w:eastAsia="en-US"/>
        </w:rPr>
        <w:t xml:space="preserve"> E5(x)</w:t>
      </w:r>
    </w:p>
    <w:p w14:paraId="68142F13" w14:textId="77777777" w:rsidR="0071313D" w:rsidRDefault="0071313D">
      <w:pPr>
        <w:rPr>
          <w:ins w:id="331" w:author="George Bruseker" w:date="2018-01-18T14:51:00Z"/>
          <w:lang w:val="en-US" w:eastAsia="en-US"/>
        </w:rPr>
      </w:pPr>
    </w:p>
    <w:p w14:paraId="0D4ECE2D" w14:textId="4162C8D3" w:rsidR="009F4057" w:rsidRDefault="009F4057">
      <w:pPr>
        <w:rPr>
          <w:ins w:id="332" w:author="George Bruseker" w:date="2018-01-18T14:51:00Z"/>
          <w:lang w:val="en-US" w:eastAsia="en-US"/>
        </w:rPr>
      </w:pPr>
      <w:ins w:id="333" w:author="George Bruseker" w:date="2018-01-18T14:51:00Z">
        <w:r>
          <w:rPr>
            <w:lang w:val="en-US" w:eastAsia="en-US"/>
          </w:rPr>
          <w:lastRenderedPageBreak/>
          <w:t>Decision: examples good. TV will send ref for example 2</w:t>
        </w:r>
      </w:ins>
    </w:p>
    <w:p w14:paraId="23484A5F" w14:textId="77777777" w:rsidR="009F4057" w:rsidRDefault="009F4057">
      <w:pPr>
        <w:rPr>
          <w:lang w:val="en-US" w:eastAsia="en-US"/>
        </w:rPr>
      </w:pPr>
    </w:p>
    <w:p w14:paraId="695EDE64" w14:textId="77777777" w:rsidR="0071313D" w:rsidRPr="00AA7858" w:rsidRDefault="001E1A2D">
      <w:r>
        <w:rPr>
          <w:lang w:val="en-US" w:eastAsia="en-US"/>
        </w:rPr>
        <w:t>Properties:</w:t>
      </w:r>
    </w:p>
    <w:p w14:paraId="77869125" w14:textId="45CF7E45" w:rsidR="0071313D" w:rsidRDefault="001E1A2D">
      <w:pPr>
        <w:rPr>
          <w:lang w:eastAsia="en-US"/>
        </w:rPr>
      </w:pPr>
      <w:r>
        <w:rPr>
          <w:lang w:val="en-US" w:eastAsia="en-US"/>
        </w:rPr>
        <w:tab/>
      </w:r>
      <w:r>
        <w:rPr>
          <w:lang w:val="en-US" w:eastAsia="en-US"/>
        </w:rPr>
        <w:tab/>
      </w:r>
      <w:hyperlink w:anchor="_O18_altered_(was" w:history="1">
        <w:r w:rsidR="00DA7168">
          <w:rPr>
            <w:rStyle w:val="Hyperlink"/>
          </w:rPr>
          <w:t>O18</w:t>
        </w:r>
      </w:hyperlink>
      <w:r>
        <w:rPr>
          <w:bCs/>
          <w:lang w:eastAsia="en-US"/>
        </w:rPr>
        <w:t xml:space="preserve"> altered </w:t>
      </w:r>
      <w:r>
        <w:rPr>
          <w:bCs/>
          <w:iCs/>
          <w:lang w:val="en-US"/>
        </w:rPr>
        <w:t>(was altered by)</w:t>
      </w:r>
      <w:r>
        <w:rPr>
          <w:lang w:eastAsia="en-US"/>
        </w:rPr>
        <w:t xml:space="preserve">: </w:t>
      </w:r>
      <w:hyperlink w:anchor="_E12_Production_" w:history="1">
        <w:r w:rsidR="00DA7168">
          <w:rPr>
            <w:rStyle w:val="Hyperlink"/>
          </w:rPr>
          <w:t>E18</w:t>
        </w:r>
      </w:hyperlink>
      <w:r>
        <w:rPr>
          <w:lang w:val="en-US" w:eastAsia="en-US"/>
        </w:rPr>
        <w:t xml:space="preserve"> Physical Thing</w:t>
      </w:r>
    </w:p>
    <w:p w14:paraId="007B2B16" w14:textId="77777777" w:rsidR="0071313D" w:rsidRDefault="0071313D">
      <w:pPr>
        <w:rPr>
          <w:lang w:eastAsia="en-US"/>
        </w:rPr>
      </w:pPr>
    </w:p>
    <w:p w14:paraId="10309B2D" w14:textId="77777777" w:rsidR="0071313D" w:rsidRDefault="001E1A2D">
      <w:pPr>
        <w:pStyle w:val="Heading3"/>
        <w:ind w:left="360" w:hanging="360"/>
      </w:pPr>
      <w:bookmarkStart w:id="334" w:name="_S40_Encounter_Event"/>
      <w:bookmarkStart w:id="335" w:name="_S19_Encounter_Event"/>
      <w:bookmarkStart w:id="336" w:name="_Toc477973527"/>
      <w:bookmarkEnd w:id="334"/>
      <w:bookmarkEnd w:id="335"/>
      <w:r>
        <w:t>S19 Encounter Event</w:t>
      </w:r>
      <w:bookmarkEnd w:id="336"/>
    </w:p>
    <w:p w14:paraId="33BDB8F5" w14:textId="442C0332" w:rsidR="0071313D" w:rsidRPr="00AA7858" w:rsidRDefault="001E1A2D">
      <w:pPr>
        <w:pStyle w:val="WW-CommentText"/>
      </w:pPr>
      <w:r>
        <w:rPr>
          <w:lang w:val="en-US" w:eastAsia="en-US"/>
        </w:rPr>
        <w:t>Subclass of:</w:t>
      </w:r>
      <w:r>
        <w:rPr>
          <w:lang w:val="en-US" w:eastAsia="en-US"/>
        </w:rPr>
        <w:tab/>
      </w:r>
      <w:hyperlink w:anchor="_S4_Observation" w:history="1">
        <w:r w:rsidR="00DA7168">
          <w:rPr>
            <w:rStyle w:val="Hyperlink"/>
          </w:rPr>
          <w:t>S4</w:t>
        </w:r>
      </w:hyperlink>
      <w:r>
        <w:rPr>
          <w:lang w:val="en-US"/>
        </w:rPr>
        <w:t xml:space="preserve"> Observation</w:t>
      </w:r>
    </w:p>
    <w:p w14:paraId="106D6968" w14:textId="77777777" w:rsidR="0071313D" w:rsidRDefault="0071313D">
      <w:pPr>
        <w:pStyle w:val="WW-CommentText"/>
        <w:ind w:left="720" w:firstLine="720"/>
        <w:rPr>
          <w:b/>
          <w:bCs/>
          <w:lang w:val="en-US"/>
        </w:rPr>
      </w:pPr>
    </w:p>
    <w:p w14:paraId="5071872C" w14:textId="77777777" w:rsidR="0071313D" w:rsidRPr="00AA7858" w:rsidRDefault="001E1A2D">
      <w:pPr>
        <w:ind w:left="1440" w:hanging="1440"/>
      </w:pPr>
      <w:r>
        <w:rPr>
          <w:lang w:val="en-US" w:eastAsia="en-US"/>
        </w:rPr>
        <w:t>Scope note:</w:t>
      </w:r>
      <w:r>
        <w:rPr>
          <w:lang w:val="en-US" w:eastAsia="en-US"/>
        </w:rPr>
        <w:tab/>
        <w:t>This class comprises activities of S4 Observation (substance) where an E39 Actor encounters an instance of E18 Physical Thing of a kind relevant for the mission of the observation or regarded as potentially relevant for some community (identity). This observation produces knowledge about the existence of the respective thing at a particular place in or on surrounding matter. This knowledge may be new to the group of people the actor belongs to. In that case we would talk about a discovery. The observer may recognize or assign an individual identity of the thing encountered or regard only the type as noteworthy in the associated documentation or report.</w:t>
      </w:r>
    </w:p>
    <w:p w14:paraId="2E5B70A6" w14:textId="77777777" w:rsidR="0071313D" w:rsidRDefault="0071313D">
      <w:pPr>
        <w:ind w:left="1440" w:hanging="1440"/>
        <w:rPr>
          <w:lang w:val="en-US" w:eastAsia="en-US"/>
        </w:rPr>
      </w:pPr>
    </w:p>
    <w:p w14:paraId="04FD6162" w14:textId="67835EBE" w:rsidR="0071313D" w:rsidRPr="00AA7858" w:rsidRDefault="001E1A2D">
      <w:pPr>
        <w:ind w:left="1440" w:hanging="22"/>
      </w:pPr>
      <w:r>
        <w:rPr>
          <w:lang w:val="en-US" w:eastAsia="en-US"/>
        </w:rPr>
        <w:t xml:space="preserve">In archaeology there is a particular interest if an object is found “in situ”, i.e. if its embedding in the surrounding matter supports the assumption that the object was not moved since the archaeologically relevant deposition event. The surrounding matter with the relative position of the object in it as well as the absolute position and time of the observation may be recorded in order to enable inferences about the history of the </w:t>
      </w:r>
      <w:r w:rsidR="00DA7168">
        <w:rPr>
          <w:lang w:val="en-US" w:eastAsia="en-US"/>
        </w:rPr>
        <w:t>object</w:t>
      </w:r>
      <w:r>
        <w:rPr>
          <w:lang w:val="en-US" w:eastAsia="en-US"/>
        </w:rPr>
        <w:t>.</w:t>
      </w:r>
    </w:p>
    <w:p w14:paraId="078D8E40" w14:textId="77777777" w:rsidR="0071313D" w:rsidRDefault="0071313D">
      <w:pPr>
        <w:rPr>
          <w:lang w:val="en-US" w:eastAsia="en-US"/>
        </w:rPr>
      </w:pPr>
    </w:p>
    <w:p w14:paraId="5C96CFB7" w14:textId="77777777" w:rsidR="0071313D" w:rsidRPr="00AA7858" w:rsidRDefault="001E1A2D">
      <w:pPr>
        <w:ind w:left="1440" w:hanging="22"/>
      </w:pPr>
      <w:r>
        <w:rPr>
          <w:lang w:val="en-US" w:eastAsia="en-US"/>
        </w:rPr>
        <w:t>In Biology, additional parameters may be recorded like the kind of ecosystem, if the biological individual survives the observation, what detection or catching devices have been used or if the encounter event supported the detection of a new biological kind (“taxon”).</w:t>
      </w:r>
    </w:p>
    <w:p w14:paraId="20AB8E9A" w14:textId="77777777" w:rsidR="0071313D" w:rsidRDefault="0071313D">
      <w:pPr>
        <w:ind w:left="1440" w:hanging="1440"/>
      </w:pPr>
    </w:p>
    <w:p w14:paraId="708A6BBB" w14:textId="77777777" w:rsidR="0071313D" w:rsidRDefault="0071313D" w:rsidP="00AA7858">
      <w:pPr>
        <w:ind w:left="1440" w:hanging="1440"/>
        <w:rPr>
          <w:color w:val="000000"/>
          <w:lang w:val="en-US"/>
        </w:rPr>
      </w:pPr>
    </w:p>
    <w:p w14:paraId="0953D135" w14:textId="77777777" w:rsidR="0071313D" w:rsidRDefault="001E1A2D">
      <w:pPr>
        <w:rPr>
          <w:szCs w:val="20"/>
        </w:rPr>
      </w:pPr>
      <w:r>
        <w:rPr>
          <w:szCs w:val="20"/>
        </w:rPr>
        <w:t>Examples:</w:t>
      </w:r>
    </w:p>
    <w:p w14:paraId="6F8DA3DC" w14:textId="4C0FD020" w:rsidR="0071313D" w:rsidRPr="00AA7858" w:rsidRDefault="001E1A2D" w:rsidP="00AA7858">
      <w:pPr>
        <w:widowControl w:val="0"/>
        <w:numPr>
          <w:ilvl w:val="0"/>
          <w:numId w:val="78"/>
        </w:numPr>
        <w:ind w:left="1440"/>
        <w:jc w:val="both"/>
      </w:pPr>
      <w:commentRangeStart w:id="337"/>
      <w:r>
        <w:rPr>
          <w:highlight w:val="green"/>
          <w:lang w:eastAsia="en-US"/>
        </w:rPr>
        <w:t>The f</w:t>
      </w:r>
      <w:r w:rsidRPr="00AA7858">
        <w:rPr>
          <w:highlight w:val="green"/>
          <w:lang w:val="en-US"/>
        </w:rPr>
        <w:t>inding</w:t>
      </w:r>
      <w:ins w:id="338" w:author="George Bruseker" w:date="2018-01-18T14:53:00Z">
        <w:r w:rsidR="009F4057">
          <w:rPr>
            <w:highlight w:val="green"/>
            <w:lang w:val="en-US"/>
          </w:rPr>
          <w:t>,</w:t>
        </w:r>
      </w:ins>
      <w:r w:rsidRPr="00AA7858">
        <w:rPr>
          <w:highlight w:val="green"/>
          <w:lang w:val="en-US"/>
        </w:rPr>
        <w:t xml:space="preserve"> </w:t>
      </w:r>
      <w:r>
        <w:rPr>
          <w:highlight w:val="green"/>
          <w:lang w:val="en-US" w:eastAsia="en-US"/>
        </w:rPr>
        <w:t>by Prof. Stampolidis</w:t>
      </w:r>
      <w:ins w:id="339" w:author="George Bruseker" w:date="2018-01-18T14:53:00Z">
        <w:r w:rsidR="009F4057">
          <w:rPr>
            <w:highlight w:val="green"/>
            <w:lang w:val="en-US" w:eastAsia="en-US"/>
          </w:rPr>
          <w:t>,</w:t>
        </w:r>
      </w:ins>
      <w:r>
        <w:rPr>
          <w:highlight w:val="green"/>
          <w:lang w:val="en-US" w:eastAsia="en-US"/>
        </w:rPr>
        <w:t xml:space="preserve"> </w:t>
      </w:r>
      <w:del w:id="340" w:author="George Bruseker" w:date="2018-01-18T14:53:00Z">
        <w:r w:rsidRPr="00AA7858" w:rsidDel="009F4057">
          <w:rPr>
            <w:highlight w:val="green"/>
            <w:lang w:val="en-US"/>
          </w:rPr>
          <w:delText xml:space="preserve">in situ </w:delText>
        </w:r>
      </w:del>
      <w:ins w:id="341" w:author="George Bruseker" w:date="2018-01-18T14:53:00Z">
        <w:r w:rsidR="009F4057">
          <w:rPr>
            <w:highlight w:val="green"/>
            <w:lang w:val="en-US"/>
          </w:rPr>
          <w:t xml:space="preserve">of </w:t>
        </w:r>
      </w:ins>
      <w:r w:rsidRPr="00AA7858">
        <w:rPr>
          <w:highlight w:val="green"/>
          <w:lang w:val="en-US"/>
        </w:rPr>
        <w:t>a complete skeleton</w:t>
      </w:r>
      <w:ins w:id="342" w:author="George Bruseker" w:date="2018-01-18T14:54:00Z">
        <w:r w:rsidR="009F4057">
          <w:rPr>
            <w:highlight w:val="green"/>
            <w:lang w:val="en-US"/>
          </w:rPr>
          <w:t>,</w:t>
        </w:r>
      </w:ins>
      <w:r w:rsidRPr="00AA7858">
        <w:rPr>
          <w:highlight w:val="green"/>
          <w:lang w:val="en-US"/>
        </w:rPr>
        <w:t xml:space="preserve"> </w:t>
      </w:r>
      <w:ins w:id="343" w:author="George Bruseker" w:date="2018-01-18T14:53:00Z">
        <w:r w:rsidR="009F4057" w:rsidRPr="009F4057">
          <w:rPr>
            <w:i/>
            <w:highlight w:val="green"/>
            <w:lang w:val="en-US"/>
            <w:rPrChange w:id="344" w:author="George Bruseker" w:date="2018-01-18T14:54:00Z">
              <w:rPr>
                <w:highlight w:val="green"/>
                <w:lang w:val="en-US"/>
              </w:rPr>
            </w:rPrChange>
          </w:rPr>
          <w:t>in situ</w:t>
        </w:r>
      </w:ins>
      <w:ins w:id="345" w:author="George Bruseker" w:date="2018-01-18T14:54:00Z">
        <w:r w:rsidR="009F4057">
          <w:rPr>
            <w:highlight w:val="green"/>
            <w:lang w:val="en-US"/>
          </w:rPr>
          <w:t>,</w:t>
        </w:r>
      </w:ins>
      <w:ins w:id="346" w:author="George Bruseker" w:date="2018-01-18T14:53:00Z">
        <w:r w:rsidR="009F4057" w:rsidRPr="00AA7858">
          <w:rPr>
            <w:highlight w:val="green"/>
            <w:lang w:val="en-US"/>
          </w:rPr>
          <w:t xml:space="preserve"> </w:t>
        </w:r>
      </w:ins>
      <w:del w:id="347" w:author="George Bruseker" w:date="2018-01-18T14:53:00Z">
        <w:r w:rsidRPr="00AA7858" w:rsidDel="009F4057">
          <w:rPr>
            <w:highlight w:val="green"/>
            <w:lang w:val="en-US"/>
          </w:rPr>
          <w:delText xml:space="preserve">in </w:delText>
        </w:r>
      </w:del>
      <w:ins w:id="348" w:author="George Bruseker" w:date="2018-01-18T14:53:00Z">
        <w:r w:rsidR="009F4057">
          <w:rPr>
            <w:highlight w:val="green"/>
            <w:lang w:val="en-US"/>
          </w:rPr>
          <w:t>at the site of</w:t>
        </w:r>
        <w:r w:rsidR="009F4057" w:rsidRPr="00AA7858">
          <w:rPr>
            <w:highlight w:val="green"/>
            <w:lang w:val="en-US"/>
          </w:rPr>
          <w:t xml:space="preserve"> </w:t>
        </w:r>
      </w:ins>
      <w:r w:rsidRPr="00AA7858">
        <w:rPr>
          <w:highlight w:val="green"/>
          <w:lang w:val="en-US"/>
        </w:rPr>
        <w:t xml:space="preserve">Eleutherna </w:t>
      </w:r>
      <w:del w:id="349" w:author="George Bruseker" w:date="2018-01-18T14:53:00Z">
        <w:r w:rsidDel="009F4057">
          <w:rPr>
            <w:highlight w:val="green"/>
            <w:lang w:val="en-US" w:eastAsia="en-US"/>
          </w:rPr>
          <w:delText xml:space="preserve">site </w:delText>
        </w:r>
      </w:del>
      <w:r w:rsidRPr="00AA7858">
        <w:rPr>
          <w:highlight w:val="green"/>
          <w:lang w:val="en-US"/>
        </w:rPr>
        <w:t xml:space="preserve">during the archaeological excavation </w:t>
      </w:r>
      <w:ins w:id="350" w:author="George Bruseker" w:date="2018-01-18T14:53:00Z">
        <w:r w:rsidR="009F4057">
          <w:rPr>
            <w:highlight w:val="green"/>
            <w:lang w:val="en-US"/>
          </w:rPr>
          <w:t xml:space="preserve">carried out </w:t>
        </w:r>
      </w:ins>
      <w:r w:rsidRPr="00AA7858">
        <w:rPr>
          <w:highlight w:val="green"/>
          <w:lang w:val="en-US"/>
        </w:rPr>
        <w:t xml:space="preserve">by </w:t>
      </w:r>
      <w:ins w:id="351" w:author="George Bruseker" w:date="2018-01-18T14:53:00Z">
        <w:r w:rsidR="009F4057">
          <w:rPr>
            <w:highlight w:val="green"/>
            <w:lang w:val="en-US"/>
          </w:rPr>
          <w:t xml:space="preserve">the </w:t>
        </w:r>
      </w:ins>
      <w:r>
        <w:rPr>
          <w:highlight w:val="green"/>
          <w:lang w:val="en-US" w:eastAsia="en-US"/>
        </w:rPr>
        <w:t>University</w:t>
      </w:r>
      <w:r w:rsidRPr="00AA7858">
        <w:rPr>
          <w:highlight w:val="green"/>
          <w:lang w:val="en-US"/>
        </w:rPr>
        <w:t xml:space="preserve"> of Crete in </w:t>
      </w:r>
      <w:commentRangeStart w:id="352"/>
      <w:r w:rsidRPr="00AA7858">
        <w:rPr>
          <w:highlight w:val="green"/>
          <w:lang w:val="en-US"/>
        </w:rPr>
        <w:t>2000</w:t>
      </w:r>
      <w:commentRangeEnd w:id="352"/>
      <w:r w:rsidR="009F4057">
        <w:rPr>
          <w:rStyle w:val="CommentReference"/>
        </w:rPr>
        <w:commentReference w:id="352"/>
      </w:r>
      <w:r w:rsidRPr="00AA7858">
        <w:rPr>
          <w:highlight w:val="green"/>
          <w:lang w:val="en-US"/>
        </w:rPr>
        <w:t>.</w:t>
      </w:r>
      <w:commentRangeEnd w:id="337"/>
      <w:r w:rsidR="009140F5">
        <w:rPr>
          <w:rStyle w:val="CommentReference"/>
        </w:rPr>
        <w:commentReference w:id="337"/>
      </w:r>
    </w:p>
    <w:p w14:paraId="27D4254F" w14:textId="483F5D9E" w:rsidR="0071313D" w:rsidRPr="00F6572F" w:rsidRDefault="001E1A2D" w:rsidP="00AA7858">
      <w:pPr>
        <w:widowControl w:val="0"/>
        <w:numPr>
          <w:ilvl w:val="0"/>
          <w:numId w:val="78"/>
        </w:numPr>
        <w:ind w:left="1440"/>
        <w:jc w:val="both"/>
      </w:pPr>
      <w:r w:rsidRPr="00AA7858">
        <w:rPr>
          <w:highlight w:val="green"/>
          <w:lang w:val="en-US" w:eastAsia="en-US"/>
        </w:rPr>
        <w:t xml:space="preserve">The </w:t>
      </w:r>
      <w:ins w:id="353" w:author="George Bruseker" w:date="2018-01-18T14:57:00Z">
        <w:r w:rsidR="009F4057">
          <w:rPr>
            <w:highlight w:val="green"/>
            <w:lang w:val="en-US" w:eastAsia="en-US"/>
          </w:rPr>
          <w:t xml:space="preserve">detection of </w:t>
        </w:r>
        <w:r w:rsidR="009F4057" w:rsidRPr="00AA7858">
          <w:rPr>
            <w:i/>
            <w:szCs w:val="20"/>
            <w:highlight w:val="green"/>
          </w:rPr>
          <w:t>lagocephalos_Sceleratus</w:t>
        </w:r>
        <w:r w:rsidR="009F4057" w:rsidRPr="00AA7858">
          <w:rPr>
            <w:highlight w:val="green"/>
            <w:lang w:val="en-US" w:eastAsia="en-US"/>
          </w:rPr>
          <w:t xml:space="preserve"> </w:t>
        </w:r>
        <w:r w:rsidR="009F4057">
          <w:rPr>
            <w:highlight w:val="green"/>
            <w:lang w:val="en-US" w:eastAsia="en-US"/>
          </w:rPr>
          <w:t xml:space="preserve">in the </w:t>
        </w:r>
      </w:ins>
      <w:ins w:id="354" w:author="George Bruseker" w:date="2018-01-18T14:56:00Z">
        <w:r w:rsidR="009F4057">
          <w:rPr>
            <w:highlight w:val="green"/>
            <w:lang w:val="en-US" w:eastAsia="en-US"/>
          </w:rPr>
          <w:t>catch</w:t>
        </w:r>
      </w:ins>
      <w:ins w:id="355" w:author="George Bruseker" w:date="2018-01-18T14:57:00Z">
        <w:r w:rsidR="009F4057">
          <w:rPr>
            <w:highlight w:val="green"/>
            <w:lang w:val="en-US" w:eastAsia="en-US"/>
          </w:rPr>
          <w:t xml:space="preserve"> </w:t>
        </w:r>
      </w:ins>
      <w:ins w:id="356" w:author="George Bruseker" w:date="2018-01-18T14:56:00Z">
        <w:r w:rsidR="009F4057">
          <w:rPr>
            <w:highlight w:val="green"/>
            <w:lang w:val="en-US" w:eastAsia="en-US"/>
          </w:rPr>
          <w:t xml:space="preserve">of </w:t>
        </w:r>
      </w:ins>
      <w:del w:id="357" w:author="George Bruseker" w:date="2018-01-18T14:57:00Z">
        <w:r w:rsidRPr="00AA7858" w:rsidDel="009F4057">
          <w:rPr>
            <w:highlight w:val="green"/>
            <w:lang w:val="en-US" w:eastAsia="en-US"/>
          </w:rPr>
          <w:delText>f</w:delText>
        </w:r>
        <w:r w:rsidRPr="00AA7858" w:rsidDel="009F4057">
          <w:rPr>
            <w:szCs w:val="20"/>
            <w:highlight w:val="green"/>
          </w:rPr>
          <w:delText>ishery with</w:delText>
        </w:r>
      </w:del>
      <w:ins w:id="358" w:author="George Bruseker" w:date="2018-01-18T14:57:00Z">
        <w:r w:rsidR="009F4057">
          <w:rPr>
            <w:highlight w:val="green"/>
            <w:lang w:val="en-US" w:eastAsia="en-US"/>
          </w:rPr>
          <w:t xml:space="preserve"> </w:t>
        </w:r>
      </w:ins>
      <w:del w:id="359" w:author="George Bruseker" w:date="2018-01-18T14:57:00Z">
        <w:r w:rsidRPr="00AA7858" w:rsidDel="009F4057">
          <w:rPr>
            <w:szCs w:val="20"/>
            <w:highlight w:val="green"/>
          </w:rPr>
          <w:delText xml:space="preserve">Trawl </w:delText>
        </w:r>
      </w:del>
      <w:ins w:id="360" w:author="George Bruseker" w:date="2018-01-18T14:57:00Z">
        <w:r w:rsidR="009F4057">
          <w:rPr>
            <w:szCs w:val="20"/>
            <w:highlight w:val="green"/>
          </w:rPr>
          <w:t>t</w:t>
        </w:r>
        <w:r w:rsidR="009F4057" w:rsidRPr="00AA7858">
          <w:rPr>
            <w:szCs w:val="20"/>
            <w:highlight w:val="green"/>
          </w:rPr>
          <w:t>rawl</w:t>
        </w:r>
        <w:r w:rsidR="009F4057">
          <w:rPr>
            <w:szCs w:val="20"/>
            <w:highlight w:val="green"/>
          </w:rPr>
          <w:t>er</w:t>
        </w:r>
        <w:r w:rsidR="009F4057" w:rsidRPr="00AA7858">
          <w:rPr>
            <w:szCs w:val="20"/>
            <w:highlight w:val="green"/>
          </w:rPr>
          <w:t xml:space="preserve"> </w:t>
        </w:r>
      </w:ins>
      <w:del w:id="361" w:author="George Bruseker" w:date="2018-01-18T14:57:00Z">
        <w:r w:rsidRPr="00AA7858" w:rsidDel="009F4057">
          <w:rPr>
            <w:szCs w:val="20"/>
            <w:highlight w:val="green"/>
          </w:rPr>
          <w:delText xml:space="preserve">ExampleCaseStud </w:delText>
        </w:r>
      </w:del>
      <w:ins w:id="362" w:author="George Bruseker" w:date="2018-01-18T14:57:00Z">
        <w:r w:rsidR="009F4057">
          <w:rPr>
            <w:szCs w:val="20"/>
            <w:highlight w:val="green"/>
          </w:rPr>
          <w:t>XXX</w:t>
        </w:r>
      </w:ins>
      <w:del w:id="363" w:author="George Bruseker" w:date="2018-01-18T14:58:00Z">
        <w:r w:rsidRPr="00AA7858" w:rsidDel="009F4057">
          <w:rPr>
            <w:szCs w:val="20"/>
            <w:highlight w:val="green"/>
          </w:rPr>
          <w:delText xml:space="preserve">that </w:delText>
        </w:r>
        <w:r w:rsidRPr="00AA7858" w:rsidDel="009F4057">
          <w:rPr>
            <w:highlight w:val="green"/>
            <w:lang w:val="en-US" w:eastAsia="en-US"/>
          </w:rPr>
          <w:delText>detected</w:delText>
        </w:r>
      </w:del>
      <w:r w:rsidRPr="00AA7858">
        <w:rPr>
          <w:highlight w:val="green"/>
          <w:lang w:val="en-US" w:eastAsia="en-US"/>
        </w:rPr>
        <w:t xml:space="preserve"> </w:t>
      </w:r>
      <w:del w:id="364" w:author="George Bruseker" w:date="2018-01-18T14:57:00Z">
        <w:r w:rsidRPr="00AA7858" w:rsidDel="009F4057">
          <w:rPr>
            <w:i/>
            <w:szCs w:val="20"/>
            <w:highlight w:val="green"/>
          </w:rPr>
          <w:delText>lagocephalos_Sceleratus</w:delText>
        </w:r>
        <w:r w:rsidRPr="00AA7858" w:rsidDel="009F4057">
          <w:rPr>
            <w:highlight w:val="green"/>
            <w:lang w:val="en-US" w:eastAsia="en-US"/>
          </w:rPr>
          <w:delText xml:space="preserve"> </w:delText>
        </w:r>
      </w:del>
      <w:r w:rsidRPr="00AA7858">
        <w:rPr>
          <w:highlight w:val="green"/>
          <w:lang w:val="en-US"/>
        </w:rPr>
        <w:t xml:space="preserve">in Mediteranean sea, </w:t>
      </w:r>
      <w:del w:id="365" w:author="George Bruseker" w:date="2018-01-18T14:58:00Z">
        <w:r w:rsidR="00B77248" w:rsidDel="009F4057">
          <w:rPr>
            <w:highlight w:val="green"/>
            <w:lang w:val="en-US" w:eastAsia="en-US"/>
          </w:rPr>
          <w:delText xml:space="preserve">on </w:delText>
        </w:r>
      </w:del>
      <w:ins w:id="366" w:author="George Bruseker" w:date="2018-01-18T14:58:00Z">
        <w:r w:rsidR="009F4057">
          <w:rPr>
            <w:highlight w:val="green"/>
            <w:lang w:val="en-US" w:eastAsia="en-US"/>
          </w:rPr>
          <w:t xml:space="preserve">during </w:t>
        </w:r>
      </w:ins>
      <w:r w:rsidRPr="00AA7858">
        <w:rPr>
          <w:highlight w:val="green"/>
          <w:lang w:val="en-US"/>
        </w:rPr>
        <w:t>the first week of August 2014</w:t>
      </w:r>
      <w:commentRangeStart w:id="367"/>
      <w:r>
        <w:rPr>
          <w:rStyle w:val="FootnoteReference"/>
          <w:highlight w:val="green"/>
          <w:lang w:val="en-US" w:eastAsia="en-US"/>
        </w:rPr>
        <w:footnoteReference w:id="23"/>
      </w:r>
      <w:commentRangeEnd w:id="367"/>
      <w:r w:rsidR="009F4057">
        <w:rPr>
          <w:rStyle w:val="CommentReference"/>
        </w:rPr>
        <w:commentReference w:id="367"/>
      </w:r>
      <w:r w:rsidRPr="00AA7858">
        <w:rPr>
          <w:highlight w:val="green"/>
          <w:lang w:val="en-US"/>
        </w:rPr>
        <w:t>.</w:t>
      </w:r>
    </w:p>
    <w:p w14:paraId="10A8213E" w14:textId="77777777" w:rsidR="0071313D" w:rsidRDefault="0071313D" w:rsidP="00AA7858">
      <w:pPr>
        <w:widowControl w:val="0"/>
        <w:rPr>
          <w:ins w:id="368" w:author="George Bruseker" w:date="2018-01-18T14:58:00Z"/>
          <w:lang w:eastAsia="en-US"/>
        </w:rPr>
      </w:pPr>
    </w:p>
    <w:p w14:paraId="41F74479" w14:textId="2493A4F0" w:rsidR="009F4057" w:rsidRDefault="009F4057" w:rsidP="00AA7858">
      <w:pPr>
        <w:widowControl w:val="0"/>
        <w:rPr>
          <w:ins w:id="369" w:author="George Bruseker" w:date="2018-01-18T14:58:00Z"/>
          <w:lang w:eastAsia="en-US"/>
        </w:rPr>
      </w:pPr>
      <w:ins w:id="370" w:author="George Bruseker" w:date="2018-01-18T14:58:00Z">
        <w:r>
          <w:rPr>
            <w:lang w:eastAsia="en-US"/>
          </w:rPr>
          <w:t>Decision: accepted by for adding references and the name of the trawler</w:t>
        </w:r>
      </w:ins>
    </w:p>
    <w:p w14:paraId="460ABA23" w14:textId="77777777" w:rsidR="009F4057" w:rsidRDefault="009F4057" w:rsidP="00AA7858">
      <w:pPr>
        <w:widowControl w:val="0"/>
        <w:rPr>
          <w:lang w:eastAsia="en-US"/>
        </w:rPr>
      </w:pPr>
    </w:p>
    <w:p w14:paraId="1D0FFD53" w14:textId="77777777" w:rsidR="0071313D" w:rsidRDefault="001E1A2D" w:rsidP="00AA7858">
      <w:pPr>
        <w:widowControl w:val="0"/>
        <w:rPr>
          <w:lang w:eastAsia="en-US"/>
        </w:rPr>
      </w:pPr>
      <w:r>
        <w:rPr>
          <w:lang w:eastAsia="en-US"/>
        </w:rPr>
        <w:t xml:space="preserve">In First Order Logic: </w:t>
      </w:r>
    </w:p>
    <w:p w14:paraId="09761CAB" w14:textId="77777777" w:rsidR="0071313D" w:rsidRDefault="001E1A2D">
      <w:pPr>
        <w:rPr>
          <w:szCs w:val="20"/>
          <w:lang w:eastAsia="en-US"/>
        </w:rPr>
      </w:pPr>
      <w:r>
        <w:rPr>
          <w:szCs w:val="20"/>
          <w:lang w:eastAsia="en-US"/>
        </w:rPr>
        <w:tab/>
      </w:r>
      <w:r>
        <w:rPr>
          <w:szCs w:val="20"/>
          <w:lang w:eastAsia="en-US"/>
        </w:rPr>
        <w:tab/>
        <w:t xml:space="preserve">S19(x) </w:t>
      </w:r>
      <w:r>
        <w:rPr>
          <w:rFonts w:ascii="Cambria Math" w:hAnsi="Cambria Math" w:cs="Cambria Math"/>
          <w:szCs w:val="20"/>
          <w:lang w:eastAsia="en-US"/>
        </w:rPr>
        <w:t>⊃</w:t>
      </w:r>
      <w:r>
        <w:rPr>
          <w:szCs w:val="20"/>
          <w:lang w:eastAsia="en-US"/>
        </w:rPr>
        <w:t xml:space="preserve"> S4(x)</w:t>
      </w:r>
    </w:p>
    <w:p w14:paraId="1336727D" w14:textId="77777777" w:rsidR="0071313D" w:rsidRDefault="0071313D" w:rsidP="00AA7858">
      <w:pPr>
        <w:ind w:left="1440" w:hanging="1440"/>
        <w:rPr>
          <w:lang w:eastAsia="en-US"/>
        </w:rPr>
      </w:pPr>
    </w:p>
    <w:p w14:paraId="2AD2D8E3" w14:textId="77777777" w:rsidR="0071313D" w:rsidRPr="00AA7858" w:rsidRDefault="001E1A2D">
      <w:r>
        <w:rPr>
          <w:lang w:val="en-US" w:eastAsia="en-US"/>
        </w:rPr>
        <w:t>Properties:</w:t>
      </w:r>
    </w:p>
    <w:p w14:paraId="75D74E22" w14:textId="0209AF64" w:rsidR="0071313D" w:rsidRPr="00AA7858" w:rsidRDefault="001E1A2D">
      <w:r>
        <w:rPr>
          <w:lang w:val="en-US" w:eastAsia="en-US"/>
        </w:rPr>
        <w:tab/>
      </w:r>
      <w:r>
        <w:rPr>
          <w:lang w:val="en-US" w:eastAsia="en-US"/>
        </w:rPr>
        <w:tab/>
      </w:r>
      <w:hyperlink w:anchor="_O19_has_found" w:history="1">
        <w:r w:rsidR="00DA7168">
          <w:rPr>
            <w:rStyle w:val="Hyperlink"/>
          </w:rPr>
          <w:t>O19</w:t>
        </w:r>
      </w:hyperlink>
      <w:r>
        <w:t xml:space="preserve"> </w:t>
      </w:r>
      <w:r>
        <w:rPr>
          <w:lang w:val="en-US"/>
        </w:rPr>
        <w:t>has found object (was object found by)</w:t>
      </w:r>
      <w:r>
        <w:rPr>
          <w:lang w:val="en-US" w:eastAsia="en-US"/>
        </w:rPr>
        <w:t xml:space="preserve">: </w:t>
      </w:r>
      <w:hyperlink w:anchor="_E12_Production_" w:history="1">
        <w:r w:rsidR="00DA7168">
          <w:rPr>
            <w:rStyle w:val="Hyperlink"/>
          </w:rPr>
          <w:t>E18</w:t>
        </w:r>
      </w:hyperlink>
      <w:r>
        <w:rPr>
          <w:lang w:val="en-US" w:eastAsia="en-US"/>
        </w:rPr>
        <w:t xml:space="preserve"> Physical Thing</w:t>
      </w:r>
    </w:p>
    <w:p w14:paraId="5FDD6E1A" w14:textId="5E94C671" w:rsidR="0071313D" w:rsidRPr="00AA7858" w:rsidRDefault="0038073E">
      <w:pPr>
        <w:ind w:left="709" w:firstLine="709"/>
      </w:pPr>
      <w:hyperlink w:anchor="_O21_has_found" w:history="1">
        <w:r w:rsidR="00DA7168">
          <w:rPr>
            <w:rStyle w:val="Hyperlink"/>
          </w:rPr>
          <w:t>O21</w:t>
        </w:r>
      </w:hyperlink>
      <w:r w:rsidR="001E1A2D">
        <w:rPr>
          <w:b/>
          <w:bCs/>
          <w:lang w:val="en-US"/>
        </w:rPr>
        <w:t xml:space="preserve"> </w:t>
      </w:r>
      <w:r w:rsidR="001E1A2D">
        <w:rPr>
          <w:lang w:val="en-US"/>
        </w:rPr>
        <w:t xml:space="preserve">has found at (witnessed): </w:t>
      </w:r>
      <w:hyperlink w:anchor="_E53_Place" w:history="1">
        <w:r w:rsidR="00DA7168">
          <w:rPr>
            <w:rStyle w:val="Hyperlink"/>
          </w:rPr>
          <w:t>E53</w:t>
        </w:r>
      </w:hyperlink>
      <w:r w:rsidR="001E1A2D">
        <w:rPr>
          <w:lang w:val="en-US"/>
        </w:rPr>
        <w:t xml:space="preserve"> Place</w:t>
      </w:r>
    </w:p>
    <w:p w14:paraId="4CD5D01C" w14:textId="77777777" w:rsidR="0071313D" w:rsidRDefault="0071313D">
      <w:pPr>
        <w:rPr>
          <w:lang w:val="en-US" w:eastAsia="en-US"/>
        </w:rPr>
      </w:pPr>
    </w:p>
    <w:p w14:paraId="419D94E5" w14:textId="26C4A5AA" w:rsidR="0071313D" w:rsidRDefault="001E1A2D">
      <w:pPr>
        <w:pStyle w:val="Heading3"/>
      </w:pPr>
      <w:bookmarkStart w:id="371" w:name="_S20_Physical_Feature"/>
      <w:bookmarkStart w:id="372" w:name="_S20_Rigid_Physical"/>
      <w:bookmarkStart w:id="373" w:name="_Toc477973528"/>
      <w:bookmarkEnd w:id="371"/>
      <w:bookmarkEnd w:id="372"/>
      <w:commentRangeStart w:id="374"/>
      <w:r>
        <w:t>S20 Rigid Physical Feature</w:t>
      </w:r>
      <w:bookmarkEnd w:id="373"/>
      <w:commentRangeEnd w:id="374"/>
      <w:r w:rsidR="00DA7168">
        <w:commentReference w:id="374"/>
      </w:r>
      <w:r>
        <w:t xml:space="preserve"> </w:t>
      </w:r>
    </w:p>
    <w:p w14:paraId="5565DD0C" w14:textId="77777777" w:rsidR="0071313D" w:rsidRDefault="001E1A2D" w:rsidP="00AA7858">
      <w:pPr>
        <w:widowControl w:val="0"/>
        <w:spacing w:before="280" w:after="280"/>
      </w:pPr>
      <w:r>
        <w:rPr>
          <w:lang w:val="en-US" w:eastAsia="ar-SA"/>
        </w:rPr>
        <w:t xml:space="preserve">Subclass of:   </w:t>
      </w:r>
      <w:r>
        <w:rPr>
          <w:lang w:val="en-US" w:eastAsia="ar-SA"/>
        </w:rPr>
        <w:tab/>
      </w:r>
      <w:r>
        <w:t xml:space="preserve">E26 </w:t>
      </w:r>
      <w:r>
        <w:rPr>
          <w:lang w:val="en-US" w:eastAsia="ar-SA"/>
        </w:rPr>
        <w:t>Physical Feature</w:t>
      </w:r>
    </w:p>
    <w:p w14:paraId="5E373A2E" w14:textId="77777777" w:rsidR="008624EF" w:rsidRDefault="0038073E">
      <w:pPr>
        <w:widowControl w:val="0"/>
        <w:spacing w:before="280" w:after="280"/>
        <w:ind w:left="709" w:firstLine="709"/>
      </w:pPr>
      <w:hyperlink r:id="rId10" w:anchor="_E53_Place" w:history="1">
        <w:r w:rsidR="00DA7168" w:rsidRPr="00AA7858">
          <w:rPr>
            <w:rStyle w:val="Hyperlink"/>
            <w:highlight w:val="lightGray"/>
          </w:rPr>
          <w:t>E53</w:t>
        </w:r>
      </w:hyperlink>
      <w:r w:rsidR="00DA7168" w:rsidRPr="00AA7858">
        <w:rPr>
          <w:highlight w:val="lightGray"/>
          <w:lang w:val="en-US" w:eastAsia="ar-SA"/>
        </w:rPr>
        <w:t xml:space="preserve"> Place</w:t>
      </w:r>
    </w:p>
    <w:p w14:paraId="414ADC65" w14:textId="2EA0FF9C" w:rsidR="0071313D" w:rsidRDefault="001E1A2D" w:rsidP="00AA7858">
      <w:pPr>
        <w:spacing w:before="280" w:after="280"/>
      </w:pPr>
      <w:r>
        <w:rPr>
          <w:lang w:val="en-US" w:eastAsia="ar-SA"/>
        </w:rPr>
        <w:lastRenderedPageBreak/>
        <w:t xml:space="preserve">Superclass of: </w:t>
      </w:r>
      <w:r>
        <w:rPr>
          <w:lang w:val="en-US" w:eastAsia="ar-SA"/>
        </w:rPr>
        <w:tab/>
      </w:r>
      <w:hyperlink r:id="rId11" w:anchor="_E26_Physical_Feature" w:history="1">
        <w:r w:rsidR="00DA7168">
          <w:rPr>
            <w:rStyle w:val="Hyperlink"/>
          </w:rPr>
          <w:t>E27</w:t>
        </w:r>
      </w:hyperlink>
      <w:r>
        <w:rPr>
          <w:lang w:eastAsia="ar-SA"/>
        </w:rPr>
        <w:t xml:space="preserve"> Site</w:t>
      </w:r>
    </w:p>
    <w:p w14:paraId="6FF5F617" w14:textId="717AD02C" w:rsidR="0071313D" w:rsidRDefault="0038073E" w:rsidP="00AA7858">
      <w:pPr>
        <w:spacing w:before="280" w:after="280"/>
        <w:ind w:left="709" w:firstLine="709"/>
      </w:pPr>
      <w:hyperlink r:id="rId12" w:anchor="_S22_Segment_of" w:history="1">
        <w:r w:rsidR="00DA7168">
          <w:rPr>
            <w:rStyle w:val="Hyperlink"/>
          </w:rPr>
          <w:t>S22</w:t>
        </w:r>
      </w:hyperlink>
      <w:r w:rsidR="001E1A2D">
        <w:rPr>
          <w:bCs/>
          <w:lang w:val="en-US" w:eastAsia="ar-SA"/>
        </w:rPr>
        <w:t xml:space="preserve"> Segment of Matter </w:t>
      </w:r>
      <w:r w:rsidR="001E1A2D">
        <w:rPr>
          <w:i/>
          <w:iCs/>
          <w:lang w:val="en-US" w:eastAsia="ar-SA"/>
        </w:rPr>
        <w:t xml:space="preserve">  </w:t>
      </w:r>
    </w:p>
    <w:p w14:paraId="1DD9930D" w14:textId="3216C53D" w:rsidR="008624EF" w:rsidDel="00827316" w:rsidRDefault="001E1A2D">
      <w:pPr>
        <w:spacing w:before="280" w:after="280"/>
        <w:ind w:left="1440" w:hanging="1440"/>
        <w:rPr>
          <w:del w:id="375" w:author="George Bruseker" w:date="2018-01-18T15:12:00Z"/>
        </w:rPr>
      </w:pPr>
      <w:r>
        <w:rPr>
          <w:lang w:val="en-US" w:eastAsia="ar-SA"/>
        </w:rPr>
        <w:t>Scope Note:</w:t>
      </w:r>
      <w:r>
        <w:rPr>
          <w:lang w:val="en-US" w:eastAsia="ar-SA"/>
        </w:rPr>
        <w:tab/>
      </w:r>
      <w:r w:rsidR="00DA7168" w:rsidRPr="00AA7858">
        <w:rPr>
          <w:highlight w:val="lightGray"/>
          <w:lang w:val="en-US" w:eastAsia="ar-SA"/>
        </w:rPr>
        <w:t>Any instance of this class</w:t>
      </w:r>
      <w:r w:rsidR="00DA7168">
        <w:rPr>
          <w:lang w:val="en-US" w:eastAsia="ar-SA"/>
        </w:rPr>
        <w:t xml:space="preserve"> </w:t>
      </w:r>
      <w:r w:rsidR="00DA7168" w:rsidRPr="00AA7858">
        <w:rPr>
          <w:highlight w:val="lightGray"/>
          <w:lang w:val="en-US" w:eastAsia="ar-SA"/>
        </w:rPr>
        <w:t>is a</w:t>
      </w:r>
      <w:r w:rsidR="00DA7168">
        <w:rPr>
          <w:lang w:val="en-US" w:eastAsia="ar-SA"/>
        </w:rPr>
        <w:t xml:space="preserve"> </w:t>
      </w:r>
      <w:r>
        <w:rPr>
          <w:lang w:val="en-US" w:eastAsia="ar-SA"/>
        </w:rPr>
        <w:t xml:space="preserve">physical </w:t>
      </w:r>
      <w:r w:rsidR="00DA7168">
        <w:rPr>
          <w:lang w:val="en-US" w:eastAsia="ar-SA"/>
        </w:rPr>
        <w:t>feature</w:t>
      </w:r>
      <w:ins w:id="376" w:author="George Bruseker" w:date="2018-01-18T15:10:00Z">
        <w:r w:rsidR="00827316">
          <w:rPr>
            <w:lang w:val="en-US" w:eastAsia="ar-SA"/>
          </w:rPr>
          <w:t xml:space="preserve"> </w:t>
        </w:r>
      </w:ins>
      <w:ins w:id="377" w:author="George Bruseker" w:date="2018-01-18T15:11:00Z">
        <w:r w:rsidR="00827316">
          <w:rPr>
            <w:lang w:val="en-US" w:eastAsia="ar-SA"/>
          </w:rPr>
          <w:t xml:space="preserve">with </w:t>
        </w:r>
      </w:ins>
      <w:ins w:id="378" w:author="George Bruseker" w:date="2018-01-18T15:12:00Z">
        <w:r w:rsidR="00827316">
          <w:rPr>
            <w:lang w:val="en-US" w:eastAsia="ar-SA"/>
          </w:rPr>
          <w:t>sufficient stability of form in itself and with respect to the physical object bearing it</w:t>
        </w:r>
      </w:ins>
      <w:ins w:id="379" w:author="George Bruseker" w:date="2018-01-18T15:13:00Z">
        <w:r w:rsidR="00827316">
          <w:rPr>
            <w:lang w:val="en-US" w:eastAsia="ar-SA"/>
          </w:rPr>
          <w:t xml:space="preserve"> in order</w:t>
        </w:r>
      </w:ins>
      <w:del w:id="380" w:author="George Bruseker" w:date="2018-01-18T15:10:00Z">
        <w:r w:rsidR="00DA7168" w:rsidDel="00827316">
          <w:rPr>
            <w:lang w:val="en-US" w:eastAsia="ar-SA"/>
          </w:rPr>
          <w:delText xml:space="preserve"> and</w:delText>
        </w:r>
      </w:del>
      <w:del w:id="381" w:author="George Bruseker" w:date="2018-01-18T15:12:00Z">
        <w:r w:rsidR="00DA7168" w:rsidDel="00827316">
          <w:rPr>
            <w:lang w:val="en-US" w:eastAsia="ar-SA"/>
          </w:rPr>
          <w:delText>:</w:delText>
        </w:r>
      </w:del>
    </w:p>
    <w:p w14:paraId="0E681673" w14:textId="5D256DC4" w:rsidR="008624EF" w:rsidDel="00827316" w:rsidRDefault="00DA7168">
      <w:pPr>
        <w:spacing w:before="280" w:after="280"/>
        <w:ind w:left="1440" w:hanging="1440"/>
        <w:rPr>
          <w:del w:id="382" w:author="George Bruseker" w:date="2018-01-18T15:12:00Z"/>
        </w:rPr>
      </w:pPr>
      <w:del w:id="383" w:author="George Bruseker" w:date="2018-01-18T15:12:00Z">
        <w:r w:rsidDel="00827316">
          <w:rPr>
            <w:lang w:val="en-US" w:eastAsia="ar-SA"/>
          </w:rPr>
          <w:tab/>
          <w:delText>a)</w:delText>
        </w:r>
        <w:r w:rsidR="001E1A2D" w:rsidDel="00827316">
          <w:rPr>
            <w:lang w:val="en-US" w:eastAsia="ar-SA"/>
          </w:rPr>
          <w:delText xml:space="preserve"> </w:delText>
        </w:r>
        <w:r w:rsidRPr="00AA7858" w:rsidDel="00827316">
          <w:rPr>
            <w:highlight w:val="lightGray"/>
            <w:lang w:val="en-US" w:eastAsia="ar-SA"/>
          </w:rPr>
          <w:delText>it</w:delText>
        </w:r>
        <w:r w:rsidR="001E1A2D" w:rsidDel="00827316">
          <w:rPr>
            <w:lang w:val="en-US" w:eastAsia="ar-SA"/>
          </w:rPr>
          <w:delText xml:space="preserve">is physically attached in an integral way to </w:delText>
        </w:r>
        <w:r w:rsidRPr="00AA7858" w:rsidDel="00827316">
          <w:rPr>
            <w:highlight w:val="lightGray"/>
            <w:lang w:val="en-US" w:eastAsia="ar-SA"/>
          </w:rPr>
          <w:delText>a</w:delText>
        </w:r>
        <w:r w:rsidDel="00827316">
          <w:rPr>
            <w:lang w:val="en-US" w:eastAsia="ar-SA"/>
          </w:rPr>
          <w:delText xml:space="preserve"> </w:delText>
        </w:r>
        <w:r w:rsidR="001E1A2D" w:rsidDel="00827316">
          <w:rPr>
            <w:lang w:val="en-US" w:eastAsia="ar-SA"/>
          </w:rPr>
          <w:delText>particular physical object,</w:delText>
        </w:r>
      </w:del>
    </w:p>
    <w:p w14:paraId="7708F80F" w14:textId="5893952E" w:rsidR="008624EF" w:rsidDel="00827316" w:rsidRDefault="00DA7168">
      <w:pPr>
        <w:spacing w:before="280" w:after="280"/>
        <w:ind w:left="1440" w:hanging="1440"/>
        <w:rPr>
          <w:del w:id="384" w:author="George Bruseker" w:date="2018-01-18T15:12:00Z"/>
        </w:rPr>
      </w:pPr>
      <w:del w:id="385" w:author="George Bruseker" w:date="2018-01-18T15:12:00Z">
        <w:r w:rsidDel="00827316">
          <w:rPr>
            <w:lang w:val="en-US" w:eastAsia="ar-SA"/>
          </w:rPr>
          <w:tab/>
          <w:delText xml:space="preserve">b) </w:delText>
        </w:r>
        <w:r w:rsidRPr="00AA7858" w:rsidDel="00827316">
          <w:rPr>
            <w:highlight w:val="lightGray"/>
            <w:lang w:val="en-US" w:eastAsia="ar-SA"/>
          </w:rPr>
          <w:delText>it</w:delText>
        </w:r>
        <w:r w:rsidDel="00827316">
          <w:rPr>
            <w:lang w:val="en-US" w:eastAsia="ar-SA"/>
          </w:rPr>
          <w:delText xml:space="preserve"> </w:delText>
        </w:r>
        <w:r w:rsidR="001E1A2D" w:rsidDel="00827316">
          <w:rPr>
            <w:lang w:val="en-US" w:eastAsia="ar-SA"/>
          </w:rPr>
          <w:delText>has stability of form in itself and with respect to the physical object bearing it</w:delText>
        </w:r>
        <w:r w:rsidDel="00827316">
          <w:rPr>
            <w:lang w:val="en-US" w:eastAsia="ar-SA"/>
          </w:rPr>
          <w:delText>.</w:delText>
        </w:r>
      </w:del>
    </w:p>
    <w:p w14:paraId="67D565F0" w14:textId="679AA0C6" w:rsidR="0071313D" w:rsidRPr="00827316" w:rsidRDefault="00DA7168" w:rsidP="00827316">
      <w:pPr>
        <w:spacing w:before="280" w:after="280"/>
        <w:ind w:left="1440" w:hanging="1440"/>
        <w:rPr>
          <w:lang w:val="en-US" w:eastAsia="ar-SA"/>
          <w:rPrChange w:id="386" w:author="George Bruseker" w:date="2018-01-18T15:12:00Z">
            <w:rPr/>
          </w:rPrChange>
        </w:rPr>
      </w:pPr>
      <w:del w:id="387" w:author="George Bruseker" w:date="2018-01-18T15:12:00Z">
        <w:r w:rsidDel="00827316">
          <w:rPr>
            <w:lang w:val="en-US" w:eastAsia="ar-SA"/>
          </w:rPr>
          <w:tab/>
        </w:r>
      </w:del>
      <w:del w:id="388" w:author="George Bruseker" w:date="2018-01-18T15:13:00Z">
        <w:r w:rsidRPr="00AA7858" w:rsidDel="00827316">
          <w:rPr>
            <w:highlight w:val="lightGray"/>
            <w:lang w:val="en-US" w:eastAsia="ar-SA"/>
          </w:rPr>
          <w:delText>This stability</w:delText>
        </w:r>
        <w:r w:rsidR="001E1A2D" w:rsidDel="00827316">
          <w:rPr>
            <w:lang w:val="en-US" w:eastAsia="ar-SA"/>
          </w:rPr>
          <w:delText xml:space="preserve"> is sufficient</w:delText>
        </w:r>
      </w:del>
      <w:r w:rsidR="001E1A2D">
        <w:rPr>
          <w:lang w:val="en-US" w:eastAsia="ar-SA"/>
        </w:rPr>
        <w:t xml:space="preserve"> to associate a permanent reference space within which its form is invariant and at rest. </w:t>
      </w:r>
      <w:r w:rsidRPr="00AA7858">
        <w:rPr>
          <w:highlight w:val="lightGray"/>
          <w:lang w:val="en-US" w:eastAsia="ar-SA"/>
        </w:rPr>
        <w:t>The maximum</w:t>
      </w:r>
      <w:r w:rsidR="001E1A2D">
        <w:rPr>
          <w:lang w:val="en-US" w:eastAsia="ar-SA"/>
        </w:rPr>
        <w:t xml:space="preserve"> volume in space that an instance of S20 Rigid Physical Feature occupies  defines uniquely a place for the feature with respect to its surrounding </w:t>
      </w:r>
      <w:r w:rsidR="001E1A2D" w:rsidRPr="00827316">
        <w:rPr>
          <w:lang w:val="en-US" w:eastAsia="ar-SA"/>
          <w:rPrChange w:id="389" w:author="George Bruseker" w:date="2018-01-18T15:14:00Z">
            <w:rPr>
              <w:highlight w:val="yellow"/>
              <w:lang w:val="en-US" w:eastAsia="ar-SA"/>
            </w:rPr>
          </w:rPrChange>
        </w:rPr>
        <w:t>matter.</w:t>
      </w:r>
      <w:r w:rsidR="001E1A2D">
        <w:rPr>
          <w:lang w:val="en-US" w:eastAsia="ar-SA"/>
        </w:rPr>
        <w:t xml:space="preserve"> </w:t>
      </w:r>
    </w:p>
    <w:p w14:paraId="00B49AD5" w14:textId="14853E83" w:rsidR="0071313D" w:rsidRDefault="001E1A2D" w:rsidP="00AA7858">
      <w:pPr>
        <w:widowControl w:val="0"/>
        <w:spacing w:before="280" w:after="280"/>
        <w:ind w:left="1418"/>
      </w:pPr>
      <w:r>
        <w:rPr>
          <w:lang w:val="en-US" w:eastAsia="ar-SA"/>
        </w:rPr>
        <w:t>Therefore w</w:t>
      </w:r>
      <w:r>
        <w:rPr>
          <w:lang w:val="en-CA" w:eastAsia="ar-SA"/>
        </w:rPr>
        <w:t xml:space="preserve">e model </w:t>
      </w:r>
      <w:r>
        <w:rPr>
          <w:lang w:val="en-US" w:eastAsia="ar-SA"/>
        </w:rPr>
        <w:t xml:space="preserve">S20 Rigid Physical Feature </w:t>
      </w:r>
      <w:r>
        <w:rPr>
          <w:lang w:val="en-CA" w:eastAsia="ar-SA"/>
        </w:rPr>
        <w:t xml:space="preserve">as a subclass of </w:t>
      </w:r>
      <w:r>
        <w:t xml:space="preserve">E26 </w:t>
      </w:r>
      <w:r>
        <w:rPr>
          <w:lang w:val="en-US" w:eastAsia="ar-SA"/>
        </w:rPr>
        <w:t>Physical Feature</w:t>
      </w:r>
      <w:r>
        <w:rPr>
          <w:lang w:val="en-CA" w:eastAsia="ar-SA"/>
        </w:rPr>
        <w:t xml:space="preserve"> and of </w:t>
      </w:r>
      <w:hyperlink r:id="rId13" w:anchor="_E53_Place" w:history="1">
        <w:r w:rsidR="00DA7168">
          <w:rPr>
            <w:rStyle w:val="Hyperlink"/>
          </w:rPr>
          <w:t>E53</w:t>
        </w:r>
      </w:hyperlink>
      <w:r w:rsidR="00DA7168">
        <w:rPr>
          <w:lang w:val="en-US" w:eastAsia="ar-SA"/>
        </w:rPr>
        <w:t xml:space="preserve"> Place</w:t>
      </w:r>
      <w:r w:rsidR="00DA7168">
        <w:rPr>
          <w:lang w:val="en-CA" w:eastAsia="ar-SA"/>
        </w:rPr>
        <w:t>.</w:t>
      </w:r>
      <w:r>
        <w:rPr>
          <w:lang w:val="en-CA" w:eastAsia="ar-SA"/>
        </w:rPr>
        <w:t xml:space="preserve"> The latter is intended as a phenomenal place as defined in CRMgeo (Doerr and Hiebel 2013). By virtue of this multiple inheritance we can discuss positions relative to the extent of </w:t>
      </w:r>
      <w:r>
        <w:rPr>
          <w:lang w:val="en-US" w:eastAsia="ar-SA"/>
        </w:rPr>
        <w:t>an instance of S20 Rigid Physical Feature</w:t>
      </w:r>
      <w:r>
        <w:rPr>
          <w:lang w:val="en-CA" w:eastAsia="ar-SA"/>
        </w:rPr>
        <w:t xml:space="preserve"> without representing each instance of it together with an instance of its associated place. </w:t>
      </w:r>
      <w:del w:id="390" w:author="George Bruseker" w:date="2018-01-18T15:13:00Z">
        <w:r w:rsidDel="00827316">
          <w:rPr>
            <w:highlight w:val="red"/>
            <w:lang w:val="en-CA" w:eastAsia="ar-SA"/>
          </w:rPr>
          <w:delText xml:space="preserve">This model combines two quite different kinds of substance: an instance of E26 </w:delText>
        </w:r>
        <w:r w:rsidDel="00827316">
          <w:rPr>
            <w:highlight w:val="red"/>
          </w:rPr>
          <w:delText>Physical Feature and of E53 Place. It is an aggregation of points in a geometric space.</w:delText>
        </w:r>
        <w:r w:rsidDel="00827316">
          <w:delText xml:space="preserve"> </w:delText>
        </w:r>
      </w:del>
      <w:r>
        <w:t>However,</w:t>
      </w:r>
      <w:r>
        <w:rPr>
          <w:lang w:val="en-CA" w:eastAsia="ar-SA"/>
        </w:rPr>
        <w:t xml:space="preserve"> since the identity and existence of this place depends uniquely on the identity of the instance of </w:t>
      </w:r>
      <w:r>
        <w:rPr>
          <w:lang w:val="en-US" w:eastAsia="ar-SA"/>
        </w:rPr>
        <w:t>S20 Rigid Physical Feature as matter,</w:t>
      </w:r>
      <w:r>
        <w:rPr>
          <w:lang w:val="en-CA" w:eastAsia="ar-SA"/>
        </w:rPr>
        <w:t xml:space="preserve"> this multiple inheritance is unambiguous and effective and furthermore corresponds to the intuitions of natural language. It shortcuts an implicit self-referential path from E26 Physical Feature through </w:t>
      </w:r>
      <w:r>
        <w:rPr>
          <w:i/>
          <w:lang w:val="en-CA" w:eastAsia="ar-SA"/>
        </w:rPr>
        <w:t>P156 occupies,</w:t>
      </w:r>
      <w:r>
        <w:rPr>
          <w:lang w:val="en-CA" w:eastAsia="ar-SA"/>
        </w:rPr>
        <w:t xml:space="preserve"> E53 Place, </w:t>
      </w:r>
      <w:r>
        <w:rPr>
          <w:i/>
          <w:lang w:val="en-CA" w:eastAsia="ar-SA"/>
        </w:rPr>
        <w:t>P157 is at rest relative to</w:t>
      </w:r>
      <w:r>
        <w:rPr>
          <w:lang w:val="en-CA" w:eastAsia="ar-SA"/>
        </w:rPr>
        <w:t xml:space="preserve"> E26 Physical Feature. </w:t>
      </w:r>
    </w:p>
    <w:p w14:paraId="2BA48D69" w14:textId="77777777" w:rsidR="0071313D" w:rsidRPr="00AA7858" w:rsidRDefault="001E1A2D" w:rsidP="00AA7858">
      <w:pPr>
        <w:ind w:left="1418"/>
      </w:pPr>
      <w:r>
        <w:rPr>
          <w:lang w:val="en-US" w:eastAsia="ar-SA"/>
        </w:rPr>
        <w:t>In cases of instances of S20 Rigid Physical Feature on or in the surface of earth, the default reference is typically fixed to the closer environment of the tectonic plate or sea floor. In cases of features on mobile objects, the reference space is typically fixed to the geometry of the bearing object. Note that the reference space associated with the instance of S20 Rigid Physical Feature may quite well be deformed over time, as long the continuity of its topology does not become unclear, such as the compression of dinosaur bones in geological layers, or the distortions of the hull of a ship by the waves of the sea. Defined in this way, the reference space can be used as a means to infer from current topological relationships past topological relationships of interest</w:t>
      </w:r>
    </w:p>
    <w:p w14:paraId="62D1B92E" w14:textId="77777777" w:rsidR="0071313D" w:rsidRDefault="0071313D" w:rsidP="00AA7858">
      <w:pPr>
        <w:rPr>
          <w:lang w:val="en-US" w:eastAsia="ar-SA"/>
        </w:rPr>
      </w:pPr>
    </w:p>
    <w:p w14:paraId="22B9FC5B" w14:textId="77777777" w:rsidR="0071313D" w:rsidRPr="00AA7858" w:rsidRDefault="001E1A2D" w:rsidP="00AA7858">
      <w:r>
        <w:rPr>
          <w:lang w:val="en-US" w:eastAsia="ar-SA"/>
        </w:rPr>
        <w:t xml:space="preserve">Examples: </w:t>
      </w:r>
      <w:r>
        <w:rPr>
          <w:lang w:val="en-US" w:eastAsia="ar-SA"/>
        </w:rPr>
        <w:tab/>
      </w:r>
    </w:p>
    <w:p w14:paraId="5412FABC" w14:textId="6C6A97FA" w:rsidR="0071313D" w:rsidRPr="00AA7858" w:rsidRDefault="00DA7168" w:rsidP="00AA7858">
      <w:pPr>
        <w:widowControl w:val="0"/>
        <w:numPr>
          <w:ilvl w:val="0"/>
          <w:numId w:val="23"/>
        </w:numPr>
      </w:pPr>
      <w:r>
        <w:rPr>
          <w:lang w:val="en-US" w:eastAsia="ar-SA"/>
        </w:rPr>
        <w:t>T</w:t>
      </w:r>
      <w:r w:rsidR="001E1A2D">
        <w:rPr>
          <w:lang w:val="en-US" w:eastAsia="ar-SA"/>
        </w:rPr>
        <w:t>he temple in Abu Simbel before its removal, which was carved out of solid rock</w:t>
      </w:r>
    </w:p>
    <w:p w14:paraId="7729E9AB" w14:textId="77777777" w:rsidR="0071313D" w:rsidRPr="00AA7858" w:rsidRDefault="001E1A2D" w:rsidP="00AA7858">
      <w:pPr>
        <w:widowControl w:val="0"/>
        <w:numPr>
          <w:ilvl w:val="0"/>
          <w:numId w:val="23"/>
        </w:numPr>
      </w:pPr>
      <w:r>
        <w:rPr>
          <w:lang w:val="en-US" w:eastAsia="ar-SA"/>
        </w:rPr>
        <w:t>Albrecht Duerer's signature on his painting of Charles the Great</w:t>
      </w:r>
    </w:p>
    <w:p w14:paraId="1DF62A20" w14:textId="72B75341" w:rsidR="0071313D" w:rsidRPr="00AA7858" w:rsidRDefault="001E1A2D" w:rsidP="00AA7858">
      <w:pPr>
        <w:widowControl w:val="0"/>
        <w:numPr>
          <w:ilvl w:val="0"/>
          <w:numId w:val="23"/>
        </w:numPr>
      </w:pPr>
      <w:r w:rsidRPr="00AA7858">
        <w:rPr>
          <w:highlight w:val="lightGray"/>
          <w:lang w:val="en-US" w:eastAsia="ar-SA"/>
        </w:rPr>
        <w:t>The</w:t>
      </w:r>
      <w:r>
        <w:rPr>
          <w:lang w:val="en-US" w:eastAsia="ar-SA"/>
        </w:rPr>
        <w:t xml:space="preserve"> damage</w:t>
      </w:r>
      <w:r w:rsidRPr="00AA7858">
        <w:rPr>
          <w:highlight w:val="lightGray"/>
          <w:lang w:val="en-US" w:eastAsia="ar-SA"/>
        </w:rPr>
        <w:t>d form of</w:t>
      </w:r>
      <w:r>
        <w:rPr>
          <w:lang w:val="en-US" w:eastAsia="ar-SA"/>
        </w:rPr>
        <w:t xml:space="preserve"> the nose of the Great Sphinx in Giza</w:t>
      </w:r>
    </w:p>
    <w:p w14:paraId="2C58B49E" w14:textId="22E82CF4" w:rsidR="0071313D" w:rsidRPr="00AA7858" w:rsidRDefault="001E1A2D" w:rsidP="00AA7858">
      <w:pPr>
        <w:widowControl w:val="0"/>
        <w:numPr>
          <w:ilvl w:val="0"/>
          <w:numId w:val="23"/>
        </w:numPr>
      </w:pPr>
      <w:r w:rsidRPr="00AA7858">
        <w:rPr>
          <w:highlight w:val="green"/>
          <w:lang w:val="en-US"/>
        </w:rPr>
        <w:t xml:space="preserve">The </w:t>
      </w:r>
      <w:r>
        <w:rPr>
          <w:highlight w:val="green"/>
          <w:lang w:val="en-US" w:eastAsia="ar-SA"/>
        </w:rPr>
        <w:t>“</w:t>
      </w:r>
      <w:r w:rsidRPr="00F6572F">
        <w:rPr>
          <w:highlight w:val="green"/>
        </w:rPr>
        <w:t>Central Orygma</w:t>
      </w:r>
      <w:r>
        <w:rPr>
          <w:highlight w:val="green"/>
        </w:rPr>
        <w:t>”</w:t>
      </w:r>
      <w:r w:rsidRPr="00F6572F">
        <w:rPr>
          <w:highlight w:val="green"/>
        </w:rPr>
        <w:t xml:space="preserve"> </w:t>
      </w:r>
      <w:r>
        <w:rPr>
          <w:highlight w:val="green"/>
        </w:rPr>
        <w:t>pit-h</w:t>
      </w:r>
      <w:r w:rsidRPr="00F6572F">
        <w:rPr>
          <w:highlight w:val="green"/>
        </w:rPr>
        <w:t xml:space="preserve">ouse </w:t>
      </w:r>
      <w:r w:rsidRPr="00AA7858">
        <w:rPr>
          <w:highlight w:val="green"/>
          <w:lang w:val="en-US"/>
        </w:rPr>
        <w:t>that marks the excavated built area of the settlement of Mavropigi</w:t>
      </w:r>
      <w:r w:rsidR="00DA7168" w:rsidRPr="00AA7858">
        <w:rPr>
          <w:highlight w:val="magenta"/>
          <w:lang w:val="en-US" w:eastAsia="ar-SA"/>
        </w:rPr>
        <w:t>.</w:t>
      </w:r>
      <w:r w:rsidR="00B77248" w:rsidRPr="00AA7858">
        <w:rPr>
          <w:highlight w:val="magenta"/>
          <w:lang w:val="en-US" w:eastAsia="ar-SA"/>
        </w:rPr>
        <w:t xml:space="preserve">, representing </w:t>
      </w:r>
      <w:del w:id="391" w:author="George Bruseker" w:date="2018-01-18T15:15:00Z">
        <w:r w:rsidR="00B77248" w:rsidRPr="00AA7858" w:rsidDel="00827316">
          <w:rPr>
            <w:highlight w:val="magenta"/>
            <w:lang w:val="en-US" w:eastAsia="ar-SA"/>
          </w:rPr>
          <w:delText xml:space="preserve">the </w:delText>
        </w:r>
      </w:del>
      <w:r w:rsidR="00B77248" w:rsidRPr="00AA7858">
        <w:rPr>
          <w:highlight w:val="magenta"/>
          <w:lang w:val="en-US" w:eastAsia="ar-SA"/>
        </w:rPr>
        <w:t xml:space="preserve">phases </w:t>
      </w:r>
      <w:r w:rsidR="00B77248" w:rsidRPr="00AA7858">
        <w:rPr>
          <w:highlight w:val="magenta"/>
        </w:rPr>
        <w:t>I-III</w:t>
      </w:r>
      <w:commentRangeStart w:id="392"/>
      <w:r w:rsidRPr="00AA7858">
        <w:rPr>
          <w:highlight w:val="green"/>
          <w:lang w:val="en-US" w:eastAsia="ar-SA"/>
        </w:rPr>
        <w:t>.</w:t>
      </w:r>
      <w:r w:rsidR="009D0EF9">
        <w:rPr>
          <w:rStyle w:val="FootnoteReference"/>
          <w:highlight w:val="green"/>
          <w:lang w:val="en-US" w:eastAsia="ar-SA"/>
        </w:rPr>
        <w:footnoteReference w:id="24"/>
      </w:r>
      <w:commentRangeEnd w:id="392"/>
      <w:r w:rsidR="00827316">
        <w:rPr>
          <w:rStyle w:val="CommentReference"/>
        </w:rPr>
        <w:commentReference w:id="392"/>
      </w:r>
    </w:p>
    <w:p w14:paraId="6215E983" w14:textId="772D088E" w:rsidR="0071313D" w:rsidRPr="00AA7858" w:rsidRDefault="001E1A2D" w:rsidP="00AA7858">
      <w:pPr>
        <w:widowControl w:val="0"/>
        <w:numPr>
          <w:ilvl w:val="0"/>
          <w:numId w:val="23"/>
        </w:numPr>
      </w:pPr>
      <w:commentRangeStart w:id="393"/>
      <w:r>
        <w:t xml:space="preserve">The surface </w:t>
      </w:r>
      <w:del w:id="394" w:author="George Bruseker" w:date="2018-01-18T15:18:00Z">
        <w:r w:rsidDel="00827316">
          <w:delText xml:space="preserve">S1 </w:delText>
        </w:r>
      </w:del>
      <w:ins w:id="395" w:author="George Bruseker" w:date="2018-01-18T15:18:00Z">
        <w:r w:rsidR="00827316">
          <w:t xml:space="preserve">Surf313 </w:t>
        </w:r>
      </w:ins>
      <w:r>
        <w:t>(created by the excavation process on 3/3/2003).</w:t>
      </w:r>
      <w:commentRangeEnd w:id="393"/>
      <w:r w:rsidR="009140F5">
        <w:rPr>
          <w:rStyle w:val="CommentReference"/>
        </w:rPr>
        <w:commentReference w:id="393"/>
      </w:r>
      <w:ins w:id="396" w:author="George Bruseker" w:date="2018-01-18T15:17:00Z">
        <w:r w:rsidR="00827316">
          <w:t xml:space="preserve"> (fictitious)</w:t>
        </w:r>
      </w:ins>
    </w:p>
    <w:p w14:paraId="7DAC37CE" w14:textId="77777777" w:rsidR="0071313D" w:rsidRPr="00AA7858" w:rsidRDefault="0071313D" w:rsidP="00AA7858">
      <w:pPr>
        <w:widowControl w:val="0"/>
        <w:rPr>
          <w:lang w:val="en-US"/>
        </w:rPr>
      </w:pPr>
    </w:p>
    <w:p w14:paraId="52E5C548" w14:textId="77777777" w:rsidR="0071313D" w:rsidRDefault="001E1A2D" w:rsidP="00AA7858">
      <w:pPr>
        <w:widowControl w:val="0"/>
        <w:rPr>
          <w:lang w:eastAsia="en-US"/>
        </w:rPr>
      </w:pPr>
      <w:r>
        <w:rPr>
          <w:lang w:eastAsia="en-US"/>
        </w:rPr>
        <w:t xml:space="preserve">In First Order Logic: </w:t>
      </w:r>
    </w:p>
    <w:p w14:paraId="53CE4747" w14:textId="77777777" w:rsidR="0071313D" w:rsidRDefault="001E1A2D">
      <w:pPr>
        <w:rPr>
          <w:szCs w:val="20"/>
          <w:lang w:eastAsia="en-US"/>
        </w:rPr>
      </w:pPr>
      <w:r>
        <w:rPr>
          <w:szCs w:val="20"/>
          <w:lang w:eastAsia="en-US"/>
        </w:rPr>
        <w:tab/>
      </w:r>
      <w:r>
        <w:rPr>
          <w:szCs w:val="20"/>
          <w:lang w:eastAsia="en-US"/>
        </w:rPr>
        <w:tab/>
        <w:t xml:space="preserve">S20(x) </w:t>
      </w:r>
      <w:r>
        <w:rPr>
          <w:rFonts w:ascii="Cambria Math" w:hAnsi="Cambria Math" w:cs="Cambria Math"/>
          <w:szCs w:val="20"/>
          <w:lang w:eastAsia="en-US"/>
        </w:rPr>
        <w:t>⊃</w:t>
      </w:r>
      <w:r>
        <w:rPr>
          <w:szCs w:val="20"/>
          <w:lang w:eastAsia="en-US"/>
        </w:rPr>
        <w:t xml:space="preserve"> E18(x)</w:t>
      </w:r>
    </w:p>
    <w:p w14:paraId="2B914CC1" w14:textId="77777777" w:rsidR="0071313D" w:rsidRDefault="001E1A2D">
      <w:pPr>
        <w:rPr>
          <w:szCs w:val="20"/>
          <w:lang w:eastAsia="en-US"/>
        </w:rPr>
      </w:pPr>
      <w:r>
        <w:rPr>
          <w:szCs w:val="20"/>
          <w:lang w:eastAsia="en-US"/>
        </w:rPr>
        <w:tab/>
      </w:r>
      <w:r>
        <w:rPr>
          <w:szCs w:val="20"/>
          <w:lang w:eastAsia="en-US"/>
        </w:rPr>
        <w:tab/>
        <w:t xml:space="preserve">S20(x) </w:t>
      </w:r>
      <w:r>
        <w:rPr>
          <w:rFonts w:ascii="Cambria Math" w:hAnsi="Cambria Math" w:cs="Cambria Math"/>
          <w:szCs w:val="20"/>
          <w:lang w:eastAsia="en-US"/>
        </w:rPr>
        <w:t>⊃</w:t>
      </w:r>
      <w:r>
        <w:rPr>
          <w:szCs w:val="20"/>
          <w:lang w:eastAsia="en-US"/>
        </w:rPr>
        <w:t xml:space="preserve"> E53(x)</w:t>
      </w:r>
    </w:p>
    <w:p w14:paraId="003A596A" w14:textId="77777777" w:rsidR="0071313D" w:rsidRDefault="0071313D">
      <w:pPr>
        <w:rPr>
          <w:szCs w:val="20"/>
          <w:lang w:eastAsia="en-US"/>
        </w:rPr>
      </w:pPr>
    </w:p>
    <w:p w14:paraId="40115E17" w14:textId="781FAAD9" w:rsidR="008624EF" w:rsidRDefault="00827316">
      <w:pPr>
        <w:rPr>
          <w:ins w:id="397" w:author="George Bruseker" w:date="2018-01-18T15:15:00Z"/>
          <w:lang w:eastAsia="ar-SA"/>
        </w:rPr>
      </w:pPr>
      <w:ins w:id="398" w:author="George Bruseker" w:date="2018-01-18T15:15:00Z">
        <w:r>
          <w:rPr>
            <w:lang w:eastAsia="ar-SA"/>
          </w:rPr>
          <w:t xml:space="preserve">Decision: </w:t>
        </w:r>
      </w:ins>
      <w:ins w:id="399" w:author="George Bruseker" w:date="2018-01-18T15:17:00Z">
        <w:r>
          <w:rPr>
            <w:lang w:eastAsia="ar-SA"/>
          </w:rPr>
          <w:t>accept examples but phrasing needed to be imprved on 4.</w:t>
        </w:r>
      </w:ins>
    </w:p>
    <w:p w14:paraId="56BBDD16" w14:textId="77777777" w:rsidR="00827316" w:rsidRDefault="00827316">
      <w:pPr>
        <w:rPr>
          <w:ins w:id="400" w:author="George Bruseker" w:date="2018-01-18T15:15:00Z"/>
          <w:lang w:eastAsia="ar-SA"/>
        </w:rPr>
      </w:pPr>
    </w:p>
    <w:p w14:paraId="082B4546" w14:textId="77777777" w:rsidR="00827316" w:rsidRDefault="00827316">
      <w:pPr>
        <w:rPr>
          <w:lang w:eastAsia="ar-SA"/>
        </w:rPr>
      </w:pPr>
    </w:p>
    <w:p w14:paraId="1F89DE0C" w14:textId="77777777" w:rsidR="001D674A" w:rsidRDefault="001A293D" w:rsidP="005C1FDF">
      <w:pPr>
        <w:rPr>
          <w:ins w:id="401" w:author="Bekiari Xrysoula" w:date="2018-01-17T15:13:00Z"/>
          <w:lang w:val="en-US" w:eastAsia="ar-SA"/>
        </w:rPr>
      </w:pPr>
      <w:r w:rsidRPr="00D355F5">
        <w:rPr>
          <w:lang w:val="en-US" w:eastAsia="en-US"/>
        </w:rPr>
        <w:t>Properties</w:t>
      </w:r>
      <w:r w:rsidRPr="00D355F5">
        <w:rPr>
          <w:lang w:val="en-US" w:eastAsia="ar-SA"/>
        </w:rPr>
        <w:t>:</w:t>
      </w:r>
      <w:r w:rsidRPr="00D355F5">
        <w:rPr>
          <w:lang w:val="en-US" w:eastAsia="ar-SA"/>
        </w:rPr>
        <w:tab/>
      </w:r>
    </w:p>
    <w:p w14:paraId="1BE60A7E" w14:textId="77777777" w:rsidR="001D674A" w:rsidRDefault="001A293D" w:rsidP="001D674A">
      <w:pPr>
        <w:ind w:left="709" w:firstLine="709"/>
        <w:rPr>
          <w:ins w:id="402" w:author="Bekiari Xrysoula" w:date="2018-01-17T15:15:00Z"/>
        </w:rPr>
      </w:pPr>
      <w:r w:rsidRPr="00D355F5">
        <w:rPr>
          <w:lang w:val="fr-FR" w:eastAsia="en-US"/>
        </w:rPr>
        <w:lastRenderedPageBreak/>
        <w:t>O7 confines (is confined by) :</w:t>
      </w:r>
      <w:hyperlink w:anchor="_S10_Material_Substantial" w:history="1">
        <w:r w:rsidRPr="00D355F5">
          <w:rPr>
            <w:rStyle w:val="Hyperlink"/>
            <w:lang w:val="fr-FR" w:eastAsia="en-US"/>
          </w:rPr>
          <w:t>S10</w:t>
        </w:r>
      </w:hyperlink>
      <w:r w:rsidRPr="00D355F5">
        <w:t xml:space="preserve"> Material Substantial</w:t>
      </w:r>
      <w:bookmarkStart w:id="403" w:name="_S21_Measurement_(equivalent"/>
      <w:bookmarkStart w:id="404" w:name="_S21_Measurement"/>
      <w:bookmarkStart w:id="405" w:name="_Toc477973529"/>
      <w:bookmarkEnd w:id="403"/>
      <w:bookmarkEnd w:id="404"/>
    </w:p>
    <w:p w14:paraId="6C18CC2A" w14:textId="77777777" w:rsidR="001D674A" w:rsidRDefault="001D674A" w:rsidP="001D674A">
      <w:pPr>
        <w:ind w:left="709" w:firstLine="709"/>
        <w:rPr>
          <w:ins w:id="406" w:author="Bekiari Xrysoula" w:date="2018-01-17T15:15:00Z"/>
        </w:rPr>
      </w:pPr>
    </w:p>
    <w:p w14:paraId="5BAD71EB" w14:textId="4DCA7C8B" w:rsidR="0071313D" w:rsidRPr="001D674A" w:rsidRDefault="001E1A2D" w:rsidP="001D674A">
      <w:pPr>
        <w:pStyle w:val="Heading3"/>
        <w:rPr>
          <w:strike/>
          <w:lang w:val="en-US"/>
        </w:rPr>
      </w:pPr>
      <w:commentRangeStart w:id="407"/>
      <w:r w:rsidRPr="00D355F5">
        <w:t>S21 Measurement</w:t>
      </w:r>
      <w:bookmarkEnd w:id="405"/>
      <w:commentRangeEnd w:id="407"/>
      <w:r w:rsidR="00DA7168" w:rsidRPr="001D674A">
        <w:rPr>
          <w:strike/>
        </w:rPr>
        <w:commentReference w:id="407"/>
      </w:r>
    </w:p>
    <w:p w14:paraId="27F81CA3" w14:textId="77777777" w:rsidR="0071313D" w:rsidRPr="001D674A" w:rsidRDefault="0071313D" w:rsidP="00AA7858">
      <w:pPr>
        <w:widowControl w:val="0"/>
        <w:rPr>
          <w:strike/>
          <w:lang w:val="en-US" w:eastAsia="ar-SA"/>
        </w:rPr>
      </w:pPr>
    </w:p>
    <w:p w14:paraId="746F7201" w14:textId="68D8446D" w:rsidR="0071313D" w:rsidRPr="001D674A" w:rsidRDefault="001E1A2D" w:rsidP="00AA7858">
      <w:pPr>
        <w:widowControl w:val="0"/>
      </w:pPr>
      <w:r w:rsidRPr="001D674A">
        <w:rPr>
          <w:lang w:val="en-US" w:eastAsia="ar-SA"/>
        </w:rPr>
        <w:t xml:space="preserve">Subclass of:   </w:t>
      </w:r>
      <w:r w:rsidRPr="001D674A">
        <w:rPr>
          <w:lang w:val="en-US" w:eastAsia="ar-SA"/>
        </w:rPr>
        <w:tab/>
      </w:r>
      <w:hyperlink w:anchor="_S4_Observation" w:history="1">
        <w:r w:rsidR="00DA7168" w:rsidRPr="001D674A">
          <w:rPr>
            <w:rStyle w:val="Hyperlink"/>
          </w:rPr>
          <w:t>S4</w:t>
        </w:r>
      </w:hyperlink>
      <w:r w:rsidRPr="001D674A">
        <w:t xml:space="preserve"> </w:t>
      </w:r>
      <w:r w:rsidRPr="001D674A">
        <w:rPr>
          <w:color w:val="000000"/>
          <w:lang w:val="en-US" w:eastAsia="ar-SA"/>
        </w:rPr>
        <w:t>Observation</w:t>
      </w:r>
    </w:p>
    <w:p w14:paraId="72757391" w14:textId="05BB02EF" w:rsidR="0071313D" w:rsidRPr="001D674A" w:rsidRDefault="00DA7168" w:rsidP="00AA7858">
      <w:pPr>
        <w:widowControl w:val="0"/>
      </w:pPr>
      <w:r w:rsidRPr="001D674A">
        <w:rPr>
          <w:color w:val="FF0000"/>
          <w:lang w:val="en-US" w:eastAsia="ar-SA"/>
        </w:rPr>
        <w:tab/>
      </w:r>
      <w:r w:rsidRPr="001D674A">
        <w:rPr>
          <w:color w:val="FF0000"/>
          <w:lang w:val="en-US" w:eastAsia="ar-SA"/>
        </w:rPr>
        <w:tab/>
      </w:r>
      <w:hyperlink w:anchor="_E16_Measurement" w:history="1">
        <w:r w:rsidRPr="001D674A">
          <w:rPr>
            <w:rStyle w:val="Hyperlink"/>
          </w:rPr>
          <w:t>E16</w:t>
        </w:r>
      </w:hyperlink>
      <w:r w:rsidR="001E1A2D" w:rsidRPr="001D674A">
        <w:rPr>
          <w:lang w:val="en-US" w:eastAsia="ar-SA"/>
        </w:rPr>
        <w:t xml:space="preserve"> Measurement</w:t>
      </w:r>
    </w:p>
    <w:p w14:paraId="1EDF6E66" w14:textId="726C4E8F" w:rsidR="0071313D" w:rsidRPr="001D674A" w:rsidRDefault="001E1A2D" w:rsidP="00AA7858">
      <w:pPr>
        <w:widowControl w:val="0"/>
      </w:pPr>
      <w:r w:rsidRPr="001D674A">
        <w:rPr>
          <w:color w:val="000000"/>
          <w:lang w:val="en-US" w:eastAsia="ar-SA"/>
        </w:rPr>
        <w:t>Superclass of:</w:t>
      </w:r>
      <w:r w:rsidRPr="001D674A">
        <w:rPr>
          <w:color w:val="FF0000"/>
          <w:lang w:val="en-US" w:eastAsia="ar-SA"/>
        </w:rPr>
        <w:t xml:space="preserve">   </w:t>
      </w:r>
      <w:hyperlink w:anchor="_S3_Sample_Taking" w:history="1">
        <w:r w:rsidR="00DA7168" w:rsidRPr="001D674A">
          <w:rPr>
            <w:rStyle w:val="Hyperlink"/>
          </w:rPr>
          <w:t>S3</w:t>
        </w:r>
      </w:hyperlink>
      <w:r w:rsidRPr="001D674A">
        <w:rPr>
          <w:color w:val="FF0000"/>
          <w:lang w:val="en-US" w:eastAsia="ar-SA"/>
        </w:rPr>
        <w:t xml:space="preserve"> </w:t>
      </w:r>
      <w:r w:rsidRPr="001D674A">
        <w:rPr>
          <w:bCs/>
          <w:iCs/>
          <w:lang w:val="en-US"/>
        </w:rPr>
        <w:t>Measurement by Sampling</w:t>
      </w:r>
    </w:p>
    <w:p w14:paraId="7C9B081B" w14:textId="77777777" w:rsidR="0071313D" w:rsidRPr="001D674A" w:rsidRDefault="0071313D" w:rsidP="00AA7858">
      <w:pPr>
        <w:widowControl w:val="0"/>
        <w:rPr>
          <w:lang w:val="en-US" w:eastAsia="ar-SA"/>
        </w:rPr>
      </w:pPr>
    </w:p>
    <w:p w14:paraId="6292F7D5" w14:textId="3BBC4779" w:rsidR="0071313D" w:rsidRPr="001D674A" w:rsidRDefault="001E1A2D" w:rsidP="00C6259C">
      <w:pPr>
        <w:ind w:left="1440" w:hanging="1440"/>
      </w:pPr>
      <w:r w:rsidRPr="001D674A">
        <w:rPr>
          <w:lang w:val="en-US" w:eastAsia="ar-SA"/>
        </w:rPr>
        <w:t xml:space="preserve">Scope note: </w:t>
      </w:r>
      <w:r w:rsidRPr="001D674A">
        <w:rPr>
          <w:lang w:val="en-US" w:eastAsia="ar-SA"/>
        </w:rPr>
        <w:tab/>
        <w:t xml:space="preserve">This class comprises actions measuring </w:t>
      </w:r>
      <w:r w:rsidRPr="001D674A">
        <w:rPr>
          <w:lang w:val="en-US" w:eastAsia="en-US"/>
        </w:rPr>
        <w:t xml:space="preserve">instances of E2 Temporal Entity or E77 Persistent Items, </w:t>
      </w:r>
      <w:r w:rsidRPr="001D674A">
        <w:rPr>
          <w:lang w:val="en-US" w:eastAsia="ar-SA"/>
        </w:rPr>
        <w:t>prope</w:t>
      </w:r>
      <w:r w:rsidR="00C6259C">
        <w:rPr>
          <w:lang w:val="en-US" w:eastAsia="ar-SA"/>
        </w:rPr>
        <w:t>r</w:t>
      </w:r>
      <w:r w:rsidRPr="001D674A">
        <w:rPr>
          <w:lang w:val="en-US" w:eastAsia="ar-SA"/>
        </w:rPr>
        <w:t xml:space="preserve">ties of </w:t>
      </w:r>
      <w:r w:rsidRPr="001D674A">
        <w:rPr>
          <w:lang w:val="en-US" w:eastAsia="en-US"/>
        </w:rPr>
        <w:t xml:space="preserve">physical things, or phenomena, states and interactions or events, </w:t>
      </w:r>
      <w:r w:rsidRPr="001D674A">
        <w:rPr>
          <w:lang w:val="en-US" w:eastAsia="ar-SA"/>
        </w:rPr>
        <w:t xml:space="preserve">that can be determined by a systematic procedure. </w:t>
      </w:r>
      <w:r w:rsidRPr="001D674A">
        <w:rPr>
          <w:lang w:val="en-US" w:eastAsia="en-US"/>
        </w:rPr>
        <w:t>Primary data from measurement devices are regarded to be results of an observation process.</w:t>
      </w:r>
    </w:p>
    <w:p w14:paraId="3B3A8251" w14:textId="77777777" w:rsidR="0071313D" w:rsidRPr="001D674A" w:rsidRDefault="0071313D" w:rsidP="00AA7858">
      <w:pPr>
        <w:ind w:left="1440" w:hanging="1440"/>
        <w:rPr>
          <w:strike/>
          <w:lang w:val="en-US" w:eastAsia="en-US"/>
        </w:rPr>
      </w:pPr>
    </w:p>
    <w:p w14:paraId="4EA63265" w14:textId="77777777" w:rsidR="0071313D" w:rsidRPr="001D674A" w:rsidRDefault="0071313D" w:rsidP="00AA7858">
      <w:pPr>
        <w:widowControl w:val="0"/>
        <w:rPr>
          <w:strike/>
          <w:lang w:eastAsia="en-US"/>
        </w:rPr>
      </w:pPr>
    </w:p>
    <w:p w14:paraId="58E825C8" w14:textId="77777777" w:rsidR="0071313D" w:rsidRPr="001D674A" w:rsidRDefault="001E1A2D">
      <w:pPr>
        <w:rPr>
          <w:szCs w:val="20"/>
        </w:rPr>
      </w:pPr>
      <w:r w:rsidRPr="001D674A">
        <w:rPr>
          <w:szCs w:val="20"/>
        </w:rPr>
        <w:t>Examples:</w:t>
      </w:r>
    </w:p>
    <w:p w14:paraId="5CFE425F" w14:textId="77777777" w:rsidR="0071313D" w:rsidRPr="001D674A" w:rsidRDefault="001E1A2D" w:rsidP="00AA7858">
      <w:pPr>
        <w:widowControl w:val="0"/>
        <w:numPr>
          <w:ilvl w:val="0"/>
          <w:numId w:val="78"/>
        </w:numPr>
        <w:jc w:val="both"/>
      </w:pPr>
      <w:commentRangeStart w:id="408"/>
      <w:r w:rsidRPr="001D674A">
        <w:rPr>
          <w:szCs w:val="20"/>
          <w:lang w:val="en-US"/>
        </w:rPr>
        <w:t>UOC chemical analysis of pH with ID 1234</w:t>
      </w:r>
      <w:commentRangeEnd w:id="408"/>
      <w:r w:rsidR="009140F5" w:rsidRPr="001D674A">
        <w:rPr>
          <w:rStyle w:val="CommentReference"/>
        </w:rPr>
        <w:commentReference w:id="408"/>
      </w:r>
      <w:r w:rsidRPr="001D674A">
        <w:rPr>
          <w:szCs w:val="20"/>
          <w:lang w:val="en-US"/>
        </w:rPr>
        <w:t>.</w:t>
      </w:r>
    </w:p>
    <w:p w14:paraId="214512C0" w14:textId="77777777" w:rsidR="0071313D" w:rsidRPr="001D674A" w:rsidRDefault="0071313D" w:rsidP="00AA7858">
      <w:pPr>
        <w:widowControl w:val="0"/>
        <w:ind w:left="1800"/>
        <w:jc w:val="both"/>
        <w:rPr>
          <w:szCs w:val="20"/>
        </w:rPr>
      </w:pPr>
    </w:p>
    <w:p w14:paraId="71ED1A3A" w14:textId="40584A37" w:rsidR="0071313D" w:rsidRDefault="00AD5388" w:rsidP="00AA7858">
      <w:pPr>
        <w:ind w:left="1440" w:hanging="1440"/>
        <w:rPr>
          <w:ins w:id="409" w:author="George Bruseker" w:date="2018-01-18T15:19:00Z"/>
          <w:highlight w:val="green"/>
        </w:rPr>
      </w:pPr>
      <w:ins w:id="410" w:author="George Bruseker" w:date="2018-01-18T15:19:00Z">
        <w:r>
          <w:rPr>
            <w:highlight w:val="green"/>
          </w:rPr>
          <w:t>Decision: need examples from laser department. Generic example rejected.</w:t>
        </w:r>
      </w:ins>
    </w:p>
    <w:p w14:paraId="59EBA651" w14:textId="77777777" w:rsidR="00AD5388" w:rsidRPr="001D674A" w:rsidRDefault="00AD5388" w:rsidP="00AA7858">
      <w:pPr>
        <w:ind w:left="1440" w:hanging="1440"/>
        <w:rPr>
          <w:highlight w:val="green"/>
        </w:rPr>
      </w:pPr>
    </w:p>
    <w:p w14:paraId="3014120A" w14:textId="77777777" w:rsidR="0071313D" w:rsidRPr="001D674A" w:rsidRDefault="001E1A2D" w:rsidP="00AA7858">
      <w:pPr>
        <w:widowControl w:val="0"/>
        <w:rPr>
          <w:lang w:eastAsia="en-US"/>
        </w:rPr>
      </w:pPr>
      <w:r w:rsidRPr="001D674A">
        <w:rPr>
          <w:lang w:eastAsia="en-US"/>
        </w:rPr>
        <w:t xml:space="preserve">In First Order Logic: </w:t>
      </w:r>
    </w:p>
    <w:p w14:paraId="0D04E3ED" w14:textId="77777777" w:rsidR="0071313D" w:rsidRPr="001D674A" w:rsidRDefault="001E1A2D">
      <w:pPr>
        <w:rPr>
          <w:szCs w:val="20"/>
          <w:lang w:eastAsia="en-US"/>
        </w:rPr>
      </w:pPr>
      <w:r w:rsidRPr="001D674A">
        <w:rPr>
          <w:szCs w:val="20"/>
          <w:lang w:eastAsia="en-US"/>
        </w:rPr>
        <w:tab/>
      </w:r>
      <w:r w:rsidRPr="001D674A">
        <w:rPr>
          <w:szCs w:val="20"/>
          <w:lang w:eastAsia="en-US"/>
        </w:rPr>
        <w:tab/>
        <w:t xml:space="preserve">S21(x) </w:t>
      </w:r>
      <w:r w:rsidRPr="001D674A">
        <w:rPr>
          <w:rFonts w:ascii="Cambria Math" w:hAnsi="Cambria Math" w:cs="Cambria Math"/>
          <w:szCs w:val="20"/>
          <w:lang w:eastAsia="en-US"/>
        </w:rPr>
        <w:t>⊃</w:t>
      </w:r>
      <w:r w:rsidRPr="001D674A">
        <w:rPr>
          <w:szCs w:val="20"/>
          <w:lang w:eastAsia="en-US"/>
        </w:rPr>
        <w:t xml:space="preserve"> S4(x)</w:t>
      </w:r>
    </w:p>
    <w:p w14:paraId="0FA8A9DB" w14:textId="77777777" w:rsidR="0071313D" w:rsidRPr="001D674A" w:rsidRDefault="001E1A2D" w:rsidP="00AA7858">
      <w:pPr>
        <w:ind w:left="1440" w:hanging="1440"/>
      </w:pPr>
      <w:r w:rsidRPr="001D674A">
        <w:rPr>
          <w:szCs w:val="20"/>
          <w:lang w:eastAsia="en-US"/>
        </w:rPr>
        <w:tab/>
        <w:t xml:space="preserve">S21(x) </w:t>
      </w:r>
      <w:r w:rsidRPr="001D674A">
        <w:rPr>
          <w:rFonts w:ascii="Cambria Math" w:hAnsi="Cambria Math" w:cs="Cambria Math"/>
          <w:szCs w:val="20"/>
          <w:lang w:eastAsia="en-US"/>
        </w:rPr>
        <w:t>⊃</w:t>
      </w:r>
      <w:r w:rsidRPr="001D674A">
        <w:rPr>
          <w:szCs w:val="20"/>
          <w:lang w:eastAsia="en-US"/>
        </w:rPr>
        <w:t xml:space="preserve"> E16(x)</w:t>
      </w:r>
    </w:p>
    <w:p w14:paraId="5488F739" w14:textId="77777777" w:rsidR="0071313D" w:rsidRPr="001D674A" w:rsidRDefault="001E1A2D" w:rsidP="00AA7858">
      <w:pPr>
        <w:widowControl w:val="0"/>
      </w:pPr>
      <w:r w:rsidRPr="001D674A">
        <w:rPr>
          <w:lang w:val="en-US" w:eastAsia="ar-SA"/>
        </w:rPr>
        <w:t>Properties:</w:t>
      </w:r>
    </w:p>
    <w:p w14:paraId="2581162F" w14:textId="0CF312AF" w:rsidR="0071313D" w:rsidRPr="001D674A" w:rsidRDefault="00D355F5">
      <w:pPr>
        <w:ind w:left="709" w:firstLine="709"/>
      </w:pPr>
      <w:r w:rsidRPr="00D355F5">
        <w:rPr>
          <w:strike/>
          <w:rPrChange w:id="411" w:author="Bekiari Xrysoula" w:date="2018-01-17T14:39:00Z">
            <w:rPr>
              <w:rStyle w:val="Hyperlink"/>
            </w:rPr>
          </w:rPrChange>
        </w:rPr>
        <w:fldChar w:fldCharType="begin"/>
      </w:r>
      <w:r w:rsidRPr="001D674A">
        <w:instrText xml:space="preserve"> HYPERLINK \l "_O24_measured_(was" </w:instrText>
      </w:r>
      <w:r w:rsidRPr="00D355F5">
        <w:rPr>
          <w:strike/>
          <w:rPrChange w:id="412" w:author="Bekiari Xrysoula" w:date="2018-01-17T14:39:00Z">
            <w:rPr>
              <w:rStyle w:val="Hyperlink"/>
            </w:rPr>
          </w:rPrChange>
        </w:rPr>
        <w:fldChar w:fldCharType="separate"/>
      </w:r>
      <w:r w:rsidR="00DA7168" w:rsidRPr="001D674A">
        <w:rPr>
          <w:rStyle w:val="Hyperlink"/>
        </w:rPr>
        <w:t>O24</w:t>
      </w:r>
      <w:r w:rsidRPr="00D355F5">
        <w:rPr>
          <w:rStyle w:val="Hyperlink"/>
          <w:strike/>
          <w:rPrChange w:id="413" w:author="Bekiari Xrysoula" w:date="2018-01-17T14:39:00Z">
            <w:rPr>
              <w:rStyle w:val="Hyperlink"/>
            </w:rPr>
          </w:rPrChange>
        </w:rPr>
        <w:fldChar w:fldCharType="end"/>
      </w:r>
      <w:r w:rsidR="001E1A2D" w:rsidRPr="001D674A">
        <w:rPr>
          <w:lang w:val="en-US"/>
        </w:rPr>
        <w:t xml:space="preserve"> measured (was measured by): </w:t>
      </w:r>
      <w:r w:rsidRPr="00D355F5">
        <w:rPr>
          <w:strike/>
          <w:rPrChange w:id="414" w:author="Bekiari Xrysoula" w:date="2018-01-17T14:39:00Z">
            <w:rPr>
              <w:rStyle w:val="Hyperlink"/>
            </w:rPr>
          </w:rPrChange>
        </w:rPr>
        <w:fldChar w:fldCharType="begin"/>
      </w:r>
      <w:r w:rsidRPr="001D674A">
        <w:instrText xml:space="preserve"> HYPERLINK \l "_S19_Observable_Entity" </w:instrText>
      </w:r>
      <w:r w:rsidRPr="00D355F5">
        <w:rPr>
          <w:strike/>
          <w:rPrChange w:id="415" w:author="Bekiari Xrysoula" w:date="2018-01-17T14:39:00Z">
            <w:rPr>
              <w:rStyle w:val="Hyperlink"/>
            </w:rPr>
          </w:rPrChange>
        </w:rPr>
        <w:fldChar w:fldCharType="separate"/>
      </w:r>
      <w:r w:rsidR="00DA7168" w:rsidRPr="001D674A">
        <w:rPr>
          <w:rStyle w:val="Hyperlink"/>
        </w:rPr>
        <w:t>S15</w:t>
      </w:r>
      <w:r w:rsidRPr="00D355F5">
        <w:rPr>
          <w:rStyle w:val="Hyperlink"/>
          <w:strike/>
          <w:rPrChange w:id="416" w:author="Bekiari Xrysoula" w:date="2018-01-17T14:39:00Z">
            <w:rPr>
              <w:rStyle w:val="Hyperlink"/>
            </w:rPr>
          </w:rPrChange>
        </w:rPr>
        <w:fldChar w:fldCharType="end"/>
      </w:r>
      <w:r w:rsidR="001E1A2D" w:rsidRPr="001D674A">
        <w:rPr>
          <w:lang w:val="en-US"/>
        </w:rPr>
        <w:t xml:space="preserve"> Observable Entity</w:t>
      </w:r>
    </w:p>
    <w:p w14:paraId="643CBFB2" w14:textId="77777777" w:rsidR="0071313D" w:rsidRDefault="0071313D">
      <w:pPr>
        <w:rPr>
          <w:lang w:val="en-US"/>
        </w:rPr>
      </w:pPr>
    </w:p>
    <w:p w14:paraId="0992F977" w14:textId="77777777" w:rsidR="0071313D" w:rsidRPr="00AA7858" w:rsidRDefault="001E1A2D">
      <w:pPr>
        <w:pStyle w:val="Heading3"/>
        <w:ind w:left="360" w:hanging="360"/>
      </w:pPr>
      <w:bookmarkStart w:id="417" w:name="_S22_Segment_of"/>
      <w:bookmarkStart w:id="418" w:name="_Toc381237454"/>
      <w:bookmarkStart w:id="419" w:name="_Toc477973530"/>
      <w:bookmarkEnd w:id="417"/>
      <w:r>
        <w:t>S22 Segment of Matter</w:t>
      </w:r>
      <w:bookmarkEnd w:id="418"/>
      <w:bookmarkEnd w:id="419"/>
      <w:r>
        <w:rPr>
          <w:b w:val="0"/>
          <w:bCs w:val="0"/>
          <w:i/>
          <w:iCs/>
          <w:lang w:val="en-US"/>
        </w:rPr>
        <w:t xml:space="preserve"> </w:t>
      </w:r>
      <w:r>
        <w:rPr>
          <w:lang w:val="en-US"/>
        </w:rPr>
        <w:t xml:space="preserve">  </w:t>
      </w:r>
    </w:p>
    <w:p w14:paraId="66790FFD" w14:textId="642076F9" w:rsidR="0071313D" w:rsidRPr="00AA7858" w:rsidRDefault="001E1A2D">
      <w:r>
        <w:rPr>
          <w:lang w:val="en-US"/>
        </w:rPr>
        <w:t xml:space="preserve">Subclass of: </w:t>
      </w:r>
      <w:r>
        <w:rPr>
          <w:lang w:val="en-US"/>
        </w:rPr>
        <w:tab/>
      </w:r>
      <w:hyperlink w:anchor="_S20_Physical_Feature" w:history="1">
        <w:r w:rsidR="00DA7168">
          <w:rPr>
            <w:rStyle w:val="Hyperlink"/>
          </w:rPr>
          <w:t>S20</w:t>
        </w:r>
      </w:hyperlink>
      <w:r>
        <w:rPr>
          <w:lang w:val="en-US"/>
        </w:rPr>
        <w:t xml:space="preserve"> Physical Feature</w:t>
      </w:r>
    </w:p>
    <w:p w14:paraId="4D673ADF" w14:textId="77777777" w:rsidR="0071313D" w:rsidRDefault="0071313D">
      <w:pPr>
        <w:rPr>
          <w:lang w:val="en-US"/>
        </w:rPr>
      </w:pPr>
    </w:p>
    <w:p w14:paraId="0C4A4E50" w14:textId="5FC865D9" w:rsidR="0071313D" w:rsidRDefault="001E1A2D">
      <w:pPr>
        <w:ind w:left="1418" w:hanging="1418"/>
      </w:pPr>
      <w:r>
        <w:rPr>
          <w:lang w:val="en-US"/>
        </w:rPr>
        <w:t>Scope Note:</w:t>
      </w:r>
      <w:r>
        <w:rPr>
          <w:lang w:val="en-US"/>
        </w:rPr>
        <w:tab/>
      </w:r>
      <w:r>
        <w:t xml:space="preserve">This class comprises physical </w:t>
      </w:r>
      <w:r w:rsidR="00DA7168">
        <w:t>features</w:t>
      </w:r>
      <w:r>
        <w:t xml:space="preserve"> in a relative stability of form </w:t>
      </w:r>
      <w:del w:id="420" w:author="George Bruseker" w:date="2018-01-18T15:31:00Z">
        <w:r w:rsidDel="00C85FD9">
          <w:delText xml:space="preserve">(substance) </w:delText>
        </w:r>
      </w:del>
      <w:r>
        <w:t>within a specific spacetime volume</w:t>
      </w:r>
      <w:del w:id="421" w:author="George Bruseker" w:date="2018-01-18T15:31:00Z">
        <w:r w:rsidDel="00C85FD9">
          <w:delText xml:space="preserve"> (unity, </w:delText>
        </w:r>
      </w:del>
      <w:del w:id="422" w:author="George Bruseker" w:date="2018-01-18T15:28:00Z">
        <w:r w:rsidDel="00C75A06">
          <w:delText>extend</w:delText>
        </w:r>
      </w:del>
      <w:del w:id="423" w:author="George Bruseker" w:date="2018-01-18T15:31:00Z">
        <w:r w:rsidDel="00C85FD9">
          <w:delText>)</w:delText>
        </w:r>
      </w:del>
      <w:r>
        <w:t xml:space="preserve">. The spatial </w:t>
      </w:r>
      <w:del w:id="424" w:author="George Bruseker" w:date="2018-01-18T15:28:00Z">
        <w:r w:rsidDel="00C75A06">
          <w:delText xml:space="preserve">extend </w:delText>
        </w:r>
      </w:del>
      <w:ins w:id="425" w:author="George Bruseker" w:date="2018-01-18T15:28:00Z">
        <w:r w:rsidR="00C75A06">
          <w:t xml:space="preserve">extent </w:t>
        </w:r>
      </w:ins>
      <w:r>
        <w:t xml:space="preserve">of </w:t>
      </w:r>
      <w:r w:rsidR="00DA7168">
        <w:t>an instance of</w:t>
      </w:r>
      <w:r>
        <w:t xml:space="preserve"> S22 Segment of Matter is defined by humans usually because </w:t>
      </w:r>
      <w:del w:id="426" w:author="George Bruseker" w:date="2018-01-18T15:22:00Z">
        <w:r w:rsidDel="002C1D5F">
          <w:delText xml:space="preserve"> </w:delText>
        </w:r>
      </w:del>
      <w:r w:rsidR="00DA7168">
        <w:t xml:space="preserve">the geometric arrangement of physical features or parts of them on or within it </w:t>
      </w:r>
      <w:ins w:id="427" w:author="George Bruseker" w:date="2018-01-18T15:23:00Z">
        <w:r w:rsidR="002C1D5F">
          <w:t>are</w:t>
        </w:r>
      </w:ins>
      <w:del w:id="428" w:author="George Bruseker" w:date="2018-01-18T15:23:00Z">
        <w:r w:rsidR="00DA7168" w:rsidDel="002C1D5F">
          <w:delText>is</w:delText>
        </w:r>
      </w:del>
      <w:r w:rsidR="00DA7168">
        <w:t xml:space="preserve"> of interest</w:t>
      </w:r>
      <w:r>
        <w:t xml:space="preserve">. </w:t>
      </w:r>
      <w:moveToRangeStart w:id="429" w:author="George Bruseker" w:date="2018-01-18T15:33:00Z" w:name="move377908940"/>
      <w:moveTo w:id="430" w:author="George Bruseker" w:date="2018-01-18T15:33:00Z">
        <w:r w:rsidR="00F1664F">
          <w:t>An instance of S22 Segment of Matter exists as long as there is no modification of the geometric arrangement of its parts. Therefore the temporal boundaries of the defining spacetime volume are given by two S18 Alteration events.</w:t>
        </w:r>
      </w:moveTo>
      <w:moveToRangeEnd w:id="429"/>
      <w:ins w:id="431" w:author="George Bruseker" w:date="2018-01-18T15:33:00Z">
        <w:r w:rsidR="00F1664F">
          <w:t xml:space="preserve"> </w:t>
        </w:r>
      </w:ins>
      <w:r>
        <w:t xml:space="preserve">It comes into existence as being an object of discourse through </w:t>
      </w:r>
      <w:r w:rsidR="00DA7168">
        <w:t xml:space="preserve">an instance of </w:t>
      </w:r>
      <w:r>
        <w:t xml:space="preserve">S4 Observation or declaration and is restricted to the time span starting after the last change </w:t>
      </w:r>
      <w:r w:rsidR="00DA7168">
        <w:t>caused by an instance of</w:t>
      </w:r>
      <w:r>
        <w:t xml:space="preserve"> S18 Alteration before the </w:t>
      </w:r>
      <w:r w:rsidR="00DA7168">
        <w:t>observation</w:t>
      </w:r>
      <w:r>
        <w:t xml:space="preserve"> or declaration and ending with </w:t>
      </w:r>
      <w:r w:rsidR="00DA7168">
        <w:t>an instance of another</w:t>
      </w:r>
      <w:r>
        <w:t xml:space="preserve"> S18 Alteration Event</w:t>
      </w:r>
      <w:ins w:id="432" w:author="George Bruseker" w:date="2018-01-18T15:31:00Z">
        <w:r w:rsidR="00C85FD9">
          <w:t xml:space="preserve">. </w:t>
        </w:r>
      </w:ins>
      <w:del w:id="433" w:author="George Bruseker" w:date="2018-01-18T15:31:00Z">
        <w:r w:rsidDel="00C85FD9">
          <w:delText xml:space="preserve"> (identity). </w:delText>
        </w:r>
      </w:del>
      <w:moveFromRangeStart w:id="434" w:author="George Bruseker" w:date="2018-01-18T15:33:00Z" w:name="move377908940"/>
      <w:moveFrom w:id="435" w:author="George Bruseker" w:date="2018-01-18T15:33:00Z">
        <w:r w:rsidR="00DA7168" w:rsidDel="00F1664F">
          <w:t>An instance of</w:t>
        </w:r>
        <w:r w:rsidDel="00F1664F">
          <w:t xml:space="preserve"> S22 Segment of Matter exists as long as there is no modification of the geometric arrangement of its </w:t>
        </w:r>
        <w:r w:rsidR="00DA7168" w:rsidDel="00F1664F">
          <w:t>parts</w:t>
        </w:r>
        <w:r w:rsidDel="00F1664F">
          <w:t xml:space="preserve">. Therefore the temporal boundaries of the defining </w:t>
        </w:r>
        <w:r w:rsidR="00DA7168" w:rsidDel="00F1664F">
          <w:t>spacetime v</w:t>
        </w:r>
        <w:r w:rsidDel="00F1664F">
          <w:t>olume are given by two S18 Alteration events.</w:t>
        </w:r>
      </w:moveFrom>
      <w:moveFromRangeEnd w:id="434"/>
    </w:p>
    <w:p w14:paraId="19AB099D" w14:textId="3A68B9C5" w:rsidR="0071313D" w:rsidRDefault="001E1A2D">
      <w:pPr>
        <w:ind w:left="1418"/>
        <w:rPr>
          <w:ins w:id="436" w:author="George Bruseker" w:date="2018-01-18T15:35:00Z"/>
        </w:rPr>
      </w:pPr>
      <w:commentRangeStart w:id="437"/>
      <w:r>
        <w:t xml:space="preserve">The history of a S22 Segment of Matter started with </w:t>
      </w:r>
      <w:r w:rsidR="00DA7168">
        <w:t>a</w:t>
      </w:r>
      <w:r>
        <w:t xml:space="preserve"> S17 Physical Genesis event that deposited still existing matter within the defined spatial </w:t>
      </w:r>
      <w:del w:id="438" w:author="George Bruseker" w:date="2018-01-18T15:25:00Z">
        <w:r w:rsidDel="002C1D5F">
          <w:delText>extend</w:delText>
        </w:r>
      </w:del>
      <w:ins w:id="439" w:author="George Bruseker" w:date="2018-01-18T15:25:00Z">
        <w:r w:rsidR="002C1D5F">
          <w:t>extent</w:t>
        </w:r>
      </w:ins>
      <w:r>
        <w:t xml:space="preserve">. </w:t>
      </w:r>
      <w:commentRangeEnd w:id="437"/>
      <w:r w:rsidR="00DA7168">
        <w:commentReference w:id="437"/>
      </w:r>
      <w:r>
        <w:t>The collection of all S18 Alteration events represent its history. Some of the events will not leave any physical material within the S22 Segment of Matter.</w:t>
      </w:r>
    </w:p>
    <w:p w14:paraId="25F80F99" w14:textId="77777777" w:rsidR="00F1664F" w:rsidRDefault="00F1664F">
      <w:pPr>
        <w:ind w:left="1418"/>
        <w:rPr>
          <w:ins w:id="440" w:author="George Bruseker" w:date="2018-01-18T15:35:00Z"/>
        </w:rPr>
      </w:pPr>
    </w:p>
    <w:p w14:paraId="387B2B49" w14:textId="1F1011F1" w:rsidR="00F1664F" w:rsidRDefault="00F1664F">
      <w:pPr>
        <w:ind w:left="1418"/>
        <w:rPr>
          <w:ins w:id="441" w:author="George Bruseker" w:date="2018-01-18T15:37:00Z"/>
        </w:rPr>
      </w:pPr>
      <w:ins w:id="442" w:author="George Bruseker" w:date="2018-01-18T15:35:00Z">
        <w:r>
          <w:t xml:space="preserve">In other words, this is a fiat object (B. Smith sense) that </w:t>
        </w:r>
      </w:ins>
      <w:ins w:id="443" w:author="George Bruseker" w:date="2018-01-18T15:36:00Z">
        <w:r>
          <w:t xml:space="preserve">has declarative boundaries in </w:t>
        </w:r>
      </w:ins>
      <w:ins w:id="444" w:author="George Bruseker" w:date="2018-01-18T15:35:00Z">
        <w:r>
          <w:t xml:space="preserve">3 dimensions </w:t>
        </w:r>
      </w:ins>
      <w:ins w:id="445" w:author="George Bruseker" w:date="2018-01-18T15:36:00Z">
        <w:r>
          <w:t>but</w:t>
        </w:r>
      </w:ins>
      <w:ins w:id="446" w:author="George Bruseker" w:date="2018-01-18T15:35:00Z">
        <w:r>
          <w:t xml:space="preserve"> natural boundaries in time (the 4</w:t>
        </w:r>
        <w:r w:rsidRPr="00F1664F">
          <w:rPr>
            <w:vertAlign w:val="superscript"/>
            <w:rPrChange w:id="447" w:author="George Bruseker" w:date="2018-01-18T15:35:00Z">
              <w:rPr/>
            </w:rPrChange>
          </w:rPr>
          <w:t>th</w:t>
        </w:r>
        <w:r>
          <w:t xml:space="preserve"> dimension). </w:t>
        </w:r>
      </w:ins>
    </w:p>
    <w:p w14:paraId="2C250242" w14:textId="77777777" w:rsidR="00987396" w:rsidRDefault="00987396">
      <w:pPr>
        <w:rPr>
          <w:ins w:id="448" w:author="George Bruseker" w:date="2018-01-18T15:37:00Z"/>
        </w:rPr>
        <w:pPrChange w:id="449" w:author="George Bruseker" w:date="2018-01-18T15:37:00Z">
          <w:pPr>
            <w:ind w:left="1418"/>
          </w:pPr>
        </w:pPrChange>
      </w:pPr>
    </w:p>
    <w:p w14:paraId="22D47891" w14:textId="77777777" w:rsidR="00987396" w:rsidRDefault="00987396">
      <w:pPr>
        <w:rPr>
          <w:ins w:id="450" w:author="George Bruseker" w:date="2018-01-18T15:37:00Z"/>
        </w:rPr>
        <w:pPrChange w:id="451" w:author="George Bruseker" w:date="2018-01-18T15:37:00Z">
          <w:pPr>
            <w:ind w:left="1418"/>
          </w:pPr>
        </w:pPrChange>
      </w:pPr>
    </w:p>
    <w:p w14:paraId="4C221D4E" w14:textId="53CB0FE1" w:rsidR="00987396" w:rsidRDefault="00987396">
      <w:pPr>
        <w:pPrChange w:id="452" w:author="George Bruseker" w:date="2018-01-18T15:37:00Z">
          <w:pPr>
            <w:ind w:left="1418"/>
          </w:pPr>
        </w:pPrChange>
      </w:pPr>
      <w:ins w:id="453" w:author="George Bruseker" w:date="2018-01-18T15:37:00Z">
        <w:r>
          <w:t>Decision: reflect on scope note before next time. SS and MD</w:t>
        </w:r>
      </w:ins>
    </w:p>
    <w:p w14:paraId="519C8880" w14:textId="31848922" w:rsidR="0071313D" w:rsidDel="00C85FD9" w:rsidRDefault="001E1A2D">
      <w:pPr>
        <w:ind w:left="709" w:firstLine="709"/>
        <w:rPr>
          <w:del w:id="454" w:author="George Bruseker" w:date="2018-01-18T15:31:00Z"/>
        </w:rPr>
      </w:pPr>
      <w:del w:id="455" w:author="George Bruseker" w:date="2018-01-18T15:31:00Z">
        <w:r w:rsidDel="00C85FD9">
          <w:delText>(to be elaborated further)</w:delText>
        </w:r>
      </w:del>
    </w:p>
    <w:p w14:paraId="7D2D86BD" w14:textId="77777777" w:rsidR="0071313D" w:rsidRDefault="0071313D" w:rsidP="00AA7858">
      <w:pPr>
        <w:widowControl w:val="0"/>
        <w:rPr>
          <w:lang w:eastAsia="en-US"/>
        </w:rPr>
      </w:pPr>
    </w:p>
    <w:p w14:paraId="5697049C" w14:textId="77777777" w:rsidR="0071313D" w:rsidRPr="00AA7858" w:rsidRDefault="001E1A2D">
      <w:r w:rsidRPr="00F6572F">
        <w:rPr>
          <w:highlight w:val="green"/>
        </w:rPr>
        <w:t>Examples:</w:t>
      </w:r>
    </w:p>
    <w:p w14:paraId="7A98A990" w14:textId="43F18153" w:rsidR="0071313D" w:rsidRPr="00AA7858" w:rsidRDefault="001E1A2D" w:rsidP="00AA7858">
      <w:pPr>
        <w:widowControl w:val="0"/>
        <w:numPr>
          <w:ilvl w:val="0"/>
          <w:numId w:val="78"/>
        </w:numPr>
        <w:jc w:val="both"/>
      </w:pPr>
      <w:r w:rsidRPr="00F6572F">
        <w:rPr>
          <w:highlight w:val="green"/>
          <w:lang w:val="en-US"/>
        </w:rPr>
        <w:lastRenderedPageBreak/>
        <w:t>The  borehole collar 74001 part of the borehole 74001 of GR central Macedonia</w:t>
      </w:r>
      <w:r w:rsidR="00DA7168">
        <w:rPr>
          <w:szCs w:val="20"/>
          <w:highlight w:val="green"/>
          <w:lang w:val="en-US"/>
        </w:rPr>
        <w:t>.</w:t>
      </w:r>
      <w:r w:rsidR="000446D1">
        <w:rPr>
          <w:rStyle w:val="FootnoteReference"/>
          <w:szCs w:val="20"/>
          <w:highlight w:val="green"/>
          <w:lang w:val="en-US"/>
        </w:rPr>
        <w:footnoteReference w:id="25"/>
      </w:r>
    </w:p>
    <w:p w14:paraId="38FB587C" w14:textId="4525322D" w:rsidR="008624EF" w:rsidRDefault="008624EF" w:rsidP="00AA7858">
      <w:pPr>
        <w:widowControl w:val="0"/>
        <w:ind w:left="1800"/>
        <w:jc w:val="both"/>
      </w:pPr>
    </w:p>
    <w:p w14:paraId="2521FBF3" w14:textId="77777777" w:rsidR="0071313D" w:rsidRDefault="0071313D">
      <w:pPr>
        <w:ind w:left="709" w:firstLine="709"/>
      </w:pPr>
    </w:p>
    <w:p w14:paraId="23CB4EC7" w14:textId="27877E50" w:rsidR="0071313D" w:rsidRDefault="00184E50" w:rsidP="00AA7858">
      <w:pPr>
        <w:widowControl w:val="0"/>
        <w:rPr>
          <w:ins w:id="456" w:author="George Bruseker" w:date="2018-01-18T15:39:00Z"/>
          <w:lang w:eastAsia="en-US"/>
        </w:rPr>
      </w:pPr>
      <w:ins w:id="457" w:author="George Bruseker" w:date="2018-01-18T15:39:00Z">
        <w:r>
          <w:rPr>
            <w:lang w:eastAsia="en-US"/>
          </w:rPr>
          <w:t xml:space="preserve">Decision: </w:t>
        </w:r>
      </w:ins>
      <w:ins w:id="458" w:author="George Bruseker" w:date="2018-01-18T15:42:00Z">
        <w:r w:rsidR="009769E8">
          <w:rPr>
            <w:lang w:eastAsia="en-US"/>
          </w:rPr>
          <w:t>example rejected. Need example of a ‘baulk’ from an archaeological record.</w:t>
        </w:r>
      </w:ins>
    </w:p>
    <w:p w14:paraId="167441DC" w14:textId="77777777" w:rsidR="00184E50" w:rsidRDefault="00184E50" w:rsidP="00AA7858">
      <w:pPr>
        <w:widowControl w:val="0"/>
        <w:rPr>
          <w:lang w:eastAsia="en-US"/>
        </w:rPr>
      </w:pPr>
    </w:p>
    <w:p w14:paraId="4999F64B" w14:textId="77777777" w:rsidR="0071313D" w:rsidRDefault="001E1A2D" w:rsidP="00AA7858">
      <w:pPr>
        <w:widowControl w:val="0"/>
        <w:rPr>
          <w:lang w:eastAsia="en-US"/>
        </w:rPr>
      </w:pPr>
      <w:r>
        <w:rPr>
          <w:lang w:eastAsia="en-US"/>
        </w:rPr>
        <w:t xml:space="preserve">In First Order Logic: </w:t>
      </w:r>
    </w:p>
    <w:p w14:paraId="328A7875" w14:textId="77777777" w:rsidR="0071313D" w:rsidRDefault="001E1A2D">
      <w:pPr>
        <w:rPr>
          <w:szCs w:val="20"/>
          <w:lang w:eastAsia="en-US"/>
        </w:rPr>
      </w:pPr>
      <w:r>
        <w:rPr>
          <w:szCs w:val="20"/>
          <w:lang w:eastAsia="en-US"/>
        </w:rPr>
        <w:tab/>
      </w:r>
      <w:r>
        <w:rPr>
          <w:szCs w:val="20"/>
          <w:lang w:eastAsia="en-US"/>
        </w:rPr>
        <w:tab/>
        <w:t xml:space="preserve">S22(x) </w:t>
      </w:r>
      <w:r>
        <w:rPr>
          <w:rFonts w:ascii="Cambria Math" w:hAnsi="Cambria Math" w:cs="Cambria Math"/>
          <w:szCs w:val="20"/>
          <w:lang w:eastAsia="en-US"/>
        </w:rPr>
        <w:t>⊃</w:t>
      </w:r>
      <w:r>
        <w:rPr>
          <w:szCs w:val="20"/>
          <w:lang w:eastAsia="en-US"/>
        </w:rPr>
        <w:t xml:space="preserve"> S20(x)</w:t>
      </w:r>
    </w:p>
    <w:p w14:paraId="053BF8D9" w14:textId="77777777" w:rsidR="0071313D" w:rsidRDefault="0071313D">
      <w:pPr>
        <w:rPr>
          <w:szCs w:val="20"/>
          <w:lang w:eastAsia="en-US"/>
        </w:rPr>
      </w:pPr>
    </w:p>
    <w:p w14:paraId="68C6563A" w14:textId="77777777" w:rsidR="0071313D" w:rsidRPr="00AA7858" w:rsidRDefault="001E1A2D" w:rsidP="00AA7858">
      <w:pPr>
        <w:ind w:left="1440" w:hanging="1440"/>
      </w:pPr>
      <w:r>
        <w:rPr>
          <w:szCs w:val="20"/>
          <w:lang w:eastAsia="en-US"/>
        </w:rPr>
        <w:tab/>
      </w:r>
    </w:p>
    <w:p w14:paraId="1BE6CE28" w14:textId="77777777" w:rsidR="0071313D" w:rsidRPr="00AA7858" w:rsidRDefault="001E1A2D">
      <w:r>
        <w:rPr>
          <w:sz w:val="22"/>
          <w:szCs w:val="22"/>
        </w:rPr>
        <w:t>Properties:</w:t>
      </w:r>
    </w:p>
    <w:p w14:paraId="3A74452A" w14:textId="00695524" w:rsidR="0071313D" w:rsidRPr="00AA7858" w:rsidRDefault="0038073E">
      <w:pPr>
        <w:ind w:left="709" w:firstLine="709"/>
      </w:pPr>
      <w:hyperlink w:anchor="_O23_is_defined" w:history="1">
        <w:r w:rsidR="00DA7168">
          <w:rPr>
            <w:rStyle w:val="Hyperlink"/>
          </w:rPr>
          <w:t>O23</w:t>
        </w:r>
      </w:hyperlink>
      <w:r w:rsidR="001E1A2D">
        <w:rPr>
          <w:b/>
          <w:bCs/>
          <w:lang w:val="en-US"/>
        </w:rPr>
        <w:t xml:space="preserve"> </w:t>
      </w:r>
      <w:r w:rsidR="001E1A2D">
        <w:rPr>
          <w:bCs/>
          <w:lang w:val="en-US"/>
        </w:rPr>
        <w:t xml:space="preserve">is defined by (defines): </w:t>
      </w:r>
      <w:hyperlink w:anchor="_E92_Spacetime_Volume" w:history="1">
        <w:r w:rsidR="00DA7168">
          <w:rPr>
            <w:rStyle w:val="Hyperlink"/>
          </w:rPr>
          <w:t>E92</w:t>
        </w:r>
      </w:hyperlink>
      <w:r w:rsidR="001E1A2D">
        <w:rPr>
          <w:bCs/>
          <w:lang w:val="en-US"/>
        </w:rPr>
        <w:t xml:space="preserve"> Spacetime Volume</w:t>
      </w:r>
    </w:p>
    <w:p w14:paraId="198E1E59" w14:textId="53A6B85E" w:rsidR="0071313D" w:rsidRDefault="0071313D">
      <w:pPr>
        <w:rPr>
          <w:lang w:val="en-US"/>
        </w:rPr>
      </w:pPr>
    </w:p>
    <w:p w14:paraId="7C2F0336" w14:textId="77777777" w:rsidR="0071313D" w:rsidRDefault="0071313D" w:rsidP="00AA7858">
      <w:pPr>
        <w:pageBreakBefore/>
        <w:rPr>
          <w:lang w:val="en-US"/>
        </w:rPr>
      </w:pPr>
    </w:p>
    <w:p w14:paraId="76A3C49D" w14:textId="77777777" w:rsidR="0071313D" w:rsidRPr="00F97B9D" w:rsidRDefault="0071313D" w:rsidP="00F97B9D">
      <w:bookmarkStart w:id="459" w:name="_R2_has_representative_expression"/>
      <w:bookmarkStart w:id="460" w:name="_R2_has_representative"/>
      <w:bookmarkStart w:id="461" w:name="_O1_diminished"/>
      <w:bookmarkStart w:id="462" w:name="_O2_removed"/>
      <w:bookmarkStart w:id="463" w:name="_O2_removed_(was"/>
      <w:bookmarkStart w:id="464" w:name="_O3_sampled_from"/>
      <w:bookmarkStart w:id="465" w:name="_O4_sampled_at"/>
      <w:bookmarkStart w:id="466" w:name="_O5_removed"/>
      <w:bookmarkStart w:id="467" w:name="_O5_removed_(was"/>
      <w:bookmarkStart w:id="468" w:name="_O8_forms_former"/>
      <w:bookmarkStart w:id="469" w:name="_O6_forms_former"/>
      <w:bookmarkStart w:id="470" w:name="_O9_contains_or"/>
      <w:bookmarkStart w:id="471" w:name="_O7_contains_or"/>
      <w:bookmarkStart w:id="472" w:name="_O10_observed"/>
      <w:bookmarkStart w:id="473" w:name="_O8_observed_(was"/>
      <w:bookmarkStart w:id="474" w:name="_O11_observedProperty"/>
      <w:bookmarkStart w:id="475" w:name="_O9_observed_property"/>
      <w:bookmarkStart w:id="476" w:name="_O12_has_upper"/>
      <w:bookmarkStart w:id="477" w:name="_O13_has_lower"/>
      <w:bookmarkStart w:id="478" w:name="_O14_assigned_dimension"/>
      <w:bookmarkStart w:id="479" w:name="_O10_assigned_dimension"/>
      <w:bookmarkStart w:id="480" w:name="_O15_is_bounded"/>
      <w:bookmarkStart w:id="481" w:name="_O16_described"/>
      <w:bookmarkStart w:id="482" w:name="_O11_described_(was"/>
      <w:bookmarkStart w:id="483" w:name="_O17_has_dimension"/>
      <w:bookmarkStart w:id="484" w:name="_O12_has_dimension"/>
      <w:bookmarkStart w:id="485" w:name="_O18_has_validity"/>
      <w:bookmarkStart w:id="486" w:name="_O19_has_preferred"/>
      <w:bookmarkStart w:id="487" w:name="_O20_has_value"/>
      <w:bookmarkStart w:id="488" w:name="_O13_triggers_(is"/>
      <w:bookmarkStart w:id="489" w:name="_O14_initializes_(is"/>
      <w:bookmarkStart w:id="490" w:name="_O23_modified"/>
      <w:bookmarkStart w:id="491" w:name="_O26_is_section"/>
      <w:bookmarkStart w:id="492" w:name="_O27_at_place"/>
      <w:bookmarkStart w:id="493" w:name="_O15_occupied_(equivalent"/>
      <w:bookmarkStart w:id="494" w:name="_O15_occupied_(was"/>
      <w:bookmarkStart w:id="495" w:name="_O29_observedValue"/>
      <w:bookmarkStart w:id="496" w:name="_O16_observed_value"/>
      <w:bookmarkStart w:id="497" w:name="_O30_generated"/>
      <w:bookmarkStart w:id="498" w:name="_O17_generated_(was"/>
      <w:bookmarkStart w:id="499" w:name="_O31_altered"/>
      <w:bookmarkStart w:id="500" w:name="_O18_altered_(was"/>
      <w:bookmarkStart w:id="501" w:name="_O32_has_found"/>
      <w:bookmarkStart w:id="502" w:name="_O19_has_found"/>
      <w:bookmarkStart w:id="503" w:name="_CRMdig__L12_happened"/>
      <w:bookmarkStart w:id="504" w:name="_O20_sampled_from"/>
      <w:bookmarkStart w:id="505" w:name="_O21_has_found"/>
      <w:bookmarkStart w:id="506" w:name="_O22_partly_or"/>
      <w:bookmarkStart w:id="507" w:name="_O23_is_defined"/>
      <w:bookmarkStart w:id="508" w:name="_O24_measured_(was"/>
      <w:bookmarkStart w:id="509" w:name="_O25_is_composed"/>
      <w:bookmarkStart w:id="510" w:name="_E1_CRM_Entity"/>
      <w:bookmarkStart w:id="511" w:name="_E2_Temporal_Entity_1"/>
      <w:bookmarkStart w:id="512" w:name="_E3_Condition_State"/>
      <w:bookmarkStart w:id="513" w:name="_E4_Period"/>
      <w:bookmarkStart w:id="514" w:name="_E5_Event"/>
      <w:bookmarkStart w:id="515" w:name="_E6_Destruction"/>
      <w:bookmarkStart w:id="516" w:name="_E7_Activity"/>
      <w:bookmarkStart w:id="517" w:name="_E8_Acquisition"/>
      <w:bookmarkStart w:id="518" w:name="_E9_Move"/>
      <w:bookmarkStart w:id="519" w:name="_E11_Modification"/>
      <w:bookmarkStart w:id="520" w:name="_E12_Production"/>
      <w:bookmarkStart w:id="521" w:name="_E13_Attribute_Assignment"/>
      <w:bookmarkStart w:id="522" w:name="_E14_Condition_Assessment"/>
      <w:bookmarkStart w:id="523" w:name="_E16_Measurement"/>
      <w:bookmarkStart w:id="524" w:name="_E17_Type_Assignment"/>
      <w:bookmarkStart w:id="525" w:name="_E18_Physical_Thing"/>
      <w:bookmarkStart w:id="526" w:name="_E19_Physical_Object"/>
      <w:bookmarkStart w:id="527" w:name="_E24_Physical_Man-Made_Thing"/>
      <w:bookmarkStart w:id="528" w:name="_E24_Physical_Man-Made"/>
      <w:bookmarkStart w:id="529" w:name="_E25_Man-Made_Feature"/>
      <w:bookmarkStart w:id="530" w:name="_E26_Physical_Feature"/>
      <w:bookmarkStart w:id="531" w:name="_E27_Site"/>
      <w:bookmarkStart w:id="532" w:name="_E28_Conceptual_Object"/>
      <w:bookmarkStart w:id="533" w:name="_E29_Design_or_Procedure"/>
      <w:bookmarkStart w:id="534" w:name="_E29_Design_or"/>
      <w:bookmarkStart w:id="535" w:name="_E53_Place"/>
      <w:bookmarkStart w:id="536" w:name="_E54_Dimension"/>
      <w:bookmarkStart w:id="537" w:name="_E55_Type"/>
      <w:bookmarkStart w:id="538" w:name="_E56_Language"/>
      <w:bookmarkStart w:id="539" w:name="_E57_Material"/>
      <w:bookmarkStart w:id="540" w:name="_E58_Measurement_Unit"/>
      <w:bookmarkStart w:id="541" w:name="_E63_Beginning_of_Existence"/>
      <w:bookmarkStart w:id="542" w:name="_E63_Beginning_of"/>
      <w:bookmarkStart w:id="543" w:name="_E64_End_of_Existence"/>
      <w:bookmarkStart w:id="544" w:name="_E64_End_of"/>
      <w:bookmarkStart w:id="545" w:name="_E70_Thing"/>
      <w:bookmarkStart w:id="546" w:name="_E71_Man-Made_Thing"/>
      <w:bookmarkStart w:id="547" w:name="_E77_Persistent_Item"/>
      <w:bookmarkStart w:id="548" w:name="_E78_Collection"/>
      <w:bookmarkStart w:id="549" w:name="_E80_Part_Removal"/>
      <w:bookmarkStart w:id="550" w:name="_E81_Transformation"/>
      <w:bookmarkStart w:id="551" w:name="_E91_Co-Reference_Assignment"/>
      <w:bookmarkStart w:id="552" w:name="_E92_Spacetime_Volume"/>
      <w:bookmarkStart w:id="553" w:name="_E93_Spacetime_Snapshot"/>
      <w:bookmarkStart w:id="554" w:name="_E93_Presence"/>
      <w:bookmarkStart w:id="555" w:name="_P1_is_identified"/>
      <w:bookmarkStart w:id="556" w:name="_P31_has_modified"/>
      <w:bookmarkStart w:id="557" w:name="_P32_used_general_technique_(was_tec"/>
      <w:bookmarkStart w:id="558" w:name="_P39_measured_(was_measured_by):"/>
      <w:bookmarkStart w:id="559" w:name="_P40_observed_dimension_(was_observe"/>
      <w:bookmarkStart w:id="560" w:name="_P41_classified_(was_classified_by)"/>
      <w:bookmarkStart w:id="561" w:name="_P44_has_condition_(condition_of)"/>
      <w:bookmarkStart w:id="562" w:name="_P45_consists_of_(is_incorporated_in"/>
      <w:bookmarkStart w:id="563" w:name="_P46_is_composed"/>
      <w:bookmarkStart w:id="564" w:name="_P82_at_some_time_within"/>
      <w:bookmarkStart w:id="565" w:name="_P91_has_unit__is_unit_of_"/>
      <w:bookmarkStart w:id="566" w:name="_P108_has_produced"/>
      <w:bookmarkStart w:id="567" w:name="_P140_assigned_attribute"/>
      <w:bookmarkStart w:id="568" w:name="_Term_Name__creator"/>
      <w:bookmarkStart w:id="569" w:name="_Term_Name__date"/>
      <w:bookmarkStart w:id="570" w:name="_P156_occupies_(is"/>
      <w:bookmarkStart w:id="571" w:name="_P141_assigned_(was_assigned_by)"/>
      <w:bookmarkStart w:id="572" w:name="_P141_assigned_(was"/>
      <w:bookmarkStart w:id="573" w:name="_GoBack"/>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sectPr w:rsidR="0071313D" w:rsidRPr="00F97B9D" w:rsidSect="00AA7858">
      <w:footerReference w:type="default" r:id="rId14"/>
      <w:pgSz w:w="11906" w:h="16838"/>
      <w:pgMar w:top="1418" w:right="1418" w:bottom="1418" w:left="1418" w:header="720" w:footer="1020" w:gutter="0"/>
      <w:cols w:space="720"/>
      <w:docGrid w:linePitch="272"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Athanasios Velios" w:date="2018-01-10T11:47:00Z" w:initials="">
    <w:p w14:paraId="7D5EDDC8" w14:textId="77777777" w:rsidR="00184E50" w:rsidRDefault="00184E50">
      <w:pPr>
        <w:overflowPunct w:val="0"/>
        <w:rPr>
          <w:szCs w:val="20"/>
          <w:lang w:val="en-US"/>
        </w:rPr>
      </w:pPr>
      <w:r>
        <w:annotationRef/>
      </w:r>
      <w:r>
        <w:rPr>
          <w:szCs w:val="20"/>
          <w:lang w:val="en-US"/>
        </w:rPr>
        <w:t>I think these are obvious can be removed.</w:t>
      </w:r>
    </w:p>
  </w:comment>
  <w:comment w:id="9" w:author="Athanasios Velios" w:date="2018-01-10T11:47:00Z" w:initials="">
    <w:p w14:paraId="37DF33D8" w14:textId="77777777" w:rsidR="00184E50" w:rsidRDefault="00184E50">
      <w:pPr>
        <w:overflowPunct w:val="0"/>
        <w:rPr>
          <w:szCs w:val="20"/>
          <w:lang w:val="en-US"/>
        </w:rPr>
      </w:pPr>
      <w:r>
        <w:annotationRef/>
      </w:r>
      <w:r>
        <w:rPr>
          <w:szCs w:val="20"/>
          <w:lang w:val="en-US"/>
        </w:rPr>
        <w:t>Likewise these are obvious.</w:t>
      </w:r>
    </w:p>
  </w:comment>
  <w:comment w:id="11" w:author="Athanasios Velios" w:date="2018-01-10T11:48:00Z" w:initials="">
    <w:p w14:paraId="078F9FB9" w14:textId="77777777" w:rsidR="00184E50" w:rsidRDefault="00184E50">
      <w:pPr>
        <w:overflowPunct w:val="0"/>
        <w:rPr>
          <w:color w:val="000000"/>
          <w:szCs w:val="20"/>
          <w:lang w:val="en-US"/>
        </w:rPr>
      </w:pPr>
      <w:r>
        <w:annotationRef/>
      </w:r>
      <w:r>
        <w:rPr>
          <w:color w:val="000000"/>
          <w:szCs w:val="20"/>
          <w:lang w:val="en-US"/>
        </w:rPr>
        <w:t>Again these are repeated in every class definition – maybe it is useful to keep them here as rules – although the main CRM document includes all of these as well and we have already mentioned the relevance of the CRMsci to the core CRM.</w:t>
      </w:r>
    </w:p>
  </w:comment>
  <w:comment w:id="27" w:author="Athina Kritsotaki" w:date="2018-01-11T13:19:00Z" w:initials="AK">
    <w:p w14:paraId="7466B59B" w14:textId="2351E94E" w:rsidR="00184E50" w:rsidRDefault="00184E50">
      <w:pPr>
        <w:pStyle w:val="CommentText"/>
      </w:pPr>
      <w:r>
        <w:rPr>
          <w:rStyle w:val="CommentReference"/>
        </w:rPr>
        <w:annotationRef/>
      </w:r>
      <w:r>
        <w:rPr>
          <w:noProof/>
        </w:rPr>
        <w:t>missing references</w:t>
      </w:r>
    </w:p>
  </w:comment>
  <w:comment w:id="24" w:author="Athanasios Velios" w:date="2018-01-10T11:54:00Z" w:initials="">
    <w:p w14:paraId="380DD957" w14:textId="77777777" w:rsidR="00184E50" w:rsidRDefault="00184E50">
      <w:pPr>
        <w:overflowPunct w:val="0"/>
        <w:rPr>
          <w:szCs w:val="20"/>
          <w:lang w:val="en-US"/>
        </w:rPr>
      </w:pPr>
      <w:r>
        <w:annotationRef/>
      </w:r>
      <w:r>
        <w:rPr>
          <w:szCs w:val="20"/>
          <w:lang w:val="en-US"/>
        </w:rPr>
        <w:t>Example of a rigid sample.</w:t>
      </w:r>
    </w:p>
  </w:comment>
  <w:comment w:id="28" w:author="Athanasios Velios" w:date="2018-01-10T12:07:00Z" w:initials="">
    <w:p w14:paraId="0657BB25" w14:textId="77777777" w:rsidR="00184E50" w:rsidRDefault="00184E50">
      <w:pPr>
        <w:overflowPunct w:val="0"/>
        <w:rPr>
          <w:szCs w:val="20"/>
          <w:lang w:val="en-US"/>
        </w:rPr>
      </w:pPr>
      <w:r>
        <w:annotationRef/>
      </w:r>
      <w:r>
        <w:rPr>
          <w:szCs w:val="20"/>
          <w:lang w:val="en-US"/>
        </w:rPr>
        <w:t>Example of micro sample.</w:t>
      </w:r>
    </w:p>
  </w:comment>
  <w:comment w:id="43" w:author="Athanasios Velios" w:date="2018-01-10T15:15:00Z" w:initials="">
    <w:p w14:paraId="06546450" w14:textId="77777777" w:rsidR="00184E50" w:rsidRDefault="00184E50">
      <w:pPr>
        <w:overflowPunct w:val="0"/>
        <w:rPr>
          <w:szCs w:val="20"/>
          <w:lang w:val="en-US"/>
        </w:rPr>
      </w:pPr>
      <w:r>
        <w:annotationRef/>
      </w:r>
      <w:r>
        <w:rPr>
          <w:szCs w:val="20"/>
          <w:lang w:val="en-US"/>
        </w:rPr>
        <w:t xml:space="preserve">We are grouping here S2 and S21. I am not sure what extra semantics are offered by this grouping. Why can't we do the same with multiple instantiation? </w:t>
      </w:r>
    </w:p>
  </w:comment>
  <w:comment w:id="50" w:author="Athanasios Velios" w:date="2018-01-10T12:17:00Z" w:initials="">
    <w:p w14:paraId="02387250" w14:textId="77777777" w:rsidR="00184E50" w:rsidRDefault="00184E50">
      <w:pPr>
        <w:overflowPunct w:val="0"/>
        <w:rPr>
          <w:szCs w:val="20"/>
          <w:lang w:val="en-US"/>
        </w:rPr>
      </w:pPr>
      <w:r>
        <w:annotationRef/>
      </w:r>
      <w:r>
        <w:rPr>
          <w:szCs w:val="20"/>
          <w:lang w:val="en-US"/>
        </w:rPr>
        <w:t>Not sure if this refers to the sample. Why not further identified?</w:t>
      </w:r>
    </w:p>
  </w:comment>
  <w:comment w:id="55" w:author="Athanasios Velios" w:date="2018-01-10T12:31:00Z" w:initials="">
    <w:p w14:paraId="09BE5A49" w14:textId="77777777" w:rsidR="00184E50" w:rsidRDefault="00184E50">
      <w:pPr>
        <w:overflowPunct w:val="0"/>
        <w:rPr>
          <w:szCs w:val="20"/>
          <w:lang w:val="en-US"/>
        </w:rPr>
      </w:pPr>
      <w:r>
        <w:annotationRef/>
      </w:r>
      <w:r>
        <w:rPr>
          <w:szCs w:val="20"/>
          <w:lang w:val="en-US"/>
        </w:rPr>
        <w:t>The sample is destroyed but, in conservation, samples always (I think) should get an identity.</w:t>
      </w:r>
    </w:p>
  </w:comment>
  <w:comment w:id="64" w:author="Athanasios Velios" w:date="2018-01-10T13:26:00Z" w:initials="">
    <w:p w14:paraId="61985766" w14:textId="77777777" w:rsidR="00184E50" w:rsidRDefault="00184E50">
      <w:pPr>
        <w:overflowPunct w:val="0"/>
        <w:rPr>
          <w:szCs w:val="20"/>
          <w:lang w:val="en-US"/>
        </w:rPr>
      </w:pPr>
      <w:r>
        <w:annotationRef/>
      </w:r>
      <w:r>
        <w:rPr>
          <w:szCs w:val="20"/>
          <w:lang w:val="en-US"/>
        </w:rPr>
        <w:t>I do not understand this. Evidence of what? And what is a manual recording? As opposed to automatic?</w:t>
      </w:r>
    </w:p>
  </w:comment>
  <w:comment w:id="65" w:author="Athanasios Velios" w:date="2018-01-10T13:29:00Z" w:initials="">
    <w:p w14:paraId="241402D0" w14:textId="77777777" w:rsidR="00184E50" w:rsidRDefault="00184E50">
      <w:pPr>
        <w:overflowPunct w:val="0"/>
        <w:rPr>
          <w:szCs w:val="20"/>
          <w:lang w:val="en-US"/>
        </w:rPr>
      </w:pPr>
      <w:r>
        <w:annotationRef/>
      </w:r>
      <w:r>
        <w:rPr>
          <w:szCs w:val="20"/>
          <w:lang w:val="en-US"/>
        </w:rPr>
        <w:t>Isn't reification specific to RDF? Shouldn't we instead propose the use of “O16.1 has confidence” property for O16?</w:t>
      </w:r>
    </w:p>
  </w:comment>
  <w:comment w:id="66" w:author="Athina Kritsotaki" w:date="2018-01-11T13:34:00Z" w:initials="AK">
    <w:p w14:paraId="35EA5D25" w14:textId="7B0431F3" w:rsidR="00184E50" w:rsidRDefault="00184E50">
      <w:pPr>
        <w:pStyle w:val="CommentText"/>
      </w:pPr>
      <w:r>
        <w:rPr>
          <w:rStyle w:val="CommentReference"/>
        </w:rPr>
        <w:annotationRef/>
      </w:r>
      <w:r>
        <w:rPr>
          <w:noProof/>
        </w:rPr>
        <w:t>fictionary</w:t>
      </w:r>
    </w:p>
  </w:comment>
  <w:comment w:id="67" w:author="Athina Kritsotaki" w:date="2018-01-10T10:40:00Z" w:initials="AK">
    <w:p w14:paraId="0EDB120E" w14:textId="05505990" w:rsidR="00184E50" w:rsidRDefault="00184E50">
      <w:pPr>
        <w:pStyle w:val="CommentText"/>
      </w:pPr>
      <w:r>
        <w:rPr>
          <w:rStyle w:val="CommentReference"/>
        </w:rPr>
        <w:annotationRef/>
      </w:r>
      <w:r>
        <w:rPr>
          <w:noProof/>
        </w:rPr>
        <w:t>new property?</w:t>
      </w:r>
    </w:p>
  </w:comment>
  <w:comment w:id="73" w:author="Athina Kritsotaki" w:date="2017-10-04T12:47:00Z" w:initials="AK">
    <w:p w14:paraId="34A95110" w14:textId="77777777" w:rsidR="00184E50" w:rsidRPr="008C0022" w:rsidRDefault="00184E50">
      <w:pPr>
        <w:overflowPunct w:val="0"/>
        <w:rPr>
          <w:rFonts w:ascii="Liberation Serif" w:eastAsia="DejaVu Sans" w:hAnsi="Liberation Serif" w:cs="DejaVu Sans"/>
          <w:sz w:val="24"/>
          <w:lang w:val="en-US"/>
        </w:rPr>
      </w:pPr>
      <w:r>
        <w:annotationRef/>
      </w:r>
      <w:r>
        <w:rPr>
          <w:rFonts w:ascii="Liberation Serif" w:eastAsia="DejaVu Sans" w:hAnsi="Liberation Serif" w:cs="DejaVu Sans"/>
          <w:sz w:val="24"/>
          <w:lang w:val="el-GR"/>
        </w:rPr>
        <w:t>Είναι</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l-GR"/>
        </w:rPr>
        <w:t>και</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l-GR"/>
        </w:rPr>
        <w:t>το</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n-US"/>
        </w:rPr>
        <w:t>I</w:t>
      </w:r>
      <w:r w:rsidRPr="008C0022">
        <w:rPr>
          <w:rFonts w:ascii="Liberation Serif" w:eastAsia="DejaVu Sans" w:hAnsi="Liberation Serif" w:cs="DejaVu Sans"/>
          <w:sz w:val="24"/>
          <w:lang w:val="en-US"/>
        </w:rPr>
        <w:t xml:space="preserve">5 </w:t>
      </w:r>
      <w:r>
        <w:rPr>
          <w:rFonts w:ascii="Liberation Serif" w:eastAsia="DejaVu Sans" w:hAnsi="Liberation Serif" w:cs="DejaVu Sans"/>
          <w:sz w:val="24"/>
          <w:lang w:val="en-US"/>
        </w:rPr>
        <w:t>Inference</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n-US"/>
        </w:rPr>
        <w:t>Making</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n-US"/>
        </w:rPr>
        <w:t>apo</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n-US"/>
        </w:rPr>
        <w:t>to</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n-US"/>
        </w:rPr>
        <w:t>inf</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n-US"/>
        </w:rPr>
        <w:t>model</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l-GR"/>
        </w:rPr>
        <w:t>που</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l-GR"/>
        </w:rPr>
        <w:t>εκει</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l-GR"/>
        </w:rPr>
        <w:t>το</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l-GR"/>
        </w:rPr>
        <w:t>αναλύουμε</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l-GR"/>
        </w:rPr>
        <w:t>και</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l-GR"/>
        </w:rPr>
        <w:t>εχει</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n-US"/>
        </w:rPr>
        <w:t>properties</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l-GR"/>
        </w:rPr>
        <w:t>δικα</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l-GR"/>
        </w:rPr>
        <w:t>του</w:t>
      </w:r>
    </w:p>
  </w:comment>
  <w:comment w:id="74" w:author="Athina Kritsotaki" w:date="2017-10-04T12:47:00Z" w:initials="AK">
    <w:p w14:paraId="426A1777" w14:textId="77D62D1A" w:rsidR="00184E50" w:rsidRPr="008A0194" w:rsidRDefault="00184E50">
      <w:pPr>
        <w:pStyle w:val="CommentText"/>
        <w:rPr>
          <w:lang w:val="en-US"/>
        </w:rPr>
      </w:pPr>
      <w:r>
        <w:rPr>
          <w:rStyle w:val="CommentReference"/>
        </w:rPr>
        <w:annotationRef/>
      </w:r>
      <w:r>
        <w:rPr>
          <w:noProof/>
          <w:lang w:val="en-US"/>
        </w:rPr>
        <w:t>There is also I</w:t>
      </w:r>
      <w:r w:rsidRPr="008A0194">
        <w:rPr>
          <w:noProof/>
          <w:lang w:val="en-US"/>
        </w:rPr>
        <w:t xml:space="preserve">5 </w:t>
      </w:r>
      <w:r>
        <w:rPr>
          <w:noProof/>
          <w:lang w:val="en-US"/>
        </w:rPr>
        <w:t>Inference</w:t>
      </w:r>
      <w:r w:rsidRPr="008A0194">
        <w:rPr>
          <w:noProof/>
          <w:lang w:val="en-US"/>
        </w:rPr>
        <w:t xml:space="preserve"> </w:t>
      </w:r>
      <w:r>
        <w:rPr>
          <w:noProof/>
          <w:lang w:val="en-US"/>
        </w:rPr>
        <w:t>Making</w:t>
      </w:r>
      <w:r w:rsidRPr="008A0194">
        <w:rPr>
          <w:noProof/>
          <w:lang w:val="en-US"/>
        </w:rPr>
        <w:t xml:space="preserve"> </w:t>
      </w:r>
      <w:r>
        <w:rPr>
          <w:noProof/>
          <w:lang w:val="en-US"/>
        </w:rPr>
        <w:t>from CRM inf</w:t>
      </w:r>
      <w:r w:rsidRPr="008A0194">
        <w:rPr>
          <w:noProof/>
          <w:lang w:val="en-US"/>
        </w:rPr>
        <w:t xml:space="preserve"> </w:t>
      </w:r>
      <w:r>
        <w:rPr>
          <w:noProof/>
          <w:lang w:val="en-US"/>
        </w:rPr>
        <w:t>model, which is more analysed and has a list of properies there.</w:t>
      </w:r>
      <w:r w:rsidRPr="008A0194">
        <w:rPr>
          <w:noProof/>
          <w:lang w:val="en-US"/>
        </w:rPr>
        <w:t xml:space="preserve"> </w:t>
      </w:r>
    </w:p>
  </w:comment>
  <w:comment w:id="138" w:author="Athanasios Velios" w:date="2018-01-10T14:22:00Z" w:initials="">
    <w:p w14:paraId="7B670687" w14:textId="77777777" w:rsidR="00184E50" w:rsidRDefault="00184E50">
      <w:pPr>
        <w:overflowPunct w:val="0"/>
        <w:rPr>
          <w:szCs w:val="20"/>
        </w:rPr>
      </w:pPr>
      <w:r>
        <w:annotationRef/>
      </w:r>
      <w:r>
        <w:rPr>
          <w:szCs w:val="20"/>
        </w:rPr>
        <w:t>Don't we need a property to link S6 with the data with which we make the calculation? In my example that would be the size of Hercules's foot. Would that be “J1 used as premise”? If so, a note to explain this would be useful.</w:t>
      </w:r>
    </w:p>
  </w:comment>
  <w:comment w:id="179" w:author="Athanasios Velios" w:date="2018-01-10T14:37:00Z" w:initials="">
    <w:p w14:paraId="711A8E9F" w14:textId="77777777" w:rsidR="00184E50" w:rsidRDefault="00184E50">
      <w:pPr>
        <w:overflowPunct w:val="0"/>
        <w:rPr>
          <w:szCs w:val="20"/>
        </w:rPr>
      </w:pPr>
      <w:r>
        <w:annotationRef/>
      </w:r>
      <w:r>
        <w:rPr>
          <w:szCs w:val="20"/>
        </w:rPr>
        <w:t>The use of “categorical” confuses me. It makes me think of categories as in “E15 Type Assignment”. If this is the case, how is S8 related to E15? If it is not, why do we need categorical? In my example unsupported bindings are an E55 Type.</w:t>
      </w:r>
    </w:p>
  </w:comment>
  <w:comment w:id="181" w:author="Athina Kritsotaki" w:date="2018-01-11T09:59:00Z" w:initials="AK">
    <w:p w14:paraId="6C9571FF" w14:textId="3C43305C" w:rsidR="00184E50" w:rsidRDefault="00184E50">
      <w:pPr>
        <w:pStyle w:val="CommentText"/>
      </w:pPr>
      <w:r>
        <w:rPr>
          <w:rStyle w:val="CommentReference"/>
        </w:rPr>
        <w:annotationRef/>
      </w:r>
      <w:r>
        <w:rPr>
          <w:noProof/>
        </w:rPr>
        <w:t>fictionary</w:t>
      </w:r>
    </w:p>
  </w:comment>
  <w:comment w:id="208" w:author="Athanasios Velios" w:date="2018-01-10T15:05:00Z" w:initials="">
    <w:p w14:paraId="63D9A859" w14:textId="77777777" w:rsidR="00184E50" w:rsidRDefault="00184E50">
      <w:pPr>
        <w:overflowPunct w:val="0"/>
        <w:rPr>
          <w:szCs w:val="20"/>
          <w:lang w:val="en-US"/>
        </w:rPr>
      </w:pPr>
      <w:r>
        <w:annotationRef/>
      </w:r>
      <w:r>
        <w:rPr>
          <w:szCs w:val="20"/>
          <w:lang w:val="en-US"/>
        </w:rPr>
        <w:t>This does not have any properties. I am finding it difficult to see the difference with S10 from the scope note. Is the difference between “constellation” and “amount” clear?</w:t>
      </w:r>
    </w:p>
  </w:comment>
  <w:comment w:id="225" w:author="Athanasios Velios" w:date="2018-01-10T15:08:00Z" w:initials="">
    <w:p w14:paraId="3E526F2C" w14:textId="77777777" w:rsidR="00184E50" w:rsidRDefault="00184E50">
      <w:pPr>
        <w:overflowPunct w:val="0"/>
        <w:rPr>
          <w:szCs w:val="20"/>
        </w:rPr>
      </w:pPr>
      <w:r>
        <w:annotationRef/>
      </w:r>
      <w:r>
        <w:rPr>
          <w:szCs w:val="20"/>
        </w:rPr>
        <w:t>Apologies, this must have been discussed, but I am not getting it from the scope notes. S12 does not have properties either (in that O6 is a weak subproperty) and I still do not see the real difference from S11 or S10. Why don't we simply assign different E55 Types to S10, i.e. type: “solid”, type: “fluid”, type: “gas”.</w:t>
      </w:r>
    </w:p>
  </w:comment>
  <w:comment w:id="227" w:author="Athina Kritsotaki" w:date="2018-01-11T10:18:00Z" w:initials="AK">
    <w:p w14:paraId="46B93154" w14:textId="49A6339D" w:rsidR="00184E50" w:rsidRDefault="00184E50">
      <w:pPr>
        <w:pStyle w:val="CommentText"/>
      </w:pPr>
      <w:r>
        <w:rPr>
          <w:rStyle w:val="CommentReference"/>
        </w:rPr>
        <w:annotationRef/>
      </w:r>
      <w:r>
        <w:rPr>
          <w:noProof/>
        </w:rPr>
        <w:t>fictionary</w:t>
      </w:r>
    </w:p>
  </w:comment>
  <w:comment w:id="266" w:author="Athanasios Velios" w:date="2018-01-10T16:12:00Z" w:initials="">
    <w:p w14:paraId="1B73C44A" w14:textId="77777777" w:rsidR="00184E50" w:rsidRDefault="00184E50">
      <w:pPr>
        <w:overflowPunct w:val="0"/>
        <w:rPr>
          <w:szCs w:val="20"/>
          <w:lang w:val="en-US"/>
        </w:rPr>
      </w:pPr>
      <w:r>
        <w:annotationRef/>
      </w:r>
      <w:r>
        <w:rPr>
          <w:szCs w:val="20"/>
          <w:lang w:val="en-US"/>
        </w:rPr>
        <w:t>“The water contained”?</w:t>
      </w:r>
    </w:p>
  </w:comment>
  <w:comment w:id="252" w:author="Athina Kritsotaki" w:date="2018-01-11T10:21:00Z" w:initials="AK">
    <w:p w14:paraId="75552C56" w14:textId="5F92D8ED" w:rsidR="00184E50" w:rsidRDefault="00184E50">
      <w:pPr>
        <w:pStyle w:val="CommentText"/>
      </w:pPr>
      <w:r>
        <w:rPr>
          <w:rStyle w:val="CommentReference"/>
        </w:rPr>
        <w:annotationRef/>
      </w:r>
      <w:r>
        <w:rPr>
          <w:noProof/>
        </w:rPr>
        <w:t>fictionary</w:t>
      </w:r>
    </w:p>
  </w:comment>
  <w:comment w:id="273" w:author="Athina Kritsotaki" w:date="2018-01-11T10:35:00Z" w:initials="AK">
    <w:p w14:paraId="474CC824" w14:textId="67A6ED95" w:rsidR="00184E50" w:rsidRDefault="00184E50">
      <w:pPr>
        <w:pStyle w:val="CommentText"/>
      </w:pPr>
      <w:r>
        <w:rPr>
          <w:rStyle w:val="CommentReference"/>
        </w:rPr>
        <w:annotationRef/>
      </w:r>
      <w:r>
        <w:rPr>
          <w:noProof/>
        </w:rPr>
        <w:t>fictionary</w:t>
      </w:r>
    </w:p>
  </w:comment>
  <w:comment w:id="288" w:author="George Bruseker" w:date="2018-01-18T14:36:00Z" w:initials="GB">
    <w:p w14:paraId="1FA33CD9" w14:textId="4F465CA1" w:rsidR="00184E50" w:rsidRDefault="00184E50">
      <w:pPr>
        <w:pStyle w:val="CommentText"/>
      </w:pPr>
      <w:r>
        <w:rPr>
          <w:rStyle w:val="CommentReference"/>
        </w:rPr>
        <w:annotationRef/>
      </w:r>
      <w:r>
        <w:t>ATH to check if was spatial or special</w:t>
      </w:r>
    </w:p>
  </w:comment>
  <w:comment w:id="304" w:author="George Bruseker" w:date="2018-01-18T14:39:00Z" w:initials="GB">
    <w:p w14:paraId="0EA100B6" w14:textId="7522B5EE" w:rsidR="00184E50" w:rsidRDefault="00184E50">
      <w:pPr>
        <w:pStyle w:val="CommentText"/>
      </w:pPr>
      <w:r>
        <w:rPr>
          <w:rStyle w:val="CommentReference"/>
        </w:rPr>
        <w:annotationRef/>
      </w:r>
      <w:r>
        <w:t>If it is real, put reference. If it is not then delete.</w:t>
      </w:r>
    </w:p>
  </w:comment>
  <w:comment w:id="294" w:author="Athina Kritsotaki" w:date="2018-01-11T10:50:00Z" w:initials="AK">
    <w:p w14:paraId="5A9406B8" w14:textId="7BD29C67" w:rsidR="00184E50" w:rsidRDefault="00184E50">
      <w:pPr>
        <w:pStyle w:val="CommentText"/>
      </w:pPr>
      <w:r>
        <w:rPr>
          <w:rStyle w:val="CommentReference"/>
        </w:rPr>
        <w:annotationRef/>
      </w:r>
      <w:r>
        <w:rPr>
          <w:noProof/>
        </w:rPr>
        <w:t>fictionary</w:t>
      </w:r>
    </w:p>
  </w:comment>
  <w:comment w:id="352" w:author="George Bruseker" w:date="2018-01-18T14:53:00Z" w:initials="GB">
    <w:p w14:paraId="399D261A" w14:textId="0590D6DF" w:rsidR="00184E50" w:rsidRDefault="00184E50">
      <w:pPr>
        <w:pStyle w:val="CommentText"/>
      </w:pPr>
      <w:r>
        <w:rPr>
          <w:rStyle w:val="CommentReference"/>
        </w:rPr>
        <w:annotationRef/>
      </w:r>
      <w:r>
        <w:t>needs reference document.</w:t>
      </w:r>
    </w:p>
  </w:comment>
  <w:comment w:id="337" w:author="Athina Kritsotaki" w:date="2018-01-11T10:54:00Z" w:initials="AK">
    <w:p w14:paraId="653630ED" w14:textId="6AFFF340" w:rsidR="00184E50" w:rsidRDefault="00184E50">
      <w:pPr>
        <w:pStyle w:val="CommentText"/>
      </w:pPr>
      <w:r>
        <w:rPr>
          <w:rStyle w:val="CommentReference"/>
        </w:rPr>
        <w:annotationRef/>
      </w:r>
      <w:r>
        <w:rPr>
          <w:noProof/>
        </w:rPr>
        <w:t>fictionary</w:t>
      </w:r>
    </w:p>
  </w:comment>
  <w:comment w:id="367" w:author="George Bruseker" w:date="2018-01-18T14:55:00Z" w:initials="GB">
    <w:p w14:paraId="15B03E75" w14:textId="5C720530" w:rsidR="00184E50" w:rsidRDefault="00184E50">
      <w:pPr>
        <w:pStyle w:val="CommentText"/>
      </w:pPr>
      <w:r>
        <w:rPr>
          <w:rStyle w:val="CommentReference"/>
        </w:rPr>
        <w:annotationRef/>
      </w:r>
      <w:r>
        <w:t>Requires reformulation to more standard English. Difficult to comprehend.</w:t>
      </w:r>
    </w:p>
  </w:comment>
  <w:comment w:id="374" w:author="Athanasios Velios" w:date="2018-01-10T17:51:00Z" w:initials="">
    <w:p w14:paraId="61142E0B" w14:textId="77777777" w:rsidR="00184E50" w:rsidRDefault="00184E50">
      <w:pPr>
        <w:overflowPunct w:val="0"/>
        <w:rPr>
          <w:szCs w:val="20"/>
        </w:rPr>
      </w:pPr>
      <w:r>
        <w:annotationRef/>
      </w:r>
      <w:r>
        <w:rPr>
          <w:szCs w:val="20"/>
        </w:rPr>
        <w:t>This does not have properties, it is not a leaf class either. Why can't we achieve the same with multiple instantiation of an entity as E26 and E53 and assign an E55 Type “rigid” or “stable form”?</w:t>
      </w:r>
    </w:p>
  </w:comment>
  <w:comment w:id="392" w:author="George Bruseker" w:date="2018-01-18T15:17:00Z" w:initials="GB">
    <w:p w14:paraId="7F0D4068" w14:textId="79A4D985" w:rsidR="00184E50" w:rsidRDefault="00184E50">
      <w:pPr>
        <w:pStyle w:val="CommentText"/>
      </w:pPr>
      <w:r>
        <w:rPr>
          <w:rStyle w:val="CommentReference"/>
        </w:rPr>
        <w:annotationRef/>
      </w:r>
      <w:r>
        <w:t>Ss to confer with Athina on the phrasing.</w:t>
      </w:r>
    </w:p>
  </w:comment>
  <w:comment w:id="393" w:author="Athina Kritsotaki" w:date="2018-01-11T10:55:00Z" w:initials="AK">
    <w:p w14:paraId="6E4A269E" w14:textId="2DB86067" w:rsidR="00184E50" w:rsidRDefault="00184E50">
      <w:pPr>
        <w:pStyle w:val="CommentText"/>
      </w:pPr>
      <w:r>
        <w:rPr>
          <w:rStyle w:val="CommentReference"/>
        </w:rPr>
        <w:annotationRef/>
      </w:r>
      <w:r>
        <w:rPr>
          <w:noProof/>
        </w:rPr>
        <w:t>fictionary</w:t>
      </w:r>
    </w:p>
  </w:comment>
  <w:comment w:id="407" w:author="Athanasios Velios" w:date="2018-01-18T15:21:00Z" w:initials="">
    <w:p w14:paraId="1A1D7EB2" w14:textId="77777777" w:rsidR="00184E50" w:rsidRDefault="00184E50">
      <w:pPr>
        <w:overflowPunct w:val="0"/>
        <w:rPr>
          <w:szCs w:val="20"/>
        </w:rPr>
      </w:pPr>
      <w:r>
        <w:annotationRef/>
      </w:r>
      <w:r>
        <w:rPr>
          <w:szCs w:val="20"/>
        </w:rPr>
        <w:t>It would be useful to explain the difference with E16 here. The current scope notes does not make it obvious. Is it only to allow the sub-property O24? This replication for the benefit of a property may be confusing.</w:t>
      </w:r>
    </w:p>
    <w:p w14:paraId="16240330" w14:textId="77777777" w:rsidR="00184E50" w:rsidRDefault="00184E50">
      <w:pPr>
        <w:overflowPunct w:val="0"/>
        <w:rPr>
          <w:szCs w:val="20"/>
        </w:rPr>
      </w:pPr>
    </w:p>
    <w:p w14:paraId="7E9B0ECB" w14:textId="603EBE4D" w:rsidR="00184E50" w:rsidRDefault="00184E50">
      <w:pPr>
        <w:overflowPunct w:val="0"/>
        <w:rPr>
          <w:szCs w:val="20"/>
        </w:rPr>
      </w:pPr>
      <w:r>
        <w:rPr>
          <w:szCs w:val="20"/>
        </w:rPr>
        <w:t>Answer: It’s a technical kludge while sorting out the modelling of observation.</w:t>
      </w:r>
    </w:p>
  </w:comment>
  <w:comment w:id="408" w:author="Athina Kritsotaki" w:date="2018-01-11T10:56:00Z" w:initials="AK">
    <w:p w14:paraId="34EB85C6" w14:textId="4A77D1AC" w:rsidR="00184E50" w:rsidRDefault="00184E50">
      <w:pPr>
        <w:pStyle w:val="CommentText"/>
      </w:pPr>
      <w:r>
        <w:rPr>
          <w:rStyle w:val="CommentReference"/>
        </w:rPr>
        <w:annotationRef/>
      </w:r>
      <w:r>
        <w:rPr>
          <w:noProof/>
        </w:rPr>
        <w:t>fictionary</w:t>
      </w:r>
    </w:p>
  </w:comment>
  <w:comment w:id="437" w:author="Athanasios Velios" w:date="2018-01-10T18:46:00Z" w:initials="">
    <w:p w14:paraId="378CAE47" w14:textId="77777777" w:rsidR="00184E50" w:rsidRDefault="00184E50">
      <w:pPr>
        <w:overflowPunct w:val="0"/>
        <w:rPr>
          <w:szCs w:val="20"/>
        </w:rPr>
      </w:pPr>
      <w:r>
        <w:annotationRef/>
      </w:r>
      <w:r>
        <w:rPr>
          <w:szCs w:val="20"/>
        </w:rPr>
        <w:t>Doesn't this contradict the fact that it is the S4 Observation which brings it into existence? See further up in this paragraph.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5EDDC8" w15:done="0"/>
  <w15:commentEx w15:paraId="37DF33D8" w15:done="0"/>
  <w15:commentEx w15:paraId="078F9FB9" w15:done="0"/>
  <w15:commentEx w15:paraId="7466B59B" w15:done="0"/>
  <w15:commentEx w15:paraId="380DD957" w15:done="0"/>
  <w15:commentEx w15:paraId="0657BB25" w15:done="0"/>
  <w15:commentEx w15:paraId="06546450" w15:done="0"/>
  <w15:commentEx w15:paraId="02387250" w15:done="0"/>
  <w15:commentEx w15:paraId="09BE5A49" w15:done="0"/>
  <w15:commentEx w15:paraId="61985766" w15:done="0"/>
  <w15:commentEx w15:paraId="241402D0" w15:done="0"/>
  <w15:commentEx w15:paraId="35EA5D25" w15:done="0"/>
  <w15:commentEx w15:paraId="0EDB120E" w15:done="0"/>
  <w15:commentEx w15:paraId="34A95110" w15:done="0"/>
  <w15:commentEx w15:paraId="426A1777" w15:done="0"/>
  <w15:commentEx w15:paraId="7B670687" w15:done="0"/>
  <w15:commentEx w15:paraId="711A8E9F" w15:done="0"/>
  <w15:commentEx w15:paraId="6C9571FF" w15:done="0"/>
  <w15:commentEx w15:paraId="63D9A859" w15:done="0"/>
  <w15:commentEx w15:paraId="3E526F2C" w15:done="0"/>
  <w15:commentEx w15:paraId="46B93154" w15:done="0"/>
  <w15:commentEx w15:paraId="1B73C44A" w15:done="0"/>
  <w15:commentEx w15:paraId="75552C56" w15:done="0"/>
  <w15:commentEx w15:paraId="474CC824" w15:done="0"/>
  <w15:commentEx w15:paraId="1FA33CD9" w15:done="0"/>
  <w15:commentEx w15:paraId="0EA100B6" w15:done="0"/>
  <w15:commentEx w15:paraId="5A9406B8" w15:done="0"/>
  <w15:commentEx w15:paraId="399D261A" w15:done="0"/>
  <w15:commentEx w15:paraId="653630ED" w15:done="0"/>
  <w15:commentEx w15:paraId="15B03E75" w15:done="0"/>
  <w15:commentEx w15:paraId="61142E0B" w15:done="0"/>
  <w15:commentEx w15:paraId="7F0D4068" w15:done="0"/>
  <w15:commentEx w15:paraId="6E4A269E" w15:done="0"/>
  <w15:commentEx w15:paraId="7E9B0ECB" w15:done="0"/>
  <w15:commentEx w15:paraId="34EB85C6" w15:done="0"/>
  <w15:commentEx w15:paraId="378CAE4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8F6F4" w14:textId="77777777" w:rsidR="0038073E" w:rsidRDefault="0038073E">
      <w:r>
        <w:separator/>
      </w:r>
    </w:p>
  </w:endnote>
  <w:endnote w:type="continuationSeparator" w:id="0">
    <w:p w14:paraId="22D65442" w14:textId="77777777" w:rsidR="0038073E" w:rsidRDefault="0038073E">
      <w:r>
        <w:continuationSeparator/>
      </w:r>
    </w:p>
  </w:endnote>
  <w:endnote w:type="continuationNotice" w:id="1">
    <w:p w14:paraId="11678787" w14:textId="77777777" w:rsidR="0038073E" w:rsidRDefault="003807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0">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Lohit Devanagari">
    <w:altName w:val="Times New Roman"/>
    <w:charset w:val="01"/>
    <w:family w:val="auto"/>
    <w:pitch w:val="default"/>
  </w:font>
  <w:font w:name="Times">
    <w:altName w:val="Times New Roman"/>
    <w:panose1 w:val="02020603050405020304"/>
    <w:charset w:val="00"/>
    <w:family w:val="auto"/>
    <w:pitch w:val="variable"/>
    <w:sig w:usb0="00000003" w:usb1="00000000" w:usb2="00000000" w:usb3="00000000" w:csb0="00000001" w:csb1="00000000"/>
  </w:font>
  <w:font w:name="Arial Unicode MS">
    <w:altName w:val="Arial"/>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lbany">
    <w:altName w:val="Arial"/>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OpenSymbol">
    <w:altName w:val="Arial Unicode MS"/>
    <w:charset w:val="02"/>
    <w:family w:val="auto"/>
    <w:pitch w:val="default"/>
  </w:font>
  <w:font w:name="Cambria Math">
    <w:panose1 w:val="02040503050406030204"/>
    <w:charset w:val="00"/>
    <w:family w:val="roman"/>
    <w:pitch w:val="variable"/>
    <w:sig w:usb0="E00006FF" w:usb1="420024FF" w:usb2="02000000" w:usb3="00000000" w:csb0="0000019F" w:csb1="00000000"/>
  </w:font>
  <w:font w:name="Liberation Serif">
    <w:altName w:val="Times New Roman"/>
    <w:charset w:val="01"/>
    <w:family w:val="roman"/>
    <w:pitch w:val="variable"/>
  </w:font>
  <w:font w:name="DejaVu Sans">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3F27D" w14:textId="38571C0F" w:rsidR="00184E50" w:rsidRDefault="00184E50">
    <w:r>
      <w:t>CRMsci, version 1.2.3</w:t>
    </w:r>
    <w:r>
      <w:tab/>
    </w:r>
    <w:r>
      <w:tab/>
    </w:r>
    <w:r>
      <w:tab/>
    </w:r>
    <w:r>
      <w:tab/>
    </w:r>
    <w:r>
      <w:tab/>
    </w:r>
    <w:r>
      <w:tab/>
    </w:r>
    <w:r>
      <w:tab/>
    </w:r>
    <w:r>
      <w:tab/>
    </w:r>
    <w:r>
      <w:tab/>
    </w:r>
    <w:r>
      <w:tab/>
    </w:r>
    <w:r>
      <w:fldChar w:fldCharType="begin"/>
    </w:r>
    <w:r>
      <w:instrText xml:space="preserve"> PAGE </w:instrText>
    </w:r>
    <w:r>
      <w:fldChar w:fldCharType="separate"/>
    </w:r>
    <w:r w:rsidR="00E04EB3">
      <w:rPr>
        <w:noProof/>
      </w:rPr>
      <w:t>17</w:t>
    </w:r>
    <w:r>
      <w:fldChar w:fldCharType="end"/>
    </w:r>
  </w:p>
  <w:p w14:paraId="19CA9D86" w14:textId="77777777" w:rsidR="00184E50" w:rsidRDefault="00184E50">
    <w:r>
      <w:t>E.S.: IP [22/3/2017]</w:t>
    </w:r>
  </w:p>
  <w:p w14:paraId="0D09D7C1" w14:textId="77777777" w:rsidR="00184E50" w:rsidRDefault="00184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2D889" w14:textId="77777777" w:rsidR="0038073E" w:rsidRDefault="0038073E">
      <w:r>
        <w:separator/>
      </w:r>
    </w:p>
  </w:footnote>
  <w:footnote w:type="continuationSeparator" w:id="0">
    <w:p w14:paraId="5CFCED8D" w14:textId="77777777" w:rsidR="0038073E" w:rsidRDefault="0038073E">
      <w:r>
        <w:continuationSeparator/>
      </w:r>
    </w:p>
  </w:footnote>
  <w:footnote w:type="continuationNotice" w:id="1">
    <w:p w14:paraId="16296E18" w14:textId="77777777" w:rsidR="0038073E" w:rsidRDefault="0038073E"/>
  </w:footnote>
  <w:footnote w:id="2">
    <w:p w14:paraId="2263BAB7" w14:textId="77777777" w:rsidR="00184E50" w:rsidRDefault="00184E50">
      <w:r w:rsidRPr="00AA7858">
        <w:rPr>
          <w:rStyle w:val="FootnoteCharacters"/>
        </w:rPr>
        <w:footnoteRef/>
      </w:r>
      <w:r>
        <w:br w:type="page"/>
      </w:r>
      <w:r>
        <w:rPr>
          <w:rStyle w:val="FootnoteReference1"/>
        </w:rPr>
        <w:tab/>
      </w:r>
      <w:r>
        <w:t xml:space="preserve"> </w:t>
      </w:r>
      <w:r>
        <w:rPr>
          <w:rFonts w:ascii="Tahoma" w:hAnsi="Tahoma" w:cs="Tahoma"/>
          <w:color w:val="000000"/>
          <w:sz w:val="18"/>
          <w:szCs w:val="18"/>
        </w:rPr>
        <w:t>InGeoCloudS - Inspired GEOdata CLOUD Services</w:t>
      </w:r>
      <w:r>
        <w:rPr>
          <w:rStyle w:val="apple-converted-space"/>
          <w:rFonts w:ascii="Tahoma" w:hAnsi="Tahoma" w:cs="Tahoma"/>
          <w:color w:val="000000"/>
          <w:sz w:val="18"/>
          <w:szCs w:val="18"/>
        </w:rPr>
        <w:t> </w:t>
      </w:r>
      <w:r>
        <w:rPr>
          <w:rFonts w:ascii="Tahoma" w:hAnsi="Tahoma" w:cs="Tahoma"/>
          <w:color w:val="000000"/>
          <w:sz w:val="18"/>
          <w:szCs w:val="18"/>
        </w:rPr>
        <w:t>01/02/2012 - 31/07/2014</w:t>
      </w:r>
      <w:r>
        <w:rPr>
          <w:rFonts w:ascii="Tahoma" w:hAnsi="Tahoma" w:cs="Tahoma"/>
          <w:color w:val="000000"/>
          <w:sz w:val="18"/>
          <w:szCs w:val="18"/>
          <w:lang w:val="en-US"/>
        </w:rPr>
        <w:t xml:space="preserve"> </w:t>
      </w:r>
      <w:r>
        <w:rPr>
          <w:rFonts w:ascii="Tahoma" w:hAnsi="Tahoma" w:cs="Tahoma"/>
          <w:color w:val="000000"/>
          <w:sz w:val="18"/>
          <w:szCs w:val="18"/>
        </w:rPr>
        <w:t xml:space="preserve">EU FP7 – PSP, ARIADNE - Advanced Research Infrastructure for Archaeological Dataset Networking in Europe </w:t>
      </w:r>
      <w:r>
        <w:rPr>
          <w:rStyle w:val="apple-converted-space"/>
          <w:rFonts w:ascii="Tahoma" w:hAnsi="Tahoma" w:cs="Tahoma"/>
          <w:color w:val="000000"/>
          <w:sz w:val="18"/>
          <w:szCs w:val="18"/>
        </w:rPr>
        <w:t> </w:t>
      </w:r>
      <w:r>
        <w:rPr>
          <w:rFonts w:ascii="Tahoma" w:hAnsi="Tahoma" w:cs="Tahoma"/>
          <w:color w:val="000000"/>
          <w:sz w:val="18"/>
          <w:szCs w:val="18"/>
        </w:rPr>
        <w:t>01/02/2013 - 31/01/2017 EU FP7-INFRASTRUCTURES-2012-1, Geosemantics for Cultural Heritage Documentation – Domain specific ontological modelling and implementation of a Cultural Geosemantic Information System based on ISO specifications</w:t>
      </w:r>
      <w:r>
        <w:rPr>
          <w:rStyle w:val="apple-converted-space"/>
          <w:rFonts w:ascii="Tahoma" w:hAnsi="Tahoma" w:cs="Tahoma"/>
          <w:color w:val="000000"/>
          <w:sz w:val="18"/>
          <w:szCs w:val="18"/>
        </w:rPr>
        <w:t> </w:t>
      </w:r>
      <w:r>
        <w:rPr>
          <w:rFonts w:ascii="Tahoma" w:hAnsi="Tahoma" w:cs="Tahoma"/>
          <w:color w:val="000000"/>
          <w:sz w:val="18"/>
          <w:szCs w:val="18"/>
        </w:rPr>
        <w:t>01/09/2012 - 31/08/2014 European Commission / FP7-PEOPLE-2011-IEF, iMarine - Data e-Infrastructure Initiative for Fisheries Management and Conservation of Marine Living Resources</w:t>
      </w:r>
      <w:r>
        <w:rPr>
          <w:rStyle w:val="apple-converted-space"/>
          <w:rFonts w:ascii="Tahoma" w:hAnsi="Tahoma" w:cs="Tahoma"/>
          <w:color w:val="000000"/>
          <w:sz w:val="18"/>
          <w:szCs w:val="18"/>
        </w:rPr>
        <w:t> </w:t>
      </w:r>
      <w:r>
        <w:rPr>
          <w:rFonts w:ascii="Tahoma" w:hAnsi="Tahoma" w:cs="Tahoma"/>
          <w:color w:val="000000"/>
          <w:sz w:val="18"/>
          <w:szCs w:val="18"/>
        </w:rPr>
        <w:t>01/11/2011 - 30/04/2014 EU - FP7 - CP &amp; CSA, Standards for cultural documentation and support technologies for the integration of digital cultural repositories and systems interoperability: Studies, Prototypes and Best-practices guides</w:t>
      </w:r>
      <w:r>
        <w:rPr>
          <w:rStyle w:val="apple-converted-space"/>
          <w:rFonts w:ascii="Tahoma" w:hAnsi="Tahoma" w:cs="Tahoma"/>
          <w:color w:val="000000"/>
          <w:sz w:val="18"/>
          <w:szCs w:val="18"/>
        </w:rPr>
        <w:t> </w:t>
      </w:r>
      <w:r>
        <w:rPr>
          <w:rFonts w:ascii="Tahoma" w:hAnsi="Tahoma" w:cs="Tahoma"/>
          <w:color w:val="000000"/>
          <w:sz w:val="18"/>
          <w:szCs w:val="18"/>
        </w:rPr>
        <w:t>14/2/2004 - 15/3/2005 EU - Op. Pr. Information Society</w:t>
      </w:r>
      <w:r>
        <w:br w:type="page"/>
      </w:r>
    </w:p>
    <w:p w14:paraId="78C930D3" w14:textId="77777777" w:rsidR="00184E50" w:rsidRPr="00AA7858" w:rsidRDefault="00184E50" w:rsidP="00AA7858">
      <w:pPr>
        <w:pStyle w:val="FootnoteText1"/>
      </w:pPr>
    </w:p>
  </w:footnote>
  <w:footnote w:id="3">
    <w:p w14:paraId="5962F6CD" w14:textId="1124B388" w:rsidR="00184E50" w:rsidRPr="00AA7858" w:rsidRDefault="00184E50">
      <w:pPr>
        <w:pStyle w:val="FootnoteText"/>
        <w:rPr>
          <w:rFonts w:ascii="Tahoma" w:hAnsi="Tahoma" w:cs="Tahoma"/>
          <w:sz w:val="18"/>
          <w:szCs w:val="18"/>
          <w:highlight w:val="magenta"/>
          <w:lang w:val="en-US"/>
        </w:rPr>
      </w:pPr>
      <w:r w:rsidRPr="00AA7858">
        <w:rPr>
          <w:rStyle w:val="FootnoteReference"/>
          <w:highlight w:val="magenta"/>
        </w:rPr>
        <w:footnoteRef/>
      </w:r>
      <w:r w:rsidRPr="00AA7858">
        <w:rPr>
          <w:rFonts w:ascii="Tahoma" w:hAnsi="Tahoma" w:cs="Tahoma"/>
          <w:color w:val="000000"/>
          <w:sz w:val="18"/>
          <w:szCs w:val="18"/>
          <w:highlight w:val="magenta"/>
          <w:shd w:val="clear" w:color="auto" w:fill="FFFFFF"/>
        </w:rPr>
        <w:t>Retrieved from: </w:t>
      </w:r>
      <w:r w:rsidRPr="00AA7858">
        <w:rPr>
          <w:rFonts w:ascii="Tahoma" w:hAnsi="Tahoma" w:cs="Tahoma"/>
          <w:sz w:val="18"/>
          <w:szCs w:val="18"/>
          <w:highlight w:val="magenta"/>
        </w:rPr>
        <w:t>https://www.fundacioniberdrolaespana.org/webfund/gc/prod/es_ES/contenidos/docs/120221_NP_Gioconda.pdf</w:t>
      </w:r>
    </w:p>
  </w:footnote>
  <w:footnote w:id="4">
    <w:p w14:paraId="3514E092" w14:textId="0668CDF6" w:rsidR="00184E50" w:rsidRDefault="00184E50" w:rsidP="00AA7858">
      <w:pPr>
        <w:pStyle w:val="Style3"/>
      </w:pPr>
      <w:bookmarkStart w:id="23" w:name="_InGeoCloudS_-_INspiredGEOdata"/>
      <w:bookmarkEnd w:id="23"/>
      <w:r w:rsidRPr="00AA7858">
        <w:rPr>
          <w:rFonts w:ascii="Tahoma" w:hAnsi="Tahoma" w:cs="Tahoma"/>
          <w:sz w:val="18"/>
          <w:szCs w:val="18"/>
          <w:highlight w:val="magenta"/>
        </w:rPr>
        <w:t xml:space="preserve"> (</w:t>
      </w:r>
      <w:r w:rsidRPr="00AA7858">
        <w:rPr>
          <w:rFonts w:ascii="Tahoma" w:hAnsi="Tahoma" w:cs="Tahoma"/>
          <w:sz w:val="18"/>
          <w:szCs w:val="18"/>
          <w:highlight w:val="magenta"/>
          <w:lang w:eastAsia="en-US"/>
        </w:rPr>
        <w:t>InGeoCloudS - INspiredGEOdata CLOUD Services</w:t>
      </w:r>
      <w:r w:rsidRPr="00AA7858">
        <w:rPr>
          <w:rFonts w:ascii="Tahoma" w:hAnsi="Tahoma" w:cs="Tahoma"/>
          <w:sz w:val="18"/>
          <w:szCs w:val="18"/>
          <w:highlight w:val="magenta"/>
        </w:rPr>
        <w:t xml:space="preserve"> </w:t>
      </w:r>
      <w:r w:rsidRPr="00AA7858">
        <w:rPr>
          <w:rFonts w:ascii="Tahoma" w:hAnsi="Tahoma" w:cs="Tahoma"/>
          <w:sz w:val="18"/>
          <w:szCs w:val="18"/>
          <w:highlight w:val="magenta"/>
          <w:lang w:eastAsia="en-US"/>
        </w:rPr>
        <w:t>D2.2</w:t>
      </w:r>
      <w:r w:rsidRPr="00AA7858">
        <w:rPr>
          <w:rFonts w:ascii="Tahoma" w:hAnsi="Tahoma" w:cs="Tahoma"/>
          <w:sz w:val="18"/>
          <w:szCs w:val="18"/>
          <w:highlight w:val="magenta"/>
        </w:rPr>
        <w:t xml:space="preserve"> 2012;D2.3 2013)</w:t>
      </w:r>
    </w:p>
  </w:footnote>
  <w:footnote w:id="5">
    <w:p w14:paraId="49614545" w14:textId="0EE9453D" w:rsidR="00184E50" w:rsidRPr="00AA7858" w:rsidRDefault="00184E50" w:rsidP="00AA7858">
      <w:pPr>
        <w:rPr>
          <w:rFonts w:ascii="Tahoma" w:hAnsi="Tahoma" w:cs="Tahoma"/>
          <w:sz w:val="18"/>
          <w:szCs w:val="18"/>
          <w:highlight w:val="magenta"/>
        </w:rPr>
      </w:pPr>
      <w:r>
        <w:rPr>
          <w:rStyle w:val="FootnoteReference"/>
        </w:rPr>
        <w:footnoteRef/>
      </w:r>
      <w:r>
        <w:t xml:space="preserve"> </w:t>
      </w:r>
      <w:r w:rsidRPr="00AA7858">
        <w:rPr>
          <w:rFonts w:ascii="Tahoma" w:hAnsi="Tahoma" w:cs="Tahoma"/>
          <w:sz w:val="18"/>
          <w:szCs w:val="18"/>
          <w:highlight w:val="magenta"/>
        </w:rPr>
        <w:t>(</w:t>
      </w:r>
      <w:r w:rsidRPr="00AA7858">
        <w:rPr>
          <w:rFonts w:ascii="Tahoma" w:hAnsi="Tahoma" w:cs="Tahoma"/>
          <w:sz w:val="18"/>
          <w:szCs w:val="18"/>
          <w:highlight w:val="magenta"/>
          <w:lang w:eastAsia="en-US"/>
        </w:rPr>
        <w:t>InGeoCloudS - INspiredGEOdata CLOUD Services</w:t>
      </w:r>
      <w:r w:rsidRPr="00AA7858">
        <w:rPr>
          <w:rFonts w:ascii="Tahoma" w:hAnsi="Tahoma" w:cs="Tahoma"/>
          <w:sz w:val="18"/>
          <w:szCs w:val="18"/>
          <w:highlight w:val="magenta"/>
        </w:rPr>
        <w:t xml:space="preserve"> </w:t>
      </w:r>
      <w:r w:rsidRPr="00AA7858">
        <w:rPr>
          <w:rFonts w:ascii="Tahoma" w:hAnsi="Tahoma" w:cs="Tahoma"/>
          <w:sz w:val="18"/>
          <w:szCs w:val="18"/>
          <w:highlight w:val="magenta"/>
          <w:lang w:eastAsia="en-US"/>
        </w:rPr>
        <w:t>D2.2</w:t>
      </w:r>
      <w:r w:rsidRPr="00AA7858">
        <w:rPr>
          <w:rFonts w:ascii="Tahoma" w:hAnsi="Tahoma" w:cs="Tahoma"/>
          <w:sz w:val="18"/>
          <w:szCs w:val="18"/>
          <w:highlight w:val="magenta"/>
        </w:rPr>
        <w:t xml:space="preserve"> 2012;D2.3 2013)</w:t>
      </w:r>
    </w:p>
  </w:footnote>
  <w:footnote w:id="6">
    <w:p w14:paraId="7CF81F72" w14:textId="77777777" w:rsidR="00184E50" w:rsidRPr="00AA7858" w:rsidRDefault="00184E50">
      <w:pPr>
        <w:jc w:val="center"/>
        <w:rPr>
          <w:rFonts w:ascii="Tahoma" w:hAnsi="Tahoma" w:cs="Tahoma"/>
          <w:bCs/>
          <w:sz w:val="18"/>
          <w:szCs w:val="18"/>
          <w:highlight w:val="magenta"/>
        </w:rPr>
      </w:pPr>
      <w:r w:rsidRPr="00AA7858">
        <w:rPr>
          <w:rStyle w:val="FootnoteReference"/>
          <w:rFonts w:ascii="Tahoma" w:hAnsi="Tahoma" w:cs="Tahoma"/>
          <w:sz w:val="18"/>
          <w:szCs w:val="18"/>
          <w:highlight w:val="magenta"/>
        </w:rPr>
        <w:footnoteRef/>
      </w:r>
      <w:r w:rsidRPr="00AA7858">
        <w:rPr>
          <w:rFonts w:ascii="Tahoma" w:hAnsi="Tahoma" w:cs="Tahoma"/>
          <w:sz w:val="18"/>
          <w:szCs w:val="18"/>
          <w:highlight w:val="magenta"/>
        </w:rPr>
        <w:t xml:space="preserve"> </w:t>
      </w:r>
      <w:r w:rsidRPr="00AA7858">
        <w:rPr>
          <w:rStyle w:val="BookTitle"/>
          <w:rFonts w:ascii="Tahoma" w:hAnsi="Tahoma" w:cs="Tahoma"/>
          <w:b w:val="0"/>
          <w:sz w:val="18"/>
          <w:szCs w:val="18"/>
          <w:highlight w:val="magenta"/>
        </w:rPr>
        <w:t>MarineTLO-</w:t>
      </w:r>
      <w:r w:rsidRPr="00AA7858">
        <w:rPr>
          <w:rFonts w:ascii="Tahoma" w:hAnsi="Tahoma" w:cs="Tahoma"/>
          <w:sz w:val="18"/>
          <w:szCs w:val="18"/>
          <w:highlight w:val="magenta"/>
        </w:rPr>
        <w:t xml:space="preserve">iMarine - Data e-Infrastructure Initiative for Fisheries Management and Conservation of Marine Living Resources, </w:t>
      </w:r>
      <w:r w:rsidRPr="00AA7858">
        <w:rPr>
          <w:rFonts w:ascii="Tahoma" w:hAnsi="Tahoma" w:cs="Tahoma"/>
          <w:color w:val="545454"/>
          <w:sz w:val="18"/>
          <w:szCs w:val="18"/>
          <w:highlight w:val="magenta"/>
          <w:shd w:val="clear" w:color="auto" w:fill="FFFFFF"/>
        </w:rPr>
        <w:t> Contributors: </w:t>
      </w:r>
      <w:r w:rsidRPr="00AA7858">
        <w:rPr>
          <w:rFonts w:ascii="Tahoma" w:hAnsi="Tahoma" w:cs="Tahoma"/>
          <w:bCs/>
          <w:color w:val="6A6A6A"/>
          <w:sz w:val="18"/>
          <w:szCs w:val="18"/>
          <w:highlight w:val="magenta"/>
          <w:shd w:val="clear" w:color="auto" w:fill="FFFFFF"/>
        </w:rPr>
        <w:t xml:space="preserve"> Bekiari</w:t>
      </w:r>
      <w:r w:rsidRPr="00AA7858">
        <w:rPr>
          <w:rFonts w:ascii="Tahoma" w:hAnsi="Tahoma" w:cs="Tahoma"/>
          <w:color w:val="545454"/>
          <w:sz w:val="18"/>
          <w:szCs w:val="18"/>
          <w:highlight w:val="magenta"/>
          <w:shd w:val="clear" w:color="auto" w:fill="FFFFFF"/>
        </w:rPr>
        <w:t>, Chr., </w:t>
      </w:r>
      <w:r w:rsidRPr="00AA7858">
        <w:rPr>
          <w:rFonts w:ascii="Tahoma" w:hAnsi="Tahoma" w:cs="Tahoma"/>
          <w:bCs/>
          <w:color w:val="6A6A6A"/>
          <w:sz w:val="18"/>
          <w:szCs w:val="18"/>
          <w:highlight w:val="magenta"/>
          <w:shd w:val="clear" w:color="auto" w:fill="FFFFFF"/>
        </w:rPr>
        <w:t xml:space="preserve"> Doerr</w:t>
      </w:r>
      <w:r w:rsidRPr="00AA7858">
        <w:rPr>
          <w:rFonts w:ascii="Tahoma" w:hAnsi="Tahoma" w:cs="Tahoma"/>
          <w:color w:val="545454"/>
          <w:sz w:val="18"/>
          <w:szCs w:val="18"/>
          <w:highlight w:val="magenta"/>
          <w:shd w:val="clear" w:color="auto" w:fill="FFFFFF"/>
        </w:rPr>
        <w:t>,M, </w:t>
      </w:r>
      <w:r w:rsidRPr="00AA7858">
        <w:rPr>
          <w:rFonts w:ascii="Tahoma" w:hAnsi="Tahoma" w:cs="Tahoma"/>
          <w:bCs/>
          <w:color w:val="6A6A6A"/>
          <w:sz w:val="18"/>
          <w:szCs w:val="18"/>
          <w:highlight w:val="magenta"/>
          <w:shd w:val="clear" w:color="auto" w:fill="FFFFFF"/>
        </w:rPr>
        <w:t xml:space="preserve"> Allocca</w:t>
      </w:r>
      <w:r w:rsidRPr="00AA7858">
        <w:rPr>
          <w:rFonts w:ascii="Tahoma" w:hAnsi="Tahoma" w:cs="Tahoma"/>
          <w:color w:val="545454"/>
          <w:sz w:val="18"/>
          <w:szCs w:val="18"/>
          <w:highlight w:val="magenta"/>
          <w:shd w:val="clear" w:color="auto" w:fill="FFFFFF"/>
        </w:rPr>
        <w:t>, C.,</w:t>
      </w:r>
      <w:r w:rsidRPr="00AA7858">
        <w:rPr>
          <w:rFonts w:ascii="Tahoma" w:hAnsi="Tahoma" w:cs="Tahoma"/>
          <w:bCs/>
          <w:color w:val="6A6A6A"/>
          <w:sz w:val="18"/>
          <w:szCs w:val="18"/>
          <w:highlight w:val="magenta"/>
          <w:shd w:val="clear" w:color="auto" w:fill="FFFFFF"/>
        </w:rPr>
        <w:t xml:space="preserve"> Barde</w:t>
      </w:r>
      <w:r w:rsidRPr="00AA7858">
        <w:rPr>
          <w:rFonts w:ascii="Tahoma" w:hAnsi="Tahoma" w:cs="Tahoma"/>
          <w:color w:val="545454"/>
          <w:sz w:val="18"/>
          <w:szCs w:val="18"/>
          <w:highlight w:val="magenta"/>
          <w:shd w:val="clear" w:color="auto" w:fill="FFFFFF"/>
        </w:rPr>
        <w:t xml:space="preserve">, J., </w:t>
      </w:r>
      <w:r w:rsidRPr="00AA7858">
        <w:rPr>
          <w:rFonts w:ascii="Tahoma" w:hAnsi="Tahoma" w:cs="Tahoma"/>
          <w:bCs/>
          <w:color w:val="6A6A6A"/>
          <w:sz w:val="18"/>
          <w:szCs w:val="18"/>
          <w:highlight w:val="magenta"/>
          <w:shd w:val="clear" w:color="auto" w:fill="FFFFFF"/>
        </w:rPr>
        <w:t>Minadakis, N.</w:t>
      </w:r>
      <w:r w:rsidRPr="00AA7858">
        <w:rPr>
          <w:rFonts w:ascii="Tahoma" w:hAnsi="Tahoma" w:cs="Tahoma"/>
          <w:color w:val="545454"/>
          <w:sz w:val="18"/>
          <w:szCs w:val="18"/>
          <w:highlight w:val="magenta"/>
          <w:shd w:val="clear" w:color="auto" w:fill="FFFFFF"/>
        </w:rPr>
        <w:t> </w:t>
      </w:r>
      <w:r w:rsidRPr="00AA7858">
        <w:rPr>
          <w:rFonts w:ascii="Tahoma" w:hAnsi="Tahoma" w:cs="Tahoma"/>
          <w:sz w:val="18"/>
          <w:szCs w:val="18"/>
          <w:highlight w:val="magenta"/>
        </w:rPr>
        <w:t xml:space="preserve"> </w:t>
      </w:r>
      <w:r w:rsidRPr="00AA7858">
        <w:rPr>
          <w:rFonts w:ascii="Tahoma" w:hAnsi="Tahoma" w:cs="Tahoma"/>
          <w:bCs/>
          <w:sz w:val="18"/>
          <w:szCs w:val="18"/>
          <w:highlight w:val="magenta"/>
        </w:rPr>
        <w:t>Version 4.0,</w:t>
      </w:r>
    </w:p>
    <w:p w14:paraId="55DB5385" w14:textId="77777777" w:rsidR="00184E50" w:rsidRPr="00AA7858" w:rsidRDefault="00184E50">
      <w:pPr>
        <w:jc w:val="center"/>
        <w:rPr>
          <w:rFonts w:ascii="Tahoma" w:hAnsi="Tahoma" w:cs="Tahoma"/>
          <w:b/>
          <w:bCs/>
          <w:sz w:val="18"/>
          <w:szCs w:val="18"/>
        </w:rPr>
      </w:pPr>
      <w:r w:rsidRPr="00AA7858">
        <w:rPr>
          <w:rFonts w:ascii="Tahoma" w:hAnsi="Tahoma" w:cs="Tahoma"/>
          <w:bCs/>
          <w:sz w:val="18"/>
          <w:szCs w:val="18"/>
          <w:highlight w:val="magenta"/>
        </w:rPr>
        <w:t>January 2014</w:t>
      </w:r>
    </w:p>
    <w:p w14:paraId="5A1FFFF0" w14:textId="77777777" w:rsidR="00184E50" w:rsidRDefault="00184E50">
      <w:pPr>
        <w:jc w:val="center"/>
        <w:outlineLvl w:val="0"/>
        <w:rPr>
          <w:rFonts w:ascii="Cambria" w:hAnsi="Cambria" w:cs="Arial"/>
          <w:sz w:val="28"/>
          <w:szCs w:val="28"/>
        </w:rPr>
      </w:pPr>
    </w:p>
    <w:p w14:paraId="18AA863D" w14:textId="77777777" w:rsidR="00184E50" w:rsidRDefault="00184E50">
      <w:pPr>
        <w:jc w:val="center"/>
        <w:outlineLvl w:val="0"/>
        <w:rPr>
          <w:rFonts w:ascii="Cambria" w:hAnsi="Cambria" w:cs="Arial"/>
          <w:sz w:val="28"/>
          <w:szCs w:val="28"/>
        </w:rPr>
      </w:pPr>
    </w:p>
    <w:p w14:paraId="60EC82C9" w14:textId="77777777" w:rsidR="00184E50" w:rsidRDefault="00184E50">
      <w:pPr>
        <w:pStyle w:val="FootnoteText"/>
      </w:pPr>
    </w:p>
  </w:footnote>
  <w:footnote w:id="7">
    <w:p w14:paraId="6C6254CC" w14:textId="675D1735" w:rsidR="00184E50" w:rsidRPr="00AA7858" w:rsidDel="003716A6" w:rsidRDefault="00184E50">
      <w:pPr>
        <w:pStyle w:val="FootnoteText"/>
        <w:rPr>
          <w:del w:id="84" w:author="George Bruseker" w:date="2018-01-18T12:23:00Z"/>
          <w:rFonts w:ascii="Tahoma" w:hAnsi="Tahoma" w:cs="Tahoma"/>
          <w:sz w:val="18"/>
          <w:szCs w:val="18"/>
          <w:highlight w:val="magenta"/>
          <w:lang w:val="en-US"/>
        </w:rPr>
      </w:pPr>
      <w:del w:id="85" w:author="George Bruseker" w:date="2018-01-18T12:23:00Z">
        <w:r w:rsidRPr="00AA7858" w:rsidDel="003716A6">
          <w:rPr>
            <w:rStyle w:val="FootnoteReference"/>
            <w:rFonts w:ascii="Tahoma" w:hAnsi="Tahoma" w:cs="Tahoma"/>
            <w:sz w:val="18"/>
            <w:szCs w:val="18"/>
            <w:highlight w:val="magenta"/>
          </w:rPr>
          <w:footnoteRef/>
        </w:r>
        <w:r w:rsidRPr="00AA7858" w:rsidDel="003716A6">
          <w:rPr>
            <w:rFonts w:ascii="Tahoma" w:hAnsi="Tahoma" w:cs="Tahoma"/>
            <w:sz w:val="18"/>
            <w:szCs w:val="18"/>
            <w:highlight w:val="magenta"/>
          </w:rPr>
          <w:delText xml:space="preserve"> </w:delText>
        </w:r>
        <w:r w:rsidRPr="00AA7858" w:rsidDel="003716A6">
          <w:rPr>
            <w:rFonts w:ascii="Tahoma" w:hAnsi="Tahoma" w:cs="Tahoma"/>
            <w:color w:val="333333"/>
            <w:spacing w:val="2"/>
            <w:sz w:val="18"/>
            <w:szCs w:val="18"/>
            <w:highlight w:val="magenta"/>
            <w:shd w:val="clear" w:color="auto" w:fill="FCFCFC"/>
            <w:lang w:eastAsia="en-US"/>
          </w:rPr>
          <w:delText>Sakella</w:delText>
        </w:r>
        <w:r w:rsidRPr="00AA7858" w:rsidDel="003716A6">
          <w:rPr>
            <w:rFonts w:ascii="Tahoma" w:hAnsi="Tahoma" w:cs="Tahoma"/>
            <w:color w:val="333333"/>
            <w:spacing w:val="2"/>
            <w:sz w:val="18"/>
            <w:szCs w:val="18"/>
            <w:highlight w:val="magenta"/>
            <w:shd w:val="clear" w:color="auto" w:fill="FCFCFC"/>
          </w:rPr>
          <w:delText>rakis Y, Sapouna-Sakellaraki E .1981.</w:delText>
        </w:r>
        <w:r w:rsidRPr="00AA7858" w:rsidDel="003716A6">
          <w:rPr>
            <w:rFonts w:ascii="Tahoma" w:hAnsi="Tahoma" w:cs="Tahoma"/>
            <w:color w:val="333333"/>
            <w:spacing w:val="2"/>
            <w:sz w:val="18"/>
            <w:szCs w:val="18"/>
            <w:highlight w:val="magenta"/>
            <w:shd w:val="clear" w:color="auto" w:fill="FCFCFC"/>
            <w:lang w:eastAsia="en-US"/>
          </w:rPr>
          <w:delText xml:space="preserve"> Drama of death in a Minoan temple. Natl Geogr 159, pp 205–222</w:delText>
        </w:r>
      </w:del>
    </w:p>
  </w:footnote>
  <w:footnote w:id="8">
    <w:p w14:paraId="7C75236C" w14:textId="77777777" w:rsidR="00184E50" w:rsidRPr="00AA7858" w:rsidRDefault="00184E50">
      <w:pPr>
        <w:pStyle w:val="FootnoteText"/>
        <w:rPr>
          <w:ins w:id="87" w:author="George Bruseker" w:date="2018-01-18T12:23:00Z"/>
          <w:rFonts w:ascii="Tahoma" w:hAnsi="Tahoma" w:cs="Tahoma"/>
          <w:sz w:val="18"/>
          <w:szCs w:val="18"/>
          <w:highlight w:val="magenta"/>
          <w:lang w:val="en-US"/>
        </w:rPr>
      </w:pPr>
      <w:ins w:id="88" w:author="George Bruseker" w:date="2018-01-18T12:23:00Z">
        <w:r w:rsidRPr="00AA7858">
          <w:rPr>
            <w:rStyle w:val="FootnoteReference"/>
            <w:rFonts w:ascii="Tahoma" w:hAnsi="Tahoma" w:cs="Tahoma"/>
            <w:sz w:val="18"/>
            <w:szCs w:val="18"/>
            <w:highlight w:val="magenta"/>
          </w:rPr>
          <w:footnoteRef/>
        </w:r>
        <w:r w:rsidRPr="00AA7858">
          <w:rPr>
            <w:rFonts w:ascii="Tahoma" w:hAnsi="Tahoma" w:cs="Tahoma"/>
            <w:sz w:val="18"/>
            <w:szCs w:val="18"/>
            <w:highlight w:val="magenta"/>
          </w:rPr>
          <w:t xml:space="preserve"> </w:t>
        </w:r>
        <w:r w:rsidRPr="00AA7858">
          <w:rPr>
            <w:rFonts w:ascii="Tahoma" w:hAnsi="Tahoma" w:cs="Tahoma"/>
            <w:color w:val="333333"/>
            <w:spacing w:val="2"/>
            <w:sz w:val="18"/>
            <w:szCs w:val="18"/>
            <w:highlight w:val="magenta"/>
            <w:shd w:val="clear" w:color="auto" w:fill="FCFCFC"/>
            <w:lang w:eastAsia="en-US"/>
          </w:rPr>
          <w:t>Sakella</w:t>
        </w:r>
        <w:r w:rsidRPr="00AA7858">
          <w:rPr>
            <w:rFonts w:ascii="Tahoma" w:hAnsi="Tahoma" w:cs="Tahoma"/>
            <w:color w:val="333333"/>
            <w:spacing w:val="2"/>
            <w:sz w:val="18"/>
            <w:szCs w:val="18"/>
            <w:highlight w:val="magenta"/>
            <w:shd w:val="clear" w:color="auto" w:fill="FCFCFC"/>
          </w:rPr>
          <w:t>rakis Y, Sapouna-Sakellaraki E .1981.</w:t>
        </w:r>
        <w:r w:rsidRPr="00AA7858">
          <w:rPr>
            <w:rFonts w:ascii="Tahoma" w:hAnsi="Tahoma" w:cs="Tahoma"/>
            <w:color w:val="333333"/>
            <w:spacing w:val="2"/>
            <w:sz w:val="18"/>
            <w:szCs w:val="18"/>
            <w:highlight w:val="magenta"/>
            <w:shd w:val="clear" w:color="auto" w:fill="FCFCFC"/>
            <w:lang w:eastAsia="en-US"/>
          </w:rPr>
          <w:t xml:space="preserve"> Drama of death in a Minoan temple. Natl Geogr 159, pp 205–222</w:t>
        </w:r>
      </w:ins>
    </w:p>
  </w:footnote>
  <w:footnote w:id="9">
    <w:p w14:paraId="775D0D62" w14:textId="664EA672" w:rsidR="00184E50" w:rsidRPr="00AA7858" w:rsidRDefault="00184E50" w:rsidP="0051000B">
      <w:pPr>
        <w:pStyle w:val="FootnoteText"/>
        <w:rPr>
          <w:rFonts w:ascii="Tahoma" w:hAnsi="Tahoma" w:cs="Tahoma"/>
          <w:sz w:val="18"/>
          <w:szCs w:val="18"/>
          <w:highlight w:val="magenta"/>
        </w:rPr>
      </w:pPr>
      <w:r w:rsidRPr="00AA7858">
        <w:rPr>
          <w:rStyle w:val="FootnoteReference"/>
          <w:rFonts w:ascii="Tahoma" w:hAnsi="Tahoma" w:cs="Tahoma"/>
          <w:sz w:val="18"/>
          <w:szCs w:val="18"/>
          <w:highlight w:val="magenta"/>
        </w:rPr>
        <w:footnoteRef/>
      </w:r>
      <w:r w:rsidRPr="00AA7858">
        <w:rPr>
          <w:rFonts w:ascii="Tahoma" w:hAnsi="Tahoma" w:cs="Tahoma"/>
          <w:sz w:val="18"/>
          <w:szCs w:val="18"/>
          <w:highlight w:val="magenta"/>
        </w:rPr>
        <w:t xml:space="preserve"> Ganas, A. , Sokos, E. , Agalos, A. ,Leontakianakos, G. ,Pavlides,  S. 2006. Coulomb stress triggering of earthquakes along the Atalanti Fault, central Greece: Two April 1894 M6+ events and stress change patterns, Tectonophysics, Volume 420, Issues 3–4, Pages 357-369</w:t>
      </w:r>
    </w:p>
    <w:p w14:paraId="6577427E" w14:textId="1787A127" w:rsidR="00184E50" w:rsidRPr="00AA7858" w:rsidRDefault="00184E50" w:rsidP="0051000B">
      <w:pPr>
        <w:pStyle w:val="FootnoteText"/>
        <w:rPr>
          <w:rFonts w:ascii="Tahoma" w:hAnsi="Tahoma" w:cs="Tahoma"/>
          <w:sz w:val="18"/>
          <w:szCs w:val="18"/>
          <w:highlight w:val="magenta"/>
        </w:rPr>
      </w:pPr>
    </w:p>
  </w:footnote>
  <w:footnote w:id="10">
    <w:p w14:paraId="6422DE86" w14:textId="18E54E98" w:rsidR="00184E50" w:rsidRPr="007D5048" w:rsidRDefault="00184E50">
      <w:pPr>
        <w:pStyle w:val="FootnoteText"/>
      </w:pPr>
      <w:r w:rsidRPr="00AA7858">
        <w:rPr>
          <w:rStyle w:val="FootnoteReference"/>
          <w:rFonts w:ascii="Tahoma" w:hAnsi="Tahoma" w:cs="Tahoma"/>
          <w:sz w:val="18"/>
          <w:szCs w:val="18"/>
          <w:highlight w:val="magenta"/>
        </w:rPr>
        <w:footnoteRef/>
      </w:r>
      <w:r w:rsidRPr="00AA7858">
        <w:rPr>
          <w:rFonts w:ascii="Tahoma" w:hAnsi="Tahoma" w:cs="Tahoma"/>
          <w:sz w:val="18"/>
          <w:szCs w:val="18"/>
          <w:highlight w:val="magenta"/>
        </w:rPr>
        <w:t xml:space="preserve"> (</w:t>
      </w:r>
      <w:r w:rsidRPr="00AA7858">
        <w:rPr>
          <w:rFonts w:ascii="Tahoma" w:hAnsi="Tahoma" w:cs="Tahoma"/>
          <w:sz w:val="18"/>
          <w:szCs w:val="18"/>
          <w:highlight w:val="magenta"/>
          <w:lang w:eastAsia="en-US"/>
        </w:rPr>
        <w:t>InGeoCloudS - INspiredGEOdata CLOUD Services</w:t>
      </w:r>
      <w:r w:rsidRPr="00AA7858">
        <w:rPr>
          <w:rFonts w:ascii="Tahoma" w:hAnsi="Tahoma" w:cs="Tahoma"/>
          <w:sz w:val="18"/>
          <w:szCs w:val="18"/>
          <w:highlight w:val="magenta"/>
        </w:rPr>
        <w:t xml:space="preserve"> </w:t>
      </w:r>
      <w:r w:rsidRPr="00AA7858">
        <w:rPr>
          <w:rFonts w:ascii="Tahoma" w:hAnsi="Tahoma" w:cs="Tahoma"/>
          <w:sz w:val="18"/>
          <w:szCs w:val="18"/>
          <w:highlight w:val="magenta"/>
          <w:lang w:eastAsia="en-US"/>
        </w:rPr>
        <w:t>D2.2</w:t>
      </w:r>
      <w:r w:rsidRPr="00AA7858">
        <w:rPr>
          <w:rFonts w:ascii="Tahoma" w:hAnsi="Tahoma" w:cs="Tahoma"/>
          <w:sz w:val="18"/>
          <w:szCs w:val="18"/>
          <w:highlight w:val="magenta"/>
        </w:rPr>
        <w:t xml:space="preserve"> 2012;D2.3 2013)</w:t>
      </w:r>
    </w:p>
  </w:footnote>
  <w:footnote w:id="11">
    <w:p w14:paraId="135C1903" w14:textId="6D4021BE" w:rsidR="00184E50" w:rsidRPr="00AA7858" w:rsidRDefault="00184E50">
      <w:pPr>
        <w:pStyle w:val="FootnoteText"/>
        <w:rPr>
          <w:rFonts w:ascii="Tahoma" w:hAnsi="Tahoma" w:cs="Tahoma"/>
          <w:sz w:val="18"/>
          <w:szCs w:val="18"/>
          <w:lang w:val="en-US"/>
        </w:rPr>
      </w:pPr>
      <w:r w:rsidRPr="00AA7858">
        <w:rPr>
          <w:rStyle w:val="FootnoteReference"/>
          <w:rFonts w:ascii="Tahoma" w:hAnsi="Tahoma" w:cs="Tahoma"/>
          <w:sz w:val="18"/>
          <w:szCs w:val="18"/>
          <w:highlight w:val="magenta"/>
        </w:rPr>
        <w:footnoteRef/>
      </w:r>
      <w:r w:rsidRPr="00AA7858">
        <w:rPr>
          <w:rFonts w:ascii="Tahoma" w:hAnsi="Tahoma" w:cs="Tahoma"/>
          <w:sz w:val="18"/>
          <w:szCs w:val="18"/>
          <w:highlight w:val="magenta"/>
        </w:rPr>
        <w:t xml:space="preserve"> Retrieved from: http://poseidon.hcmr.gr/article_view.php?id=147&amp;cid=28&amp;bc=28</w:t>
      </w:r>
    </w:p>
  </w:footnote>
  <w:footnote w:id="12">
    <w:p w14:paraId="0A50CC72" w14:textId="0BE5A5D5" w:rsidR="00184E50" w:rsidRPr="00AA7858" w:rsidRDefault="00184E50">
      <w:pPr>
        <w:pStyle w:val="FootnoteText"/>
        <w:rPr>
          <w:rFonts w:ascii="Tahoma" w:hAnsi="Tahoma" w:cs="Tahoma"/>
          <w:sz w:val="18"/>
          <w:szCs w:val="18"/>
          <w:highlight w:val="magenta"/>
          <w:lang w:val="en-US"/>
        </w:rPr>
      </w:pPr>
      <w:r w:rsidRPr="00AA7858">
        <w:rPr>
          <w:rStyle w:val="FootnoteReference"/>
          <w:rFonts w:ascii="Tahoma" w:hAnsi="Tahoma" w:cs="Tahoma"/>
          <w:sz w:val="18"/>
          <w:szCs w:val="18"/>
        </w:rPr>
        <w:footnoteRef/>
      </w:r>
      <w:r w:rsidRPr="00AA7858">
        <w:rPr>
          <w:rFonts w:ascii="Tahoma" w:hAnsi="Tahoma" w:cs="Tahoma"/>
          <w:sz w:val="18"/>
          <w:szCs w:val="18"/>
        </w:rPr>
        <w:t xml:space="preserve"> (</w:t>
      </w:r>
      <w:r w:rsidRPr="00AA7858">
        <w:rPr>
          <w:rFonts w:ascii="Tahoma" w:hAnsi="Tahoma" w:cs="Tahoma"/>
          <w:sz w:val="18"/>
          <w:szCs w:val="18"/>
          <w:highlight w:val="magenta"/>
          <w:lang w:eastAsia="en-US"/>
        </w:rPr>
        <w:t>InGeoCloudS - INspiredGEOdata CLOUD Services</w:t>
      </w:r>
      <w:r w:rsidRPr="00AA7858">
        <w:rPr>
          <w:rFonts w:ascii="Tahoma" w:hAnsi="Tahoma" w:cs="Tahoma"/>
          <w:sz w:val="18"/>
          <w:szCs w:val="18"/>
          <w:highlight w:val="magenta"/>
        </w:rPr>
        <w:t xml:space="preserve"> </w:t>
      </w:r>
      <w:r w:rsidRPr="00AA7858">
        <w:rPr>
          <w:rFonts w:ascii="Tahoma" w:hAnsi="Tahoma" w:cs="Tahoma"/>
          <w:sz w:val="18"/>
          <w:szCs w:val="18"/>
          <w:highlight w:val="magenta"/>
          <w:lang w:eastAsia="en-US"/>
        </w:rPr>
        <w:t>D2.2</w:t>
      </w:r>
      <w:r w:rsidRPr="00AA7858">
        <w:rPr>
          <w:rFonts w:ascii="Tahoma" w:hAnsi="Tahoma" w:cs="Tahoma"/>
          <w:sz w:val="18"/>
          <w:szCs w:val="18"/>
          <w:highlight w:val="magenta"/>
        </w:rPr>
        <w:t xml:space="preserve"> 2012;D2.3 2013)</w:t>
      </w:r>
    </w:p>
  </w:footnote>
  <w:footnote w:id="13">
    <w:p w14:paraId="6ED25779" w14:textId="18838D17" w:rsidR="00184E50" w:rsidRPr="00AA7858" w:rsidRDefault="00184E50">
      <w:pPr>
        <w:pStyle w:val="FootnoteText"/>
        <w:rPr>
          <w:rFonts w:ascii="Tahoma" w:hAnsi="Tahoma" w:cs="Tahoma"/>
          <w:sz w:val="18"/>
          <w:szCs w:val="18"/>
          <w:highlight w:val="magenta"/>
          <w:lang w:val="en-US"/>
        </w:rPr>
      </w:pPr>
      <w:r w:rsidRPr="00AA7858">
        <w:rPr>
          <w:rStyle w:val="FootnoteReference"/>
          <w:rFonts w:ascii="Tahoma" w:hAnsi="Tahoma" w:cs="Tahoma"/>
          <w:sz w:val="18"/>
          <w:szCs w:val="18"/>
          <w:highlight w:val="magenta"/>
        </w:rPr>
        <w:footnoteRef/>
      </w:r>
      <w:r w:rsidRPr="00AA7858">
        <w:rPr>
          <w:rFonts w:ascii="Tahoma" w:hAnsi="Tahoma" w:cs="Tahoma"/>
          <w:sz w:val="18"/>
          <w:szCs w:val="18"/>
          <w:highlight w:val="magenta"/>
        </w:rPr>
        <w:t xml:space="preserve"> (</w:t>
      </w:r>
      <w:r w:rsidRPr="00AA7858">
        <w:rPr>
          <w:rFonts w:ascii="Tahoma" w:hAnsi="Tahoma" w:cs="Tahoma"/>
          <w:sz w:val="18"/>
          <w:szCs w:val="18"/>
          <w:highlight w:val="magenta"/>
          <w:lang w:eastAsia="en-US"/>
        </w:rPr>
        <w:t>InGeoCloudS - INspiredGEOdata CLOUD Services</w:t>
      </w:r>
      <w:r w:rsidRPr="00AA7858">
        <w:rPr>
          <w:rFonts w:ascii="Tahoma" w:hAnsi="Tahoma" w:cs="Tahoma"/>
          <w:sz w:val="18"/>
          <w:szCs w:val="18"/>
          <w:highlight w:val="magenta"/>
        </w:rPr>
        <w:t xml:space="preserve"> </w:t>
      </w:r>
      <w:r w:rsidRPr="00AA7858">
        <w:rPr>
          <w:rFonts w:ascii="Tahoma" w:hAnsi="Tahoma" w:cs="Tahoma"/>
          <w:sz w:val="18"/>
          <w:szCs w:val="18"/>
          <w:highlight w:val="magenta"/>
          <w:lang w:eastAsia="en-US"/>
        </w:rPr>
        <w:t>D2.2</w:t>
      </w:r>
      <w:r w:rsidRPr="00AA7858">
        <w:rPr>
          <w:rFonts w:ascii="Tahoma" w:hAnsi="Tahoma" w:cs="Tahoma"/>
          <w:sz w:val="18"/>
          <w:szCs w:val="18"/>
          <w:highlight w:val="magenta"/>
        </w:rPr>
        <w:t xml:space="preserve"> 2012;D2.3 2013)</w:t>
      </w:r>
    </w:p>
  </w:footnote>
  <w:footnote w:id="14">
    <w:p w14:paraId="060556B0" w14:textId="08FE153C" w:rsidR="00184E50" w:rsidRPr="00AA7858" w:rsidRDefault="00184E50" w:rsidP="00CA3B7E">
      <w:pPr>
        <w:pStyle w:val="FootnoteText"/>
        <w:rPr>
          <w:rFonts w:ascii="Tahoma" w:hAnsi="Tahoma" w:cs="Tahoma"/>
          <w:sz w:val="18"/>
          <w:szCs w:val="18"/>
          <w:highlight w:val="magenta"/>
          <w:lang w:val="en-US"/>
        </w:rPr>
      </w:pPr>
      <w:r w:rsidRPr="00AA7858">
        <w:rPr>
          <w:rStyle w:val="FootnoteReference"/>
          <w:rFonts w:ascii="Tahoma" w:hAnsi="Tahoma" w:cs="Tahoma"/>
          <w:sz w:val="18"/>
          <w:szCs w:val="18"/>
          <w:highlight w:val="magenta"/>
        </w:rPr>
        <w:footnoteRef/>
      </w:r>
      <w:r w:rsidRPr="00AA7858">
        <w:rPr>
          <w:rFonts w:ascii="Tahoma" w:hAnsi="Tahoma" w:cs="Tahoma"/>
          <w:sz w:val="18"/>
          <w:szCs w:val="18"/>
          <w:highlight w:val="magenta"/>
        </w:rPr>
        <w:t xml:space="preserve"> Photiades</w:t>
      </w:r>
      <w:r w:rsidRPr="00AA7858">
        <w:rPr>
          <w:rFonts w:ascii="Tahoma" w:hAnsi="Tahoma" w:cs="Tahoma"/>
          <w:color w:val="545454"/>
          <w:sz w:val="18"/>
          <w:szCs w:val="18"/>
          <w:highlight w:val="magenta"/>
          <w:shd w:val="clear" w:color="auto" w:fill="FFFFFF"/>
        </w:rPr>
        <w:t>, A. 2010. </w:t>
      </w:r>
      <w:r w:rsidRPr="00AA7858">
        <w:rPr>
          <w:rFonts w:ascii="Tahoma" w:hAnsi="Tahoma" w:cs="Tahoma"/>
          <w:bCs/>
          <w:color w:val="6A6A6A"/>
          <w:sz w:val="18"/>
          <w:szCs w:val="18"/>
          <w:highlight w:val="magenta"/>
          <w:shd w:val="clear" w:color="auto" w:fill="FFFFFF"/>
        </w:rPr>
        <w:t>Geological contribution to the tectono</w:t>
      </w:r>
      <w:r w:rsidRPr="00AA7858">
        <w:rPr>
          <w:rFonts w:ascii="Tahoma" w:hAnsi="Tahoma" w:cs="Tahoma"/>
          <w:color w:val="545454"/>
          <w:sz w:val="18"/>
          <w:szCs w:val="18"/>
          <w:highlight w:val="magenta"/>
          <w:shd w:val="clear" w:color="auto" w:fill="FFFFFF"/>
        </w:rPr>
        <w:t>-</w:t>
      </w:r>
      <w:r w:rsidRPr="00AA7858">
        <w:rPr>
          <w:rFonts w:ascii="Tahoma" w:hAnsi="Tahoma" w:cs="Tahoma"/>
          <w:bCs/>
          <w:color w:val="6A6A6A"/>
          <w:sz w:val="18"/>
          <w:szCs w:val="18"/>
          <w:highlight w:val="magenta"/>
          <w:shd w:val="clear" w:color="auto" w:fill="FFFFFF"/>
        </w:rPr>
        <w:t>stratigraphy of the Nafplion area</w:t>
      </w:r>
      <w:r w:rsidRPr="00AA7858">
        <w:rPr>
          <w:rFonts w:ascii="Tahoma" w:hAnsi="Tahoma" w:cs="Tahoma"/>
          <w:color w:val="545454"/>
          <w:sz w:val="18"/>
          <w:szCs w:val="18"/>
          <w:highlight w:val="magenta"/>
          <w:shd w:val="clear" w:color="auto" w:fill="FFFFFF"/>
        </w:rPr>
        <w:t> (</w:t>
      </w:r>
      <w:r w:rsidRPr="00AA7858">
        <w:rPr>
          <w:rFonts w:ascii="Tahoma" w:hAnsi="Tahoma" w:cs="Tahoma"/>
          <w:bCs/>
          <w:color w:val="6A6A6A"/>
          <w:sz w:val="18"/>
          <w:szCs w:val="18"/>
          <w:highlight w:val="magenta"/>
          <w:shd w:val="clear" w:color="auto" w:fill="FFFFFF"/>
        </w:rPr>
        <w:t>NW Argolis</w:t>
      </w:r>
      <w:r w:rsidRPr="00AA7858">
        <w:rPr>
          <w:rFonts w:ascii="Tahoma" w:hAnsi="Tahoma" w:cs="Tahoma"/>
          <w:color w:val="545454"/>
          <w:sz w:val="18"/>
          <w:szCs w:val="18"/>
          <w:highlight w:val="magenta"/>
          <w:shd w:val="clear" w:color="auto" w:fill="FFFFFF"/>
        </w:rPr>
        <w:t>, </w:t>
      </w:r>
      <w:r w:rsidRPr="00AA7858">
        <w:rPr>
          <w:rFonts w:ascii="Tahoma" w:hAnsi="Tahoma" w:cs="Tahoma"/>
          <w:bCs/>
          <w:color w:val="6A6A6A"/>
          <w:sz w:val="18"/>
          <w:szCs w:val="18"/>
          <w:highlight w:val="magenta"/>
          <w:shd w:val="clear" w:color="auto" w:fill="FFFFFF"/>
        </w:rPr>
        <w:t>Greece</w:t>
      </w:r>
      <w:r w:rsidRPr="00AA7858">
        <w:rPr>
          <w:rFonts w:ascii="Tahoma" w:hAnsi="Tahoma" w:cs="Tahoma"/>
          <w:color w:val="545454"/>
          <w:sz w:val="18"/>
          <w:szCs w:val="18"/>
          <w:highlight w:val="magenta"/>
          <w:shd w:val="clear" w:color="auto" w:fill="FFFFFF"/>
        </w:rPr>
        <w:t>). Bulletin of the Geological Society of Greece, vol. XLIII, No3, 1495-1507.</w:t>
      </w:r>
    </w:p>
  </w:footnote>
  <w:footnote w:id="15">
    <w:p w14:paraId="3D34E59F" w14:textId="77777777" w:rsidR="00184E50" w:rsidRPr="00AA7858" w:rsidRDefault="00184E50">
      <w:pPr>
        <w:pStyle w:val="FootnoteText"/>
        <w:rPr>
          <w:lang w:val="en-US"/>
        </w:rPr>
      </w:pPr>
      <w:r w:rsidRPr="00AA7858">
        <w:rPr>
          <w:rStyle w:val="FootnoteReference"/>
          <w:rFonts w:ascii="Tahoma" w:hAnsi="Tahoma" w:cs="Tahoma"/>
          <w:sz w:val="18"/>
          <w:szCs w:val="18"/>
          <w:highlight w:val="magenta"/>
        </w:rPr>
        <w:footnoteRef/>
      </w:r>
      <w:r w:rsidRPr="00AA7858">
        <w:rPr>
          <w:rFonts w:ascii="Tahoma" w:hAnsi="Tahoma" w:cs="Tahoma"/>
          <w:sz w:val="18"/>
          <w:szCs w:val="18"/>
          <w:highlight w:val="magenta"/>
        </w:rPr>
        <w:t xml:space="preserve"> </w:t>
      </w:r>
      <w:r w:rsidRPr="00AA7858">
        <w:rPr>
          <w:rFonts w:ascii="Tahoma" w:hAnsi="Tahoma" w:cs="Tahoma"/>
          <w:color w:val="333333"/>
          <w:sz w:val="18"/>
          <w:szCs w:val="18"/>
          <w:highlight w:val="magenta"/>
          <w:shd w:val="clear" w:color="auto" w:fill="FFFFFF"/>
        </w:rPr>
        <w:t> Strid, A . 1986. Mountain Flora of Greece, Volume 1. University of Cambrige</w:t>
      </w:r>
      <w:r>
        <w:rPr>
          <w:rFonts w:ascii="Arial" w:hAnsi="Arial" w:cs="Arial"/>
          <w:color w:val="333333"/>
          <w:shd w:val="clear" w:color="auto" w:fill="FFFFFF"/>
        </w:rPr>
        <w:t> </w:t>
      </w:r>
    </w:p>
  </w:footnote>
  <w:footnote w:id="16">
    <w:p w14:paraId="5F674F7F" w14:textId="6F937CB1" w:rsidR="00184E50" w:rsidRPr="00AA7858" w:rsidRDefault="00184E50">
      <w:pPr>
        <w:pStyle w:val="FootnoteText"/>
        <w:rPr>
          <w:rFonts w:ascii="Tahoma" w:hAnsi="Tahoma" w:cs="Tahoma"/>
          <w:sz w:val="18"/>
          <w:szCs w:val="18"/>
          <w:highlight w:val="magenta"/>
          <w:lang w:val="en-US"/>
        </w:rPr>
      </w:pPr>
      <w:r w:rsidRPr="00AA7858">
        <w:rPr>
          <w:rStyle w:val="FootnoteReference"/>
          <w:rFonts w:ascii="Tahoma" w:hAnsi="Tahoma" w:cs="Tahoma"/>
          <w:sz w:val="18"/>
          <w:szCs w:val="18"/>
        </w:rPr>
        <w:footnoteRef/>
      </w:r>
      <w:r w:rsidRPr="00AA7858">
        <w:rPr>
          <w:rFonts w:ascii="Tahoma" w:hAnsi="Tahoma" w:cs="Tahoma"/>
          <w:sz w:val="18"/>
          <w:szCs w:val="18"/>
        </w:rPr>
        <w:t xml:space="preserve"> </w:t>
      </w:r>
      <w:r w:rsidRPr="00AA7858">
        <w:rPr>
          <w:rFonts w:ascii="Tahoma" w:hAnsi="Tahoma" w:cs="Tahoma"/>
          <w:sz w:val="18"/>
          <w:szCs w:val="18"/>
          <w:highlight w:val="magenta"/>
        </w:rPr>
        <w:t>Retrieved from: https://interactive.archaeology.org/zominthos/2006/08/field-notes-2006/</w:t>
      </w:r>
    </w:p>
  </w:footnote>
  <w:footnote w:id="17">
    <w:p w14:paraId="19619D12" w14:textId="77777777" w:rsidR="00184E50" w:rsidRPr="00AA7858" w:rsidRDefault="00184E50">
      <w:pPr>
        <w:rPr>
          <w:rFonts w:ascii="Tahoma" w:hAnsi="Tahoma" w:cs="Tahoma"/>
          <w:sz w:val="18"/>
          <w:szCs w:val="18"/>
          <w:highlight w:val="magenta"/>
        </w:rPr>
      </w:pPr>
      <w:r w:rsidRPr="00AA7858">
        <w:rPr>
          <w:rStyle w:val="FootnoteReference"/>
          <w:rFonts w:ascii="Tahoma" w:hAnsi="Tahoma" w:cs="Tahoma"/>
          <w:sz w:val="18"/>
          <w:szCs w:val="18"/>
          <w:highlight w:val="magenta"/>
        </w:rPr>
        <w:footnoteRef/>
      </w:r>
      <w:r w:rsidRPr="00AA7858">
        <w:rPr>
          <w:rFonts w:ascii="Tahoma" w:hAnsi="Tahoma" w:cs="Tahoma"/>
          <w:sz w:val="18"/>
          <w:szCs w:val="18"/>
          <w:highlight w:val="magenta"/>
        </w:rPr>
        <w:t xml:space="preserve"> Kelouaz khaled , Guebboub lakhdar salim , Deloum said , Hamiene Massouad,  Mortar of lime and natural cement for the restoration of built cultural heritage,</w:t>
      </w:r>
      <w:r w:rsidRPr="00AA7858">
        <w:rPr>
          <w:rFonts w:ascii="Tahoma" w:hAnsi="Tahoma" w:cs="Tahoma"/>
          <w:color w:val="333333"/>
          <w:sz w:val="18"/>
          <w:szCs w:val="18"/>
          <w:highlight w:val="magenta"/>
        </w:rPr>
        <w:t xml:space="preserve"> </w:t>
      </w:r>
      <w:r w:rsidRPr="00AA7858">
        <w:rPr>
          <w:rFonts w:ascii="Tahoma" w:hAnsi="Tahoma" w:cs="Tahoma"/>
          <w:color w:val="333333"/>
          <w:sz w:val="18"/>
          <w:szCs w:val="18"/>
          <w:highlight w:val="magenta"/>
          <w:lang w:eastAsia="en-US"/>
        </w:rPr>
        <w:t>IJOER,</w:t>
      </w:r>
      <w:r w:rsidRPr="00AA7858">
        <w:rPr>
          <w:rFonts w:ascii="Tahoma" w:hAnsi="Tahoma" w:cs="Tahoma"/>
          <w:color w:val="333333"/>
          <w:sz w:val="18"/>
          <w:szCs w:val="18"/>
          <w:highlight w:val="magenta"/>
        </w:rPr>
        <w:t xml:space="preserve"> </w:t>
      </w:r>
      <w:r w:rsidRPr="00AA7858">
        <w:rPr>
          <w:rFonts w:ascii="Tahoma" w:hAnsi="Tahoma" w:cs="Tahoma"/>
          <w:color w:val="333333"/>
          <w:sz w:val="18"/>
          <w:szCs w:val="18"/>
          <w:highlight w:val="magenta"/>
          <w:lang w:eastAsia="en-US"/>
        </w:rPr>
        <w:t>Vol-2, Issue- 1, January- 2016</w:t>
      </w:r>
    </w:p>
    <w:p w14:paraId="50D37E86" w14:textId="77777777" w:rsidR="00184E50" w:rsidRPr="00AA7858" w:rsidRDefault="00184E50">
      <w:pPr>
        <w:pStyle w:val="FootnoteText"/>
        <w:rPr>
          <w:rFonts w:ascii="Tahoma" w:hAnsi="Tahoma" w:cs="Tahoma"/>
          <w:sz w:val="18"/>
          <w:szCs w:val="18"/>
          <w:highlight w:val="magenta"/>
        </w:rPr>
      </w:pPr>
    </w:p>
  </w:footnote>
  <w:footnote w:id="18">
    <w:p w14:paraId="01F77A85" w14:textId="3CCE6F94" w:rsidR="00184E50" w:rsidRPr="00AA7858" w:rsidRDefault="00184E50">
      <w:pPr>
        <w:pStyle w:val="FootnoteText"/>
        <w:rPr>
          <w:lang w:val="en-US"/>
        </w:rPr>
      </w:pPr>
      <w:r w:rsidRPr="00AA7858">
        <w:rPr>
          <w:rStyle w:val="FootnoteReference"/>
          <w:rFonts w:ascii="Tahoma" w:hAnsi="Tahoma" w:cs="Tahoma"/>
          <w:sz w:val="18"/>
          <w:szCs w:val="18"/>
          <w:highlight w:val="magenta"/>
        </w:rPr>
        <w:footnoteRef/>
      </w:r>
      <w:r w:rsidRPr="00AA7858">
        <w:rPr>
          <w:rFonts w:ascii="Tahoma" w:hAnsi="Tahoma" w:cs="Tahoma"/>
          <w:sz w:val="18"/>
          <w:szCs w:val="18"/>
          <w:highlight w:val="magenta"/>
        </w:rPr>
        <w:t xml:space="preserve"> (</w:t>
      </w:r>
      <w:r w:rsidRPr="00AA7858">
        <w:rPr>
          <w:rFonts w:ascii="Tahoma" w:hAnsi="Tahoma" w:cs="Tahoma"/>
          <w:sz w:val="18"/>
          <w:szCs w:val="18"/>
          <w:highlight w:val="magenta"/>
          <w:lang w:eastAsia="en-US"/>
        </w:rPr>
        <w:t>InGeoCloudS - INspiredGEOdata CLOUD Services</w:t>
      </w:r>
      <w:r w:rsidRPr="00AA7858">
        <w:rPr>
          <w:rFonts w:ascii="Tahoma" w:hAnsi="Tahoma" w:cs="Tahoma"/>
          <w:sz w:val="18"/>
          <w:szCs w:val="18"/>
          <w:highlight w:val="magenta"/>
        </w:rPr>
        <w:t xml:space="preserve"> </w:t>
      </w:r>
      <w:r w:rsidRPr="00AA7858">
        <w:rPr>
          <w:rFonts w:ascii="Tahoma" w:hAnsi="Tahoma" w:cs="Tahoma"/>
          <w:sz w:val="18"/>
          <w:szCs w:val="18"/>
          <w:highlight w:val="magenta"/>
          <w:lang w:eastAsia="en-US"/>
        </w:rPr>
        <w:t>D2.2</w:t>
      </w:r>
      <w:r w:rsidRPr="00AA7858">
        <w:rPr>
          <w:rFonts w:ascii="Tahoma" w:hAnsi="Tahoma" w:cs="Tahoma"/>
          <w:sz w:val="18"/>
          <w:szCs w:val="18"/>
          <w:highlight w:val="magenta"/>
        </w:rPr>
        <w:t xml:space="preserve"> 2012;D2.3 2013)</w:t>
      </w:r>
    </w:p>
  </w:footnote>
  <w:footnote w:id="19">
    <w:p w14:paraId="740A60A6" w14:textId="73C4F017" w:rsidR="00184E50" w:rsidRPr="00AA7858" w:rsidRDefault="00184E50">
      <w:pPr>
        <w:pStyle w:val="FootnoteText"/>
        <w:rPr>
          <w:rFonts w:ascii="Tahoma" w:hAnsi="Tahoma" w:cs="Tahoma"/>
          <w:sz w:val="18"/>
          <w:szCs w:val="18"/>
          <w:lang w:val="en-US"/>
        </w:rPr>
      </w:pPr>
      <w:r w:rsidRPr="00AA7858">
        <w:rPr>
          <w:rStyle w:val="FootnoteReference"/>
          <w:rFonts w:ascii="Tahoma" w:hAnsi="Tahoma" w:cs="Tahoma"/>
          <w:sz w:val="18"/>
          <w:szCs w:val="18"/>
        </w:rPr>
        <w:footnoteRef/>
      </w:r>
      <w:r w:rsidRPr="00AA7858">
        <w:rPr>
          <w:rFonts w:ascii="Tahoma" w:hAnsi="Tahoma" w:cs="Tahoma"/>
          <w:sz w:val="18"/>
          <w:szCs w:val="18"/>
        </w:rPr>
        <w:t xml:space="preserve"> </w:t>
      </w:r>
      <w:r w:rsidRPr="00AA7858">
        <w:rPr>
          <w:rFonts w:ascii="Tahoma" w:hAnsi="Tahoma" w:cs="Tahoma"/>
          <w:color w:val="303030"/>
          <w:sz w:val="18"/>
          <w:szCs w:val="18"/>
          <w:highlight w:val="magenta"/>
          <w:shd w:val="clear" w:color="auto" w:fill="FFFFFF"/>
        </w:rPr>
        <w:t>Wan XF. 2012. Lessons from Emergence of A/Goose/Guangdong/1996-Like H5N1 Highly Pathogenic Avian Influenza Viruses and Recent Influenza Surveillance Efforts in Southern China. </w:t>
      </w:r>
      <w:r w:rsidRPr="00AA7858">
        <w:rPr>
          <w:rFonts w:ascii="Tahoma" w:hAnsi="Tahoma" w:cs="Tahoma"/>
          <w:i/>
          <w:iCs/>
          <w:color w:val="303030"/>
          <w:sz w:val="18"/>
          <w:szCs w:val="18"/>
          <w:highlight w:val="magenta"/>
          <w:shd w:val="clear" w:color="auto" w:fill="FFFFFF"/>
        </w:rPr>
        <w:t>Zoonoses and public health</w:t>
      </w:r>
      <w:r w:rsidRPr="00AA7858">
        <w:rPr>
          <w:rFonts w:ascii="Tahoma" w:hAnsi="Tahoma" w:cs="Tahoma"/>
          <w:color w:val="303030"/>
          <w:sz w:val="18"/>
          <w:szCs w:val="18"/>
          <w:highlight w:val="magenta"/>
          <w:shd w:val="clear" w:color="auto" w:fill="FFFFFF"/>
        </w:rPr>
        <w:t>. 2012;59(0 2):32-42.</w:t>
      </w:r>
      <w:r w:rsidRPr="00AA7858">
        <w:rPr>
          <w:rFonts w:ascii="Tahoma" w:hAnsi="Tahoma" w:cs="Tahoma"/>
          <w:color w:val="303030"/>
          <w:sz w:val="18"/>
          <w:szCs w:val="18"/>
          <w:shd w:val="clear" w:color="auto" w:fill="FFFFFF"/>
        </w:rPr>
        <w:t xml:space="preserve"> </w:t>
      </w:r>
    </w:p>
  </w:footnote>
  <w:footnote w:id="20">
    <w:p w14:paraId="4D2AB26C" w14:textId="79EB9EA0" w:rsidR="00184E50" w:rsidRPr="00AA7858" w:rsidRDefault="00184E50">
      <w:pPr>
        <w:pStyle w:val="FootnoteText"/>
        <w:rPr>
          <w:rFonts w:ascii="Tahoma" w:hAnsi="Tahoma" w:cs="Tahoma"/>
          <w:sz w:val="18"/>
          <w:szCs w:val="18"/>
          <w:highlight w:val="magenta"/>
          <w:lang w:val="en-US"/>
        </w:rPr>
      </w:pPr>
      <w:r>
        <w:rPr>
          <w:rStyle w:val="FootnoteReference"/>
        </w:rPr>
        <w:footnoteRef/>
      </w:r>
      <w:r>
        <w:t xml:space="preserve"> </w:t>
      </w:r>
      <w:r>
        <w:rPr>
          <w:rFonts w:ascii="Arial" w:hAnsi="Arial" w:cs="Arial"/>
          <w:color w:val="222222"/>
          <w:sz w:val="19"/>
          <w:szCs w:val="19"/>
          <w:shd w:val="clear" w:color="auto" w:fill="FFFFFF"/>
        </w:rPr>
        <w:t> </w:t>
      </w:r>
      <w:r w:rsidRPr="00AA7858">
        <w:rPr>
          <w:rStyle w:val="HTMLCite"/>
          <w:rFonts w:ascii="Tahoma" w:eastAsiaTheme="majorEastAsia" w:hAnsi="Tahoma" w:cs="Tahoma"/>
          <w:i w:val="0"/>
          <w:color w:val="222222"/>
          <w:sz w:val="18"/>
          <w:szCs w:val="18"/>
          <w:highlight w:val="magenta"/>
        </w:rPr>
        <w:t xml:space="preserve">Symons, G.J. (ed) 1888. </w:t>
      </w:r>
      <w:r w:rsidRPr="00AA7858">
        <w:rPr>
          <w:rStyle w:val="HTMLCite"/>
          <w:rFonts w:ascii="Tahoma" w:eastAsiaTheme="majorEastAsia" w:hAnsi="Tahoma" w:cs="Tahoma"/>
          <w:color w:val="222222"/>
          <w:sz w:val="18"/>
          <w:szCs w:val="18"/>
          <w:highlight w:val="magenta"/>
          <w:lang w:eastAsia="en-US"/>
        </w:rPr>
        <w:t>The Eruption of Krakatoa and Subsequent Phenomena'' (Report of the Krakatoa</w:t>
      </w:r>
      <w:r w:rsidRPr="00AA7858">
        <w:rPr>
          <w:rStyle w:val="HTMLCite"/>
          <w:rFonts w:ascii="Tahoma" w:eastAsiaTheme="majorEastAsia" w:hAnsi="Tahoma" w:cs="Tahoma"/>
          <w:i w:val="0"/>
          <w:color w:val="222222"/>
          <w:sz w:val="18"/>
          <w:szCs w:val="18"/>
          <w:highlight w:val="magenta"/>
        </w:rPr>
        <w:t xml:space="preserve"> Committee of the Royal Society</w:t>
      </w:r>
      <w:r w:rsidRPr="00AA7858">
        <w:rPr>
          <w:rStyle w:val="HTMLCite"/>
          <w:rFonts w:ascii="Tahoma" w:eastAsiaTheme="majorEastAsia" w:hAnsi="Tahoma" w:cs="Tahoma"/>
          <w:color w:val="222222"/>
          <w:sz w:val="18"/>
          <w:szCs w:val="18"/>
          <w:highlight w:val="magenta"/>
          <w:lang w:eastAsia="en-US"/>
        </w:rPr>
        <w:t>. London</w:t>
      </w:r>
    </w:p>
  </w:footnote>
  <w:footnote w:id="21">
    <w:p w14:paraId="7A23AD66" w14:textId="77777777" w:rsidR="00184E50" w:rsidRPr="00AA7858" w:rsidRDefault="00184E50">
      <w:pPr>
        <w:rPr>
          <w:rFonts w:ascii="Tahoma" w:hAnsi="Tahoma" w:cs="Tahoma"/>
          <w:color w:val="505050"/>
          <w:sz w:val="18"/>
          <w:szCs w:val="18"/>
        </w:rPr>
      </w:pPr>
      <w:r w:rsidRPr="00AA7858">
        <w:rPr>
          <w:rStyle w:val="FootnoteReference"/>
          <w:rFonts w:ascii="Tahoma" w:hAnsi="Tahoma" w:cs="Tahoma"/>
          <w:sz w:val="18"/>
          <w:szCs w:val="18"/>
          <w:highlight w:val="magenta"/>
        </w:rPr>
        <w:footnoteRef/>
      </w:r>
      <w:r w:rsidRPr="00AA7858">
        <w:rPr>
          <w:rFonts w:ascii="Tahoma" w:hAnsi="Tahoma" w:cs="Tahoma"/>
          <w:sz w:val="18"/>
          <w:szCs w:val="18"/>
          <w:highlight w:val="magenta"/>
        </w:rPr>
        <w:t xml:space="preserve"> </w:t>
      </w:r>
      <w:r w:rsidRPr="00AA7858">
        <w:rPr>
          <w:rFonts w:ascii="Tahoma" w:hAnsi="Tahoma" w:cs="Tahoma"/>
          <w:color w:val="505050"/>
          <w:sz w:val="18"/>
          <w:szCs w:val="18"/>
          <w:highlight w:val="magenta"/>
        </w:rPr>
        <w:t xml:space="preserve">Thiéry, J.-M. d'Herbès, C. Valentin </w:t>
      </w:r>
      <w:r w:rsidRPr="00AA7858">
        <w:rPr>
          <w:rFonts w:ascii="Tahoma" w:hAnsi="Tahoma" w:cs="Tahoma"/>
          <w:bCs/>
          <w:color w:val="505050"/>
          <w:sz w:val="18"/>
          <w:szCs w:val="18"/>
          <w:highlight w:val="magenta"/>
        </w:rPr>
        <w:t>A model for simulating the genesis of banded patterns in Niger</w:t>
      </w:r>
      <w:r w:rsidRPr="00AA7858">
        <w:rPr>
          <w:rFonts w:ascii="Tahoma" w:hAnsi="Tahoma" w:cs="Tahoma"/>
          <w:color w:val="505050"/>
          <w:sz w:val="18"/>
          <w:szCs w:val="18"/>
          <w:highlight w:val="magenta"/>
        </w:rPr>
        <w:t xml:space="preserve">, </w:t>
      </w:r>
      <w:r w:rsidRPr="00AA7858">
        <w:rPr>
          <w:rFonts w:ascii="Tahoma" w:hAnsi="Tahoma" w:cs="Tahoma"/>
          <w:color w:val="737373"/>
          <w:sz w:val="18"/>
          <w:szCs w:val="18"/>
          <w:highlight w:val="magenta"/>
        </w:rPr>
        <w:t>Journal of Ecology, 83 (1995), pp. 497-507</w:t>
      </w:r>
    </w:p>
    <w:p w14:paraId="45C02E18" w14:textId="77777777" w:rsidR="00184E50" w:rsidRDefault="00184E50">
      <w:pPr>
        <w:pStyle w:val="FootnoteText"/>
      </w:pPr>
    </w:p>
  </w:footnote>
  <w:footnote w:id="22">
    <w:p w14:paraId="78B53B49" w14:textId="77777777" w:rsidR="00184E50" w:rsidRPr="00AA7858" w:rsidRDefault="00184E50">
      <w:pPr>
        <w:pStyle w:val="Heading1"/>
        <w:shd w:val="clear" w:color="auto" w:fill="FFFFFF"/>
        <w:spacing w:before="0" w:after="315"/>
        <w:rPr>
          <w:rFonts w:ascii="Tahoma" w:hAnsi="Tahoma" w:cs="Tahoma"/>
          <w:color w:val="333333"/>
          <w:sz w:val="18"/>
          <w:szCs w:val="18"/>
          <w:highlight w:val="magenta"/>
          <w:lang w:val="en-US"/>
        </w:rPr>
      </w:pPr>
      <w:r w:rsidRPr="00AA7858">
        <w:rPr>
          <w:rStyle w:val="FootnoteReference"/>
          <w:rFonts w:ascii="Tahoma" w:eastAsiaTheme="majorEastAsia" w:hAnsi="Tahoma" w:cs="Tahoma"/>
          <w:sz w:val="18"/>
          <w:szCs w:val="18"/>
        </w:rPr>
        <w:footnoteRef/>
      </w:r>
      <w:r w:rsidRPr="00AA7858">
        <w:rPr>
          <w:rFonts w:ascii="Tahoma" w:eastAsiaTheme="majorEastAsia" w:hAnsi="Tahoma" w:cs="Tahoma"/>
          <w:sz w:val="18"/>
          <w:szCs w:val="18"/>
        </w:rPr>
        <w:t xml:space="preserve"> </w:t>
      </w:r>
      <w:hyperlink r:id="rId1" w:history="1">
        <w:r w:rsidRPr="00AA7858">
          <w:rPr>
            <w:rStyle w:val="Hyperlink"/>
            <w:rFonts w:ascii="Tahoma" w:eastAsiaTheme="majorEastAsia" w:hAnsi="Tahoma" w:cs="Tahoma"/>
            <w:b w:val="0"/>
            <w:color w:val="6611CC"/>
            <w:sz w:val="18"/>
            <w:szCs w:val="18"/>
            <w:highlight w:val="magenta"/>
            <w:shd w:val="clear" w:color="auto" w:fill="FFFFFF"/>
          </w:rPr>
          <w:t xml:space="preserve"> Marinos</w:t>
        </w:r>
      </w:hyperlink>
      <w:r w:rsidRPr="00AA7858">
        <w:rPr>
          <w:rFonts w:ascii="Tahoma" w:eastAsiaTheme="majorEastAsia" w:hAnsi="Tahoma" w:cs="Tahoma"/>
          <w:b w:val="0"/>
          <w:sz w:val="18"/>
          <w:szCs w:val="18"/>
          <w:highlight w:val="magenta"/>
        </w:rPr>
        <w:t>, P.G,</w:t>
      </w:r>
      <w:r w:rsidRPr="00AA7858">
        <w:rPr>
          <w:rStyle w:val="Heading2Char"/>
          <w:rFonts w:ascii="Tahoma" w:hAnsi="Tahoma" w:cs="Tahoma"/>
          <w:color w:val="333333"/>
          <w:sz w:val="18"/>
          <w:szCs w:val="18"/>
          <w:highlight w:val="magenta"/>
        </w:rPr>
        <w:t xml:space="preserve"> </w:t>
      </w:r>
      <w:r w:rsidRPr="00AA7858">
        <w:rPr>
          <w:rStyle w:val="fn"/>
          <w:rFonts w:ascii="Tahoma" w:eastAsiaTheme="majorEastAsia" w:hAnsi="Tahoma" w:cs="Tahoma"/>
          <w:b w:val="0"/>
          <w:color w:val="333333"/>
          <w:sz w:val="18"/>
          <w:szCs w:val="18"/>
          <w:highlight w:val="magenta"/>
        </w:rPr>
        <w:t>Engineering Geology and the Environment</w:t>
      </w:r>
      <w:r w:rsidRPr="00AA7858">
        <w:rPr>
          <w:rStyle w:val="Subtitle1"/>
          <w:rFonts w:ascii="Tahoma" w:eastAsiaTheme="majorEastAsia" w:hAnsi="Tahoma" w:cs="Tahoma"/>
          <w:b w:val="0"/>
          <w:bCs w:val="0"/>
          <w:color w:val="333333"/>
          <w:sz w:val="18"/>
          <w:szCs w:val="18"/>
          <w:highlight w:val="magenta"/>
        </w:rPr>
        <w:t>, Volume 3,</w:t>
      </w:r>
      <w:r w:rsidRPr="00AA7858">
        <w:rPr>
          <w:rFonts w:ascii="Tahoma" w:eastAsiaTheme="majorEastAsia" w:hAnsi="Tahoma" w:cs="Tahoma"/>
          <w:b w:val="0"/>
          <w:color w:val="777777"/>
          <w:sz w:val="18"/>
          <w:szCs w:val="18"/>
          <w:highlight w:val="magenta"/>
          <w:shd w:val="clear" w:color="auto" w:fill="FFFFFF"/>
        </w:rPr>
        <w:t xml:space="preserve"> CRC Press, 1997</w:t>
      </w:r>
    </w:p>
    <w:p w14:paraId="5BB0674A" w14:textId="77777777" w:rsidR="00184E50" w:rsidRPr="00AA7858" w:rsidRDefault="00184E50">
      <w:pPr>
        <w:pStyle w:val="FootnoteText"/>
        <w:rPr>
          <w:highlight w:val="magenta"/>
          <w:lang w:val="en-US"/>
        </w:rPr>
      </w:pPr>
    </w:p>
  </w:footnote>
  <w:footnote w:id="23">
    <w:p w14:paraId="197760D2" w14:textId="77777777" w:rsidR="00184E50" w:rsidRPr="00AA7858" w:rsidRDefault="00184E50">
      <w:pPr>
        <w:jc w:val="center"/>
        <w:rPr>
          <w:rFonts w:ascii="Tahoma" w:hAnsi="Tahoma" w:cs="Tahoma"/>
          <w:bCs/>
          <w:sz w:val="18"/>
          <w:szCs w:val="18"/>
          <w:highlight w:val="magenta"/>
        </w:rPr>
      </w:pPr>
      <w:r w:rsidRPr="00AA7858">
        <w:rPr>
          <w:rStyle w:val="FootnoteReference"/>
          <w:highlight w:val="magenta"/>
        </w:rPr>
        <w:footnoteRef/>
      </w:r>
      <w:r w:rsidRPr="00AA7858">
        <w:rPr>
          <w:highlight w:val="magenta"/>
        </w:rPr>
        <w:t xml:space="preserve"> </w:t>
      </w:r>
      <w:r w:rsidRPr="00AA7858">
        <w:rPr>
          <w:rStyle w:val="BookTitle"/>
          <w:rFonts w:ascii="Tahoma" w:hAnsi="Tahoma" w:cs="Tahoma"/>
          <w:b w:val="0"/>
          <w:sz w:val="18"/>
          <w:szCs w:val="18"/>
          <w:highlight w:val="magenta"/>
        </w:rPr>
        <w:t>MarineTLO-</w:t>
      </w:r>
      <w:r w:rsidRPr="00AA7858">
        <w:rPr>
          <w:rFonts w:ascii="Tahoma" w:hAnsi="Tahoma" w:cs="Tahoma"/>
          <w:sz w:val="18"/>
          <w:szCs w:val="18"/>
          <w:highlight w:val="magenta"/>
        </w:rPr>
        <w:t xml:space="preserve">iMarine - Data e-Infrastructure Initiative for Fisheries Management and Conservation of Marine Living Resources, </w:t>
      </w:r>
      <w:r w:rsidRPr="00AA7858">
        <w:rPr>
          <w:rFonts w:ascii="Tahoma" w:hAnsi="Tahoma" w:cs="Tahoma"/>
          <w:color w:val="545454"/>
          <w:sz w:val="18"/>
          <w:szCs w:val="18"/>
          <w:highlight w:val="magenta"/>
          <w:shd w:val="clear" w:color="auto" w:fill="FFFFFF"/>
        </w:rPr>
        <w:t> Contributors: </w:t>
      </w:r>
      <w:r w:rsidRPr="00AA7858">
        <w:rPr>
          <w:rFonts w:ascii="Tahoma" w:hAnsi="Tahoma" w:cs="Tahoma"/>
          <w:bCs/>
          <w:color w:val="6A6A6A"/>
          <w:sz w:val="18"/>
          <w:szCs w:val="18"/>
          <w:highlight w:val="magenta"/>
          <w:shd w:val="clear" w:color="auto" w:fill="FFFFFF"/>
        </w:rPr>
        <w:t xml:space="preserve"> Bekiari</w:t>
      </w:r>
      <w:r w:rsidRPr="00AA7858">
        <w:rPr>
          <w:rFonts w:ascii="Tahoma" w:hAnsi="Tahoma" w:cs="Tahoma"/>
          <w:color w:val="545454"/>
          <w:sz w:val="18"/>
          <w:szCs w:val="18"/>
          <w:highlight w:val="magenta"/>
          <w:shd w:val="clear" w:color="auto" w:fill="FFFFFF"/>
        </w:rPr>
        <w:t>, Chr., </w:t>
      </w:r>
      <w:r w:rsidRPr="00AA7858">
        <w:rPr>
          <w:rFonts w:ascii="Tahoma" w:hAnsi="Tahoma" w:cs="Tahoma"/>
          <w:bCs/>
          <w:color w:val="6A6A6A"/>
          <w:sz w:val="18"/>
          <w:szCs w:val="18"/>
          <w:highlight w:val="magenta"/>
          <w:shd w:val="clear" w:color="auto" w:fill="FFFFFF"/>
        </w:rPr>
        <w:t xml:space="preserve"> Doerr</w:t>
      </w:r>
      <w:r w:rsidRPr="00AA7858">
        <w:rPr>
          <w:rFonts w:ascii="Tahoma" w:hAnsi="Tahoma" w:cs="Tahoma"/>
          <w:color w:val="545454"/>
          <w:sz w:val="18"/>
          <w:szCs w:val="18"/>
          <w:highlight w:val="magenta"/>
          <w:shd w:val="clear" w:color="auto" w:fill="FFFFFF"/>
        </w:rPr>
        <w:t>,M, </w:t>
      </w:r>
      <w:r w:rsidRPr="00AA7858">
        <w:rPr>
          <w:rFonts w:ascii="Tahoma" w:hAnsi="Tahoma" w:cs="Tahoma"/>
          <w:bCs/>
          <w:color w:val="6A6A6A"/>
          <w:sz w:val="18"/>
          <w:szCs w:val="18"/>
          <w:highlight w:val="magenta"/>
          <w:shd w:val="clear" w:color="auto" w:fill="FFFFFF"/>
        </w:rPr>
        <w:t xml:space="preserve"> Allocca</w:t>
      </w:r>
      <w:r w:rsidRPr="00AA7858">
        <w:rPr>
          <w:rFonts w:ascii="Tahoma" w:hAnsi="Tahoma" w:cs="Tahoma"/>
          <w:color w:val="545454"/>
          <w:sz w:val="18"/>
          <w:szCs w:val="18"/>
          <w:highlight w:val="magenta"/>
          <w:shd w:val="clear" w:color="auto" w:fill="FFFFFF"/>
        </w:rPr>
        <w:t>, C.,</w:t>
      </w:r>
      <w:r w:rsidRPr="00AA7858">
        <w:rPr>
          <w:rFonts w:ascii="Tahoma" w:hAnsi="Tahoma" w:cs="Tahoma"/>
          <w:bCs/>
          <w:color w:val="6A6A6A"/>
          <w:sz w:val="18"/>
          <w:szCs w:val="18"/>
          <w:highlight w:val="magenta"/>
          <w:shd w:val="clear" w:color="auto" w:fill="FFFFFF"/>
        </w:rPr>
        <w:t xml:space="preserve"> Barde</w:t>
      </w:r>
      <w:r w:rsidRPr="00AA7858">
        <w:rPr>
          <w:rFonts w:ascii="Tahoma" w:hAnsi="Tahoma" w:cs="Tahoma"/>
          <w:color w:val="545454"/>
          <w:sz w:val="18"/>
          <w:szCs w:val="18"/>
          <w:highlight w:val="magenta"/>
          <w:shd w:val="clear" w:color="auto" w:fill="FFFFFF"/>
        </w:rPr>
        <w:t xml:space="preserve">, J., </w:t>
      </w:r>
      <w:r w:rsidRPr="00AA7858">
        <w:rPr>
          <w:rFonts w:ascii="Tahoma" w:hAnsi="Tahoma" w:cs="Tahoma"/>
          <w:bCs/>
          <w:color w:val="6A6A6A"/>
          <w:sz w:val="18"/>
          <w:szCs w:val="18"/>
          <w:highlight w:val="magenta"/>
          <w:shd w:val="clear" w:color="auto" w:fill="FFFFFF"/>
        </w:rPr>
        <w:t>Minadakis, N.</w:t>
      </w:r>
      <w:r w:rsidRPr="00AA7858">
        <w:rPr>
          <w:rFonts w:ascii="Tahoma" w:hAnsi="Tahoma" w:cs="Tahoma"/>
          <w:color w:val="545454"/>
          <w:sz w:val="18"/>
          <w:szCs w:val="18"/>
          <w:highlight w:val="magenta"/>
          <w:shd w:val="clear" w:color="auto" w:fill="FFFFFF"/>
        </w:rPr>
        <w:t> </w:t>
      </w:r>
      <w:r w:rsidRPr="00AA7858">
        <w:rPr>
          <w:rFonts w:ascii="Tahoma" w:hAnsi="Tahoma" w:cs="Tahoma"/>
          <w:sz w:val="18"/>
          <w:szCs w:val="18"/>
          <w:highlight w:val="magenta"/>
        </w:rPr>
        <w:t xml:space="preserve"> </w:t>
      </w:r>
      <w:r w:rsidRPr="00AA7858">
        <w:rPr>
          <w:rFonts w:ascii="Tahoma" w:hAnsi="Tahoma" w:cs="Tahoma"/>
          <w:bCs/>
          <w:sz w:val="18"/>
          <w:szCs w:val="18"/>
          <w:highlight w:val="magenta"/>
        </w:rPr>
        <w:t>Version 4.0,</w:t>
      </w:r>
    </w:p>
    <w:p w14:paraId="13CA1116" w14:textId="77777777" w:rsidR="00184E50" w:rsidRPr="00AA7858" w:rsidRDefault="00184E50" w:rsidP="00AA7858">
      <w:pPr>
        <w:rPr>
          <w:rFonts w:ascii="Tahoma" w:hAnsi="Tahoma" w:cs="Tahoma"/>
          <w:b/>
          <w:bCs/>
          <w:sz w:val="18"/>
          <w:szCs w:val="18"/>
        </w:rPr>
      </w:pPr>
      <w:r w:rsidRPr="00AA7858">
        <w:rPr>
          <w:rFonts w:ascii="Tahoma" w:hAnsi="Tahoma" w:cs="Tahoma"/>
          <w:bCs/>
          <w:sz w:val="18"/>
          <w:szCs w:val="18"/>
          <w:highlight w:val="magenta"/>
        </w:rPr>
        <w:t>January 2014</w:t>
      </w:r>
    </w:p>
    <w:p w14:paraId="49FE46B1" w14:textId="77777777" w:rsidR="00184E50" w:rsidRPr="00AA7858" w:rsidRDefault="00184E50">
      <w:pPr>
        <w:pStyle w:val="FootnoteText"/>
        <w:rPr>
          <w:lang w:val="en-US"/>
        </w:rPr>
      </w:pPr>
    </w:p>
  </w:footnote>
  <w:footnote w:id="24">
    <w:p w14:paraId="12913259" w14:textId="3DEF0D5C" w:rsidR="00184E50" w:rsidRPr="00AA7858" w:rsidRDefault="00184E50">
      <w:pPr>
        <w:pStyle w:val="FootnoteText"/>
        <w:rPr>
          <w:rFonts w:ascii="Tahoma" w:hAnsi="Tahoma" w:cs="Tahoma"/>
          <w:sz w:val="18"/>
          <w:szCs w:val="18"/>
          <w:lang w:val="en-US"/>
        </w:rPr>
      </w:pPr>
      <w:r w:rsidRPr="00AA7858">
        <w:rPr>
          <w:rStyle w:val="FootnoteReference"/>
          <w:rFonts w:ascii="Tahoma" w:hAnsi="Tahoma" w:cs="Tahoma"/>
          <w:sz w:val="18"/>
          <w:szCs w:val="18"/>
        </w:rPr>
        <w:footnoteRef/>
      </w:r>
      <w:r w:rsidRPr="00AA7858">
        <w:rPr>
          <w:rFonts w:ascii="Tahoma" w:hAnsi="Tahoma" w:cs="Tahoma"/>
          <w:sz w:val="18"/>
          <w:szCs w:val="18"/>
        </w:rPr>
        <w:t xml:space="preserve"> </w:t>
      </w:r>
      <w:r w:rsidRPr="00AA7858">
        <w:rPr>
          <w:rFonts w:ascii="Tahoma" w:hAnsi="Tahoma" w:cs="Tahoma"/>
          <w:sz w:val="18"/>
          <w:szCs w:val="18"/>
          <w:highlight w:val="magenta"/>
        </w:rPr>
        <w:t>Karamitrou-Mentessidi, G et al. 2013 .New evidence on the beginning of farming in Greece: the Early Neolithic settlement of Mavropigi in western Macedonia (Greece), Antiquity Project 87 (336).</w:t>
      </w:r>
    </w:p>
  </w:footnote>
  <w:footnote w:id="25">
    <w:p w14:paraId="22FB1563" w14:textId="3FD7CEE9" w:rsidR="00184E50" w:rsidRPr="00AA7858" w:rsidRDefault="00184E50">
      <w:pPr>
        <w:pStyle w:val="FootnoteText"/>
        <w:rPr>
          <w:rFonts w:ascii="Tahoma" w:hAnsi="Tahoma" w:cs="Tahoma"/>
          <w:sz w:val="18"/>
          <w:szCs w:val="18"/>
        </w:rPr>
      </w:pPr>
      <w:r w:rsidRPr="00AA7858">
        <w:rPr>
          <w:rStyle w:val="FootnoteReference"/>
          <w:rFonts w:ascii="Tahoma" w:hAnsi="Tahoma" w:cs="Tahoma"/>
          <w:sz w:val="18"/>
          <w:szCs w:val="18"/>
        </w:rPr>
        <w:footnoteRef/>
      </w:r>
      <w:r w:rsidRPr="00AA7858">
        <w:rPr>
          <w:rFonts w:ascii="Tahoma" w:hAnsi="Tahoma" w:cs="Tahoma"/>
          <w:sz w:val="18"/>
          <w:szCs w:val="18"/>
        </w:rPr>
        <w:t xml:space="preserve"> (</w:t>
      </w:r>
      <w:r w:rsidRPr="00AA7858">
        <w:rPr>
          <w:rFonts w:ascii="Tahoma" w:hAnsi="Tahoma" w:cs="Tahoma"/>
          <w:sz w:val="18"/>
          <w:szCs w:val="18"/>
          <w:lang w:eastAsia="en-US"/>
        </w:rPr>
        <w:t>InGeoCloudS - INspiredGEOdata CLOUD Services</w:t>
      </w:r>
      <w:r w:rsidRPr="00AA7858">
        <w:rPr>
          <w:rFonts w:ascii="Tahoma" w:hAnsi="Tahoma" w:cs="Tahoma"/>
          <w:sz w:val="18"/>
          <w:szCs w:val="18"/>
        </w:rPr>
        <w:t xml:space="preserve"> </w:t>
      </w:r>
      <w:r w:rsidRPr="00AA7858">
        <w:rPr>
          <w:rFonts w:ascii="Tahoma" w:hAnsi="Tahoma" w:cs="Tahoma"/>
          <w:sz w:val="18"/>
          <w:szCs w:val="18"/>
          <w:lang w:eastAsia="en-US"/>
        </w:rPr>
        <w:t>D2.2</w:t>
      </w:r>
      <w:r w:rsidRPr="00AA7858">
        <w:rPr>
          <w:rFonts w:ascii="Tahoma" w:hAnsi="Tahoma" w:cs="Tahoma"/>
          <w:sz w:val="18"/>
          <w:szCs w:val="18"/>
        </w:rPr>
        <w:t xml:space="preserve"> 2012;D2.3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B66FA4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293E94AE"/>
    <w:lvl w:ilvl="0">
      <w:start w:val="1"/>
      <w:numFmt w:val="decimal"/>
      <w:lvlText w:val="%1."/>
      <w:lvlJc w:val="left"/>
      <w:pPr>
        <w:tabs>
          <w:tab w:val="num" w:pos="360"/>
        </w:tabs>
        <w:ind w:left="360" w:hanging="360"/>
      </w:pPr>
      <w:rPr>
        <w:rFonts w:cs="Times New Roman"/>
      </w:rPr>
    </w:lvl>
  </w:abstractNum>
  <w:abstractNum w:abstractNumId="2" w15:restartNumberingAfterBreak="0">
    <w:nsid w:val="00000001"/>
    <w:multiLevelType w:val="multilevel"/>
    <w:tmpl w:val="00000001"/>
    <w:lvl w:ilvl="0">
      <w:start w:val="1"/>
      <w:numFmt w:val="decimal"/>
      <w:pStyle w:val="Heading8"/>
      <w:lvlText w:val="[%1]"/>
      <w:lvlJc w:val="left"/>
      <w:pPr>
        <w:tabs>
          <w:tab w:val="num" w:pos="360"/>
        </w:tabs>
        <w:ind w:left="360" w:hanging="360"/>
      </w:pPr>
      <w:rPr>
        <w:rFont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pStyle w:val="Heading5"/>
      <w:lvlText w:val="%1.%5."/>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singleLevel"/>
    <w:tmpl w:val="00000002"/>
    <w:name w:val="WW8Num3"/>
    <w:lvl w:ilvl="0">
      <w:start w:val="1"/>
      <w:numFmt w:val="lowerLetter"/>
      <w:lvlText w:val="%1."/>
      <w:lvlJc w:val="left"/>
      <w:pPr>
        <w:tabs>
          <w:tab w:val="num" w:pos="1440"/>
        </w:tabs>
        <w:ind w:left="1440" w:hanging="360"/>
      </w:pPr>
    </w:lvl>
  </w:abstractNum>
  <w:abstractNum w:abstractNumId="4" w15:restartNumberingAfterBreak="0">
    <w:nsid w:val="00000003"/>
    <w:multiLevelType w:val="singleLevel"/>
    <w:tmpl w:val="00000003"/>
    <w:name w:val="WW8Num4"/>
    <w:lvl w:ilvl="0">
      <w:start w:val="1"/>
      <w:numFmt w:val="bullet"/>
      <w:lvlText w:val=""/>
      <w:lvlJc w:val="left"/>
      <w:pPr>
        <w:tabs>
          <w:tab w:val="num" w:pos="1080"/>
        </w:tabs>
        <w:ind w:left="1080" w:hanging="360"/>
      </w:pPr>
      <w:rPr>
        <w:rFonts w:ascii="Symbol" w:hAnsi="Symbol"/>
      </w:rPr>
    </w:lvl>
  </w:abstractNum>
  <w:abstractNum w:abstractNumId="5" w15:restartNumberingAfterBreak="0">
    <w:nsid w:val="00000004"/>
    <w:multiLevelType w:val="multilevel"/>
    <w:tmpl w:val="00000004"/>
    <w:name w:val="WWNum11"/>
    <w:lvl w:ilvl="0">
      <w:start w:val="1"/>
      <w:numFmt w:val="bullet"/>
      <w:lvlText w:val=""/>
      <w:lvlJc w:val="left"/>
      <w:pPr>
        <w:tabs>
          <w:tab w:val="num" w:pos="1800"/>
        </w:tabs>
        <w:ind w:left="1800" w:hanging="360"/>
      </w:pPr>
      <w:rPr>
        <w:rFonts w:ascii="Wingdings" w:hAnsi="Wingdings"/>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6"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6"/>
    <w:multiLevelType w:val="multilevel"/>
    <w:tmpl w:val="00000006"/>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7"/>
    <w:multiLevelType w:val="multilevel"/>
    <w:tmpl w:val="00000007"/>
    <w:name w:val="WW8Num9"/>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15:restartNumberingAfterBreak="0">
    <w:nsid w:val="00000008"/>
    <w:multiLevelType w:val="singleLevel"/>
    <w:tmpl w:val="00000008"/>
    <w:name w:val="WW8Num10"/>
    <w:lvl w:ilvl="0">
      <w:start w:val="1"/>
      <w:numFmt w:val="bullet"/>
      <w:lvlText w:val=""/>
      <w:lvlJc w:val="left"/>
      <w:pPr>
        <w:tabs>
          <w:tab w:val="num" w:pos="1080"/>
        </w:tabs>
        <w:ind w:left="1080" w:hanging="360"/>
      </w:pPr>
      <w:rPr>
        <w:rFonts w:ascii="Symbol" w:hAnsi="Symbol"/>
      </w:rPr>
    </w:lvl>
  </w:abstractNum>
  <w:abstractNum w:abstractNumId="10" w15:restartNumberingAfterBreak="0">
    <w:nsid w:val="00000009"/>
    <w:multiLevelType w:val="multilevel"/>
    <w:tmpl w:val="00000009"/>
    <w:name w:val="WWNum16"/>
    <w:lvl w:ilvl="0">
      <w:start w:val="1"/>
      <w:numFmt w:val="bullet"/>
      <w:lvlText w:val=""/>
      <w:lvlJc w:val="left"/>
      <w:pPr>
        <w:tabs>
          <w:tab w:val="num" w:pos="1800"/>
        </w:tabs>
        <w:ind w:left="1800" w:hanging="360"/>
      </w:pPr>
      <w:rPr>
        <w:rFonts w:ascii="Wingdings" w:hAnsi="Wingdings"/>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11" w15:restartNumberingAfterBreak="0">
    <w:nsid w:val="0000000A"/>
    <w:multiLevelType w:val="multilevel"/>
    <w:tmpl w:val="0000000A"/>
    <w:name w:val="WWNum17"/>
    <w:lvl w:ilvl="0">
      <w:start w:val="1"/>
      <w:numFmt w:val="bullet"/>
      <w:lvlText w:val=""/>
      <w:lvlJc w:val="left"/>
      <w:pPr>
        <w:tabs>
          <w:tab w:val="num" w:pos="1800"/>
        </w:tabs>
        <w:ind w:left="1080" w:firstLine="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2" w15:restartNumberingAfterBreak="0">
    <w:nsid w:val="0000000B"/>
    <w:multiLevelType w:val="multilevel"/>
    <w:tmpl w:val="0000000B"/>
    <w:name w:val="WWNum18"/>
    <w:lvl w:ilvl="0">
      <w:start w:val="1"/>
      <w:numFmt w:val="bullet"/>
      <w:lvlText w:val=""/>
      <w:lvlJc w:val="left"/>
      <w:pPr>
        <w:tabs>
          <w:tab w:val="num" w:pos="1800"/>
        </w:tabs>
        <w:ind w:left="1080" w:firstLine="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0C"/>
    <w:multiLevelType w:val="multilevel"/>
    <w:tmpl w:val="0000000C"/>
    <w:name w:val="WWNum19"/>
    <w:lvl w:ilvl="0">
      <w:start w:val="1"/>
      <w:numFmt w:val="bullet"/>
      <w:lvlText w:val=""/>
      <w:lvlJc w:val="left"/>
      <w:pPr>
        <w:tabs>
          <w:tab w:val="num" w:pos="1800"/>
        </w:tabs>
        <w:ind w:left="1080" w:firstLine="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4" w15:restartNumberingAfterBreak="0">
    <w:nsid w:val="0000000D"/>
    <w:multiLevelType w:val="multilevel"/>
    <w:tmpl w:val="0000000D"/>
    <w:name w:val="WWNum20"/>
    <w:lvl w:ilvl="0">
      <w:start w:val="1"/>
      <w:numFmt w:val="bullet"/>
      <w:lvlText w:val=""/>
      <w:lvlJc w:val="left"/>
      <w:pPr>
        <w:tabs>
          <w:tab w:val="num" w:pos="1800"/>
        </w:tabs>
        <w:ind w:left="1800" w:hanging="360"/>
      </w:pPr>
      <w:rPr>
        <w:rFonts w:ascii="Wingdings" w:hAnsi="Wingdings"/>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15" w15:restartNumberingAfterBreak="0">
    <w:nsid w:val="0000000E"/>
    <w:multiLevelType w:val="multilevel"/>
    <w:tmpl w:val="0000000E"/>
    <w:name w:val="WWNum21"/>
    <w:lvl w:ilvl="0">
      <w:start w:val="1"/>
      <w:numFmt w:val="bullet"/>
      <w:lvlText w:val=""/>
      <w:lvlJc w:val="left"/>
      <w:pPr>
        <w:tabs>
          <w:tab w:val="num" w:pos="1800"/>
        </w:tabs>
        <w:ind w:left="1800" w:hanging="360"/>
      </w:pPr>
      <w:rPr>
        <w:rFonts w:ascii="Wingdings" w:hAnsi="Wingdings"/>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16" w15:restartNumberingAfterBreak="0">
    <w:nsid w:val="0000000F"/>
    <w:multiLevelType w:val="multilevel"/>
    <w:tmpl w:val="0000000F"/>
    <w:name w:val="WWNum2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0"/>
    <w:multiLevelType w:val="multilevel"/>
    <w:tmpl w:val="00000010"/>
    <w:name w:val="WWNum23"/>
    <w:lvl w:ilvl="0">
      <w:start w:val="1"/>
      <w:numFmt w:val="bullet"/>
      <w:lvlText w:val="–"/>
      <w:lvlJc w:val="left"/>
      <w:pPr>
        <w:tabs>
          <w:tab w:val="num" w:pos="1544"/>
        </w:tabs>
        <w:ind w:left="1544"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1"/>
    <w:multiLevelType w:val="multilevel"/>
    <w:tmpl w:val="00000011"/>
    <w:name w:val="WWNum24"/>
    <w:lvl w:ilvl="0">
      <w:start w:val="1"/>
      <w:numFmt w:val="bullet"/>
      <w:lvlText w:val=""/>
      <w:lvlJc w:val="left"/>
      <w:pPr>
        <w:tabs>
          <w:tab w:val="num" w:pos="1800"/>
        </w:tabs>
        <w:ind w:left="1800" w:hanging="360"/>
      </w:pPr>
      <w:rPr>
        <w:rFonts w:ascii="Wingdings" w:hAnsi="Wingdings"/>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19" w15:restartNumberingAfterBreak="0">
    <w:nsid w:val="00000012"/>
    <w:multiLevelType w:val="multilevel"/>
    <w:tmpl w:val="00000012"/>
    <w:name w:val="WWNum25"/>
    <w:lvl w:ilvl="0">
      <w:start w:val="1"/>
      <w:numFmt w:val="bullet"/>
      <w:lvlText w:val=""/>
      <w:lvlJc w:val="left"/>
      <w:pPr>
        <w:tabs>
          <w:tab w:val="num" w:pos="1800"/>
        </w:tabs>
        <w:ind w:left="1080" w:firstLine="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0" w15:restartNumberingAfterBreak="0">
    <w:nsid w:val="00000013"/>
    <w:multiLevelType w:val="multilevel"/>
    <w:tmpl w:val="00000013"/>
    <w:name w:val="WWNum26"/>
    <w:lvl w:ilvl="0">
      <w:start w:val="1"/>
      <w:numFmt w:val="bullet"/>
      <w:lvlText w:val=""/>
      <w:lvlJc w:val="left"/>
      <w:pPr>
        <w:tabs>
          <w:tab w:val="num" w:pos="1800"/>
        </w:tabs>
        <w:ind w:left="1080" w:firstLine="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Arial" w:hAnsi="Arial"/>
        <w:sz w:val="20"/>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1" w15:restartNumberingAfterBreak="0">
    <w:nsid w:val="00000014"/>
    <w:multiLevelType w:val="singleLevel"/>
    <w:tmpl w:val="00000014"/>
    <w:name w:val="WW8Num20"/>
    <w:lvl w:ilvl="0">
      <w:start w:val="1"/>
      <w:numFmt w:val="bullet"/>
      <w:lvlText w:val="–"/>
      <w:lvlJc w:val="left"/>
      <w:pPr>
        <w:tabs>
          <w:tab w:val="num" w:pos="1544"/>
        </w:tabs>
        <w:ind w:left="1544" w:hanging="360"/>
      </w:pPr>
      <w:rPr>
        <w:rFonts w:ascii="Times New Roman" w:hAnsi="Times New Roman"/>
      </w:rPr>
    </w:lvl>
  </w:abstractNum>
  <w:abstractNum w:abstractNumId="22" w15:restartNumberingAfterBreak="0">
    <w:nsid w:val="00000015"/>
    <w:multiLevelType w:val="multilevel"/>
    <w:tmpl w:val="00000015"/>
    <w:name w:val="WWNum29"/>
    <w:lvl w:ilvl="0">
      <w:start w:val="1"/>
      <w:numFmt w:val="bullet"/>
      <w:lvlText w:val=""/>
      <w:lvlJc w:val="left"/>
      <w:pPr>
        <w:tabs>
          <w:tab w:val="num" w:pos="1778"/>
        </w:tabs>
        <w:ind w:left="1778" w:hanging="360"/>
      </w:pPr>
      <w:rPr>
        <w:rFonts w:ascii="Wingdings" w:hAnsi="Wingdings"/>
      </w:rPr>
    </w:lvl>
    <w:lvl w:ilvl="1">
      <w:start w:val="1"/>
      <w:numFmt w:val="bullet"/>
      <w:lvlText w:val="o"/>
      <w:lvlJc w:val="left"/>
      <w:pPr>
        <w:tabs>
          <w:tab w:val="num" w:pos="2498"/>
        </w:tabs>
        <w:ind w:left="2498" w:hanging="360"/>
      </w:pPr>
      <w:rPr>
        <w:rFonts w:ascii="Courier New" w:hAnsi="Courier New"/>
      </w:rPr>
    </w:lvl>
    <w:lvl w:ilvl="2">
      <w:start w:val="1"/>
      <w:numFmt w:val="bullet"/>
      <w:lvlText w:val=""/>
      <w:lvlJc w:val="left"/>
      <w:pPr>
        <w:tabs>
          <w:tab w:val="num" w:pos="3218"/>
        </w:tabs>
        <w:ind w:left="3218" w:hanging="360"/>
      </w:pPr>
      <w:rPr>
        <w:rFonts w:ascii="Wingdings" w:hAnsi="Wingdings"/>
      </w:rPr>
    </w:lvl>
    <w:lvl w:ilvl="3">
      <w:start w:val="1"/>
      <w:numFmt w:val="bullet"/>
      <w:lvlText w:val=""/>
      <w:lvlJc w:val="left"/>
      <w:pPr>
        <w:tabs>
          <w:tab w:val="num" w:pos="3938"/>
        </w:tabs>
        <w:ind w:left="3938" w:hanging="360"/>
      </w:pPr>
      <w:rPr>
        <w:rFonts w:ascii="Symbol" w:hAnsi="Symbol"/>
      </w:rPr>
    </w:lvl>
    <w:lvl w:ilvl="4">
      <w:start w:val="1"/>
      <w:numFmt w:val="bullet"/>
      <w:lvlText w:val="o"/>
      <w:lvlJc w:val="left"/>
      <w:pPr>
        <w:tabs>
          <w:tab w:val="num" w:pos="4658"/>
        </w:tabs>
        <w:ind w:left="4658" w:hanging="360"/>
      </w:pPr>
      <w:rPr>
        <w:rFonts w:ascii="Courier New" w:hAnsi="Courier New"/>
      </w:rPr>
    </w:lvl>
    <w:lvl w:ilvl="5">
      <w:start w:val="1"/>
      <w:numFmt w:val="bullet"/>
      <w:lvlText w:val=""/>
      <w:lvlJc w:val="left"/>
      <w:pPr>
        <w:tabs>
          <w:tab w:val="num" w:pos="5378"/>
        </w:tabs>
        <w:ind w:left="5378" w:hanging="360"/>
      </w:pPr>
      <w:rPr>
        <w:rFonts w:ascii="Wingdings" w:hAnsi="Wingdings"/>
      </w:rPr>
    </w:lvl>
    <w:lvl w:ilvl="6">
      <w:start w:val="1"/>
      <w:numFmt w:val="bullet"/>
      <w:lvlText w:val=""/>
      <w:lvlJc w:val="left"/>
      <w:pPr>
        <w:tabs>
          <w:tab w:val="num" w:pos="6098"/>
        </w:tabs>
        <w:ind w:left="6098" w:hanging="360"/>
      </w:pPr>
      <w:rPr>
        <w:rFonts w:ascii="Symbol" w:hAnsi="Symbol"/>
      </w:rPr>
    </w:lvl>
    <w:lvl w:ilvl="7">
      <w:start w:val="1"/>
      <w:numFmt w:val="bullet"/>
      <w:lvlText w:val="o"/>
      <w:lvlJc w:val="left"/>
      <w:pPr>
        <w:tabs>
          <w:tab w:val="num" w:pos="6818"/>
        </w:tabs>
        <w:ind w:left="6818" w:hanging="360"/>
      </w:pPr>
      <w:rPr>
        <w:rFonts w:ascii="Courier New" w:hAnsi="Courier New"/>
      </w:rPr>
    </w:lvl>
    <w:lvl w:ilvl="8">
      <w:start w:val="1"/>
      <w:numFmt w:val="bullet"/>
      <w:lvlText w:val=""/>
      <w:lvlJc w:val="left"/>
      <w:pPr>
        <w:tabs>
          <w:tab w:val="num" w:pos="7538"/>
        </w:tabs>
        <w:ind w:left="7538" w:hanging="360"/>
      </w:pPr>
      <w:rPr>
        <w:rFonts w:ascii="Wingdings" w:hAnsi="Wingdings"/>
      </w:rPr>
    </w:lvl>
  </w:abstractNum>
  <w:abstractNum w:abstractNumId="23" w15:restartNumberingAfterBreak="0">
    <w:nsid w:val="00000016"/>
    <w:multiLevelType w:val="multilevel"/>
    <w:tmpl w:val="00000016"/>
    <w:name w:val="WWNum30"/>
    <w:lvl w:ilvl="0">
      <w:start w:val="1"/>
      <w:numFmt w:val="bullet"/>
      <w:lvlText w:val=""/>
      <w:lvlJc w:val="left"/>
      <w:pPr>
        <w:tabs>
          <w:tab w:val="num" w:pos="1778"/>
        </w:tabs>
        <w:ind w:left="1778" w:hanging="360"/>
      </w:pPr>
      <w:rPr>
        <w:rFonts w:ascii="Wingdings" w:hAnsi="Wingdings"/>
      </w:rPr>
    </w:lvl>
    <w:lvl w:ilvl="1">
      <w:start w:val="1"/>
      <w:numFmt w:val="bullet"/>
      <w:lvlText w:val="o"/>
      <w:lvlJc w:val="left"/>
      <w:pPr>
        <w:tabs>
          <w:tab w:val="num" w:pos="2498"/>
        </w:tabs>
        <w:ind w:left="2498" w:hanging="360"/>
      </w:pPr>
      <w:rPr>
        <w:rFonts w:ascii="Courier New" w:hAnsi="Courier New"/>
      </w:rPr>
    </w:lvl>
    <w:lvl w:ilvl="2">
      <w:start w:val="1"/>
      <w:numFmt w:val="bullet"/>
      <w:lvlText w:val=""/>
      <w:lvlJc w:val="left"/>
      <w:pPr>
        <w:tabs>
          <w:tab w:val="num" w:pos="3218"/>
        </w:tabs>
        <w:ind w:left="3218" w:hanging="360"/>
      </w:pPr>
      <w:rPr>
        <w:rFonts w:ascii="Wingdings" w:hAnsi="Wingdings"/>
      </w:rPr>
    </w:lvl>
    <w:lvl w:ilvl="3">
      <w:start w:val="1"/>
      <w:numFmt w:val="bullet"/>
      <w:lvlText w:val=""/>
      <w:lvlJc w:val="left"/>
      <w:pPr>
        <w:tabs>
          <w:tab w:val="num" w:pos="3938"/>
        </w:tabs>
        <w:ind w:left="3938" w:hanging="360"/>
      </w:pPr>
      <w:rPr>
        <w:rFonts w:ascii="Symbol" w:hAnsi="Symbol"/>
      </w:rPr>
    </w:lvl>
    <w:lvl w:ilvl="4">
      <w:start w:val="1"/>
      <w:numFmt w:val="bullet"/>
      <w:lvlText w:val="o"/>
      <w:lvlJc w:val="left"/>
      <w:pPr>
        <w:tabs>
          <w:tab w:val="num" w:pos="4658"/>
        </w:tabs>
        <w:ind w:left="4658" w:hanging="360"/>
      </w:pPr>
      <w:rPr>
        <w:rFonts w:ascii="Courier New" w:hAnsi="Courier New"/>
      </w:rPr>
    </w:lvl>
    <w:lvl w:ilvl="5">
      <w:start w:val="1"/>
      <w:numFmt w:val="bullet"/>
      <w:lvlText w:val=""/>
      <w:lvlJc w:val="left"/>
      <w:pPr>
        <w:tabs>
          <w:tab w:val="num" w:pos="5378"/>
        </w:tabs>
        <w:ind w:left="5378" w:hanging="360"/>
      </w:pPr>
      <w:rPr>
        <w:rFonts w:ascii="Wingdings" w:hAnsi="Wingdings"/>
      </w:rPr>
    </w:lvl>
    <w:lvl w:ilvl="6">
      <w:start w:val="1"/>
      <w:numFmt w:val="bullet"/>
      <w:lvlText w:val=""/>
      <w:lvlJc w:val="left"/>
      <w:pPr>
        <w:tabs>
          <w:tab w:val="num" w:pos="6098"/>
        </w:tabs>
        <w:ind w:left="6098" w:hanging="360"/>
      </w:pPr>
      <w:rPr>
        <w:rFonts w:ascii="Symbol" w:hAnsi="Symbol"/>
      </w:rPr>
    </w:lvl>
    <w:lvl w:ilvl="7">
      <w:start w:val="1"/>
      <w:numFmt w:val="bullet"/>
      <w:lvlText w:val="o"/>
      <w:lvlJc w:val="left"/>
      <w:pPr>
        <w:tabs>
          <w:tab w:val="num" w:pos="6818"/>
        </w:tabs>
        <w:ind w:left="6818" w:hanging="360"/>
      </w:pPr>
      <w:rPr>
        <w:rFonts w:ascii="Courier New" w:hAnsi="Courier New"/>
      </w:rPr>
    </w:lvl>
    <w:lvl w:ilvl="8">
      <w:start w:val="1"/>
      <w:numFmt w:val="bullet"/>
      <w:lvlText w:val=""/>
      <w:lvlJc w:val="left"/>
      <w:pPr>
        <w:tabs>
          <w:tab w:val="num" w:pos="7538"/>
        </w:tabs>
        <w:ind w:left="7538" w:hanging="360"/>
      </w:pPr>
      <w:rPr>
        <w:rFonts w:ascii="Wingdings" w:hAnsi="Wingdings"/>
      </w:rPr>
    </w:lvl>
  </w:abstractNum>
  <w:abstractNum w:abstractNumId="24" w15:restartNumberingAfterBreak="0">
    <w:nsid w:val="00000017"/>
    <w:multiLevelType w:val="multilevel"/>
    <w:tmpl w:val="00000017"/>
    <w:name w:val="WWNum31"/>
    <w:lvl w:ilvl="0">
      <w:start w:val="1"/>
      <w:numFmt w:val="bullet"/>
      <w:lvlText w:val=""/>
      <w:lvlJc w:val="left"/>
      <w:pPr>
        <w:tabs>
          <w:tab w:val="num" w:pos="1800"/>
        </w:tabs>
        <w:ind w:left="1800" w:hanging="360"/>
      </w:pPr>
      <w:rPr>
        <w:rFonts w:ascii="Wingdings" w:hAnsi="Wingdings" w:cs="Times New Roman"/>
      </w:rPr>
    </w:lvl>
    <w:lvl w:ilvl="1">
      <w:start w:val="1"/>
      <w:numFmt w:val="bullet"/>
      <w:lvlText w:val="o"/>
      <w:lvlJc w:val="left"/>
      <w:pPr>
        <w:tabs>
          <w:tab w:val="num" w:pos="2520"/>
        </w:tabs>
        <w:ind w:left="2520" w:hanging="360"/>
      </w:pPr>
      <w:rPr>
        <w:rFonts w:ascii="Courier New" w:hAnsi="Courier New" w:cs="Courier New"/>
      </w:rPr>
    </w:lvl>
    <w:lvl w:ilvl="2">
      <w:start w:val="1"/>
      <w:numFmt w:val="bullet"/>
      <w:lvlText w:val=""/>
      <w:lvlJc w:val="left"/>
      <w:pPr>
        <w:tabs>
          <w:tab w:val="num" w:pos="3240"/>
        </w:tabs>
        <w:ind w:left="3240" w:hanging="360"/>
      </w:pPr>
      <w:rPr>
        <w:rFonts w:ascii="Wingdings" w:hAnsi="Wingdings" w:cs="Times New Roman"/>
      </w:rPr>
    </w:lvl>
    <w:lvl w:ilvl="3">
      <w:start w:val="1"/>
      <w:numFmt w:val="bullet"/>
      <w:lvlText w:val=""/>
      <w:lvlJc w:val="left"/>
      <w:pPr>
        <w:tabs>
          <w:tab w:val="num" w:pos="3960"/>
        </w:tabs>
        <w:ind w:left="3960" w:hanging="360"/>
      </w:pPr>
      <w:rPr>
        <w:rFonts w:ascii="Symbol" w:hAnsi="Symbol" w:cs="Times New Roman"/>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cs="Times New Roman"/>
      </w:rPr>
    </w:lvl>
    <w:lvl w:ilvl="6">
      <w:start w:val="1"/>
      <w:numFmt w:val="bullet"/>
      <w:lvlText w:val=""/>
      <w:lvlJc w:val="left"/>
      <w:pPr>
        <w:tabs>
          <w:tab w:val="num" w:pos="6120"/>
        </w:tabs>
        <w:ind w:left="6120" w:hanging="360"/>
      </w:pPr>
      <w:rPr>
        <w:rFonts w:ascii="Symbol" w:hAnsi="Symbol" w:cs="Times New Roman"/>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cs="Times New Roman"/>
      </w:rPr>
    </w:lvl>
  </w:abstractNum>
  <w:abstractNum w:abstractNumId="25" w15:restartNumberingAfterBreak="0">
    <w:nsid w:val="00000018"/>
    <w:multiLevelType w:val="multilevel"/>
    <w:tmpl w:val="00000018"/>
    <w:name w:val="WWNum32"/>
    <w:lvl w:ilvl="0">
      <w:start w:val="1"/>
      <w:numFmt w:val="bullet"/>
      <w:lvlText w:val="•"/>
      <w:lvlJc w:val="left"/>
      <w:pPr>
        <w:tabs>
          <w:tab w:val="num" w:pos="0"/>
        </w:tabs>
        <w:ind w:left="708" w:hanging="708"/>
      </w:pPr>
      <w:rPr>
        <w:rFonts w:ascii="Arial" w:hAnsi="Arial" w:cs="Aria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6" w15:restartNumberingAfterBreak="0">
    <w:nsid w:val="00000019"/>
    <w:multiLevelType w:val="multilevel"/>
    <w:tmpl w:val="00000019"/>
    <w:name w:val="WWNum33"/>
    <w:lvl w:ilvl="0">
      <w:start w:val="1"/>
      <w:numFmt w:val="bullet"/>
      <w:lvlText w:val=""/>
      <w:lvlJc w:val="left"/>
      <w:pPr>
        <w:tabs>
          <w:tab w:val="num" w:pos="1800"/>
        </w:tabs>
        <w:ind w:left="1800" w:hanging="360"/>
      </w:pPr>
      <w:rPr>
        <w:rFonts w:ascii="Wingdings" w:hAnsi="Wingdings" w:cs="Times New Roman"/>
      </w:rPr>
    </w:lvl>
    <w:lvl w:ilvl="1">
      <w:start w:val="1"/>
      <w:numFmt w:val="bullet"/>
      <w:lvlText w:val="o"/>
      <w:lvlJc w:val="left"/>
      <w:pPr>
        <w:tabs>
          <w:tab w:val="num" w:pos="2520"/>
        </w:tabs>
        <w:ind w:left="2520" w:hanging="360"/>
      </w:pPr>
      <w:rPr>
        <w:rFonts w:ascii="Courier New" w:hAnsi="Courier New" w:cs="Courier New"/>
      </w:rPr>
    </w:lvl>
    <w:lvl w:ilvl="2">
      <w:start w:val="1"/>
      <w:numFmt w:val="bullet"/>
      <w:lvlText w:val=""/>
      <w:lvlJc w:val="left"/>
      <w:pPr>
        <w:tabs>
          <w:tab w:val="num" w:pos="3240"/>
        </w:tabs>
        <w:ind w:left="3240" w:hanging="360"/>
      </w:pPr>
      <w:rPr>
        <w:rFonts w:ascii="Wingdings" w:hAnsi="Wingdings" w:cs="Times New Roman"/>
      </w:rPr>
    </w:lvl>
    <w:lvl w:ilvl="3">
      <w:start w:val="1"/>
      <w:numFmt w:val="bullet"/>
      <w:lvlText w:val=""/>
      <w:lvlJc w:val="left"/>
      <w:pPr>
        <w:tabs>
          <w:tab w:val="num" w:pos="3960"/>
        </w:tabs>
        <w:ind w:left="3960" w:hanging="360"/>
      </w:pPr>
      <w:rPr>
        <w:rFonts w:ascii="Symbol" w:hAnsi="Symbol" w:cs="Times New Roman"/>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cs="Times New Roman"/>
      </w:rPr>
    </w:lvl>
    <w:lvl w:ilvl="6">
      <w:start w:val="1"/>
      <w:numFmt w:val="bullet"/>
      <w:lvlText w:val=""/>
      <w:lvlJc w:val="left"/>
      <w:pPr>
        <w:tabs>
          <w:tab w:val="num" w:pos="6120"/>
        </w:tabs>
        <w:ind w:left="6120" w:hanging="360"/>
      </w:pPr>
      <w:rPr>
        <w:rFonts w:ascii="Symbol" w:hAnsi="Symbol" w:cs="Times New Roman"/>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cs="Times New Roman"/>
      </w:rPr>
    </w:lvl>
  </w:abstractNum>
  <w:abstractNum w:abstractNumId="27" w15:restartNumberingAfterBreak="0">
    <w:nsid w:val="0000001A"/>
    <w:multiLevelType w:val="multilevel"/>
    <w:tmpl w:val="0000001A"/>
    <w:name w:val="WWNum34"/>
    <w:lvl w:ilvl="0">
      <w:start w:val="1"/>
      <w:numFmt w:val="bullet"/>
      <w:lvlText w:val=""/>
      <w:lvlJc w:val="left"/>
      <w:pPr>
        <w:tabs>
          <w:tab w:val="num" w:pos="1800"/>
        </w:tabs>
        <w:ind w:left="1080" w:firstLine="360"/>
      </w:pPr>
      <w:rPr>
        <w:rFonts w:ascii="Wingdings" w:hAnsi="Wingdings"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Times New Roman"/>
      </w:rPr>
    </w:lvl>
    <w:lvl w:ilvl="3">
      <w:start w:val="1"/>
      <w:numFmt w:val="bullet"/>
      <w:lvlText w:val=""/>
      <w:lvlJc w:val="left"/>
      <w:pPr>
        <w:tabs>
          <w:tab w:val="num" w:pos="2520"/>
        </w:tabs>
        <w:ind w:left="2520" w:hanging="360"/>
      </w:pPr>
      <w:rPr>
        <w:rFonts w:ascii="Symbol" w:hAnsi="Symbol" w:cs="Times New Roman"/>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Times New Roman"/>
      </w:rPr>
    </w:lvl>
    <w:lvl w:ilvl="6">
      <w:start w:val="1"/>
      <w:numFmt w:val="bullet"/>
      <w:lvlText w:val=""/>
      <w:lvlJc w:val="left"/>
      <w:pPr>
        <w:tabs>
          <w:tab w:val="num" w:pos="4680"/>
        </w:tabs>
        <w:ind w:left="4680" w:hanging="360"/>
      </w:pPr>
      <w:rPr>
        <w:rFonts w:ascii="Symbol" w:hAnsi="Symbol" w:cs="Times New Roman"/>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Times New Roman"/>
      </w:rPr>
    </w:lvl>
  </w:abstractNum>
  <w:abstractNum w:abstractNumId="28" w15:restartNumberingAfterBreak="0">
    <w:nsid w:val="0000001B"/>
    <w:multiLevelType w:val="multilevel"/>
    <w:tmpl w:val="0000001B"/>
    <w:name w:val="WWNum35"/>
    <w:lvl w:ilvl="0">
      <w:start w:val="1"/>
      <w:numFmt w:val="bullet"/>
      <w:lvlText w:val=""/>
      <w:lvlJc w:val="left"/>
      <w:pPr>
        <w:tabs>
          <w:tab w:val="num" w:pos="1800"/>
        </w:tabs>
        <w:ind w:left="1080" w:firstLine="360"/>
      </w:pPr>
      <w:rPr>
        <w:rFonts w:ascii="Wingdings" w:hAnsi="Wingdings"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Times New Roman"/>
      </w:rPr>
    </w:lvl>
    <w:lvl w:ilvl="3">
      <w:start w:val="1"/>
      <w:numFmt w:val="bullet"/>
      <w:lvlText w:val=""/>
      <w:lvlJc w:val="left"/>
      <w:pPr>
        <w:tabs>
          <w:tab w:val="num" w:pos="2520"/>
        </w:tabs>
        <w:ind w:left="2520" w:hanging="360"/>
      </w:pPr>
      <w:rPr>
        <w:rFonts w:ascii="Symbol" w:hAnsi="Symbol" w:cs="Times New Roman"/>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Times New Roman"/>
      </w:rPr>
    </w:lvl>
    <w:lvl w:ilvl="6">
      <w:start w:val="1"/>
      <w:numFmt w:val="bullet"/>
      <w:lvlText w:val=""/>
      <w:lvlJc w:val="left"/>
      <w:pPr>
        <w:tabs>
          <w:tab w:val="num" w:pos="4680"/>
        </w:tabs>
        <w:ind w:left="4680" w:hanging="360"/>
      </w:pPr>
      <w:rPr>
        <w:rFonts w:ascii="Symbol" w:hAnsi="Symbol" w:cs="Times New Roman"/>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Times New Roman"/>
      </w:rPr>
    </w:lvl>
  </w:abstractNum>
  <w:abstractNum w:abstractNumId="29" w15:restartNumberingAfterBreak="0">
    <w:nsid w:val="0000001C"/>
    <w:multiLevelType w:val="multilevel"/>
    <w:tmpl w:val="0000001C"/>
    <w:name w:val="WWNum36"/>
    <w:lvl w:ilvl="0">
      <w:start w:val="1"/>
      <w:numFmt w:val="bullet"/>
      <w:lvlText w:val=""/>
      <w:lvlJc w:val="left"/>
      <w:pPr>
        <w:tabs>
          <w:tab w:val="num" w:pos="1800"/>
        </w:tabs>
        <w:ind w:left="1080" w:firstLine="360"/>
      </w:pPr>
      <w:rPr>
        <w:rFonts w:ascii="Wingdings" w:hAnsi="Wingdings"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Times New Roman"/>
      </w:rPr>
    </w:lvl>
    <w:lvl w:ilvl="3">
      <w:start w:val="1"/>
      <w:numFmt w:val="bullet"/>
      <w:lvlText w:val=""/>
      <w:lvlJc w:val="left"/>
      <w:pPr>
        <w:tabs>
          <w:tab w:val="num" w:pos="2520"/>
        </w:tabs>
        <w:ind w:left="2520" w:hanging="360"/>
      </w:pPr>
      <w:rPr>
        <w:rFonts w:ascii="Symbol" w:hAnsi="Symbol" w:cs="Times New Roman"/>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Times New Roman"/>
      </w:rPr>
    </w:lvl>
    <w:lvl w:ilvl="6">
      <w:start w:val="1"/>
      <w:numFmt w:val="bullet"/>
      <w:lvlText w:val=""/>
      <w:lvlJc w:val="left"/>
      <w:pPr>
        <w:tabs>
          <w:tab w:val="num" w:pos="4680"/>
        </w:tabs>
        <w:ind w:left="4680" w:hanging="360"/>
      </w:pPr>
      <w:rPr>
        <w:rFonts w:ascii="Symbol" w:hAnsi="Symbol" w:cs="Times New Roman"/>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Times New Roman"/>
      </w:rPr>
    </w:lvl>
  </w:abstractNum>
  <w:abstractNum w:abstractNumId="30" w15:restartNumberingAfterBreak="0">
    <w:nsid w:val="0000001D"/>
    <w:multiLevelType w:val="multilevel"/>
    <w:tmpl w:val="0000001D"/>
    <w:name w:val="WWNum3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1E"/>
    <w:multiLevelType w:val="multilevel"/>
    <w:tmpl w:val="0000001E"/>
    <w:name w:val="WWNum38"/>
    <w:lvl w:ilvl="0">
      <w:start w:val="1"/>
      <w:numFmt w:val="bullet"/>
      <w:lvlText w:val=""/>
      <w:lvlJc w:val="left"/>
      <w:pPr>
        <w:tabs>
          <w:tab w:val="num" w:pos="1800"/>
        </w:tabs>
        <w:ind w:left="1080" w:firstLine="360"/>
      </w:pPr>
      <w:rPr>
        <w:rFonts w:ascii="Wingdings" w:hAnsi="Wingdings"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2" w15:restartNumberingAfterBreak="0">
    <w:nsid w:val="0000001F"/>
    <w:multiLevelType w:val="multilevel"/>
    <w:tmpl w:val="0000001F"/>
    <w:name w:val="WWNum39"/>
    <w:lvl w:ilvl="0">
      <w:start w:val="1"/>
      <w:numFmt w:val="bullet"/>
      <w:lvlText w:val=""/>
      <w:lvlJc w:val="left"/>
      <w:pPr>
        <w:tabs>
          <w:tab w:val="num" w:pos="1800"/>
        </w:tabs>
        <w:ind w:left="1080" w:firstLine="360"/>
      </w:pPr>
      <w:rPr>
        <w:rFonts w:ascii="Wingdings" w:hAnsi="Wingdings"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Times New Roman"/>
      </w:rPr>
    </w:lvl>
    <w:lvl w:ilvl="3">
      <w:start w:val="1"/>
      <w:numFmt w:val="bullet"/>
      <w:lvlText w:val=""/>
      <w:lvlJc w:val="left"/>
      <w:pPr>
        <w:tabs>
          <w:tab w:val="num" w:pos="2520"/>
        </w:tabs>
        <w:ind w:left="2520" w:hanging="360"/>
      </w:pPr>
      <w:rPr>
        <w:rFonts w:ascii="Symbol" w:hAnsi="Symbol" w:cs="Times New Roman"/>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Times New Roman"/>
      </w:rPr>
    </w:lvl>
    <w:lvl w:ilvl="6">
      <w:start w:val="1"/>
      <w:numFmt w:val="bullet"/>
      <w:lvlText w:val=""/>
      <w:lvlJc w:val="left"/>
      <w:pPr>
        <w:tabs>
          <w:tab w:val="num" w:pos="4680"/>
        </w:tabs>
        <w:ind w:left="4680" w:hanging="360"/>
      </w:pPr>
      <w:rPr>
        <w:rFonts w:ascii="Symbol" w:hAnsi="Symbol" w:cs="Times New Roman"/>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Times New Roman"/>
      </w:rPr>
    </w:lvl>
  </w:abstractNum>
  <w:abstractNum w:abstractNumId="33" w15:restartNumberingAfterBreak="0">
    <w:nsid w:val="00000020"/>
    <w:multiLevelType w:val="multilevel"/>
    <w:tmpl w:val="00000020"/>
    <w:name w:val="WWNum40"/>
    <w:lvl w:ilvl="0">
      <w:start w:val="1"/>
      <w:numFmt w:val="bullet"/>
      <w:lvlText w:val=""/>
      <w:lvlJc w:val="left"/>
      <w:pPr>
        <w:tabs>
          <w:tab w:val="num" w:pos="1800"/>
        </w:tabs>
        <w:ind w:left="1800" w:hanging="360"/>
      </w:pPr>
      <w:rPr>
        <w:rFonts w:ascii="Wingdings" w:hAnsi="Wingdings" w:cs="Times New Roman"/>
      </w:rPr>
    </w:lvl>
    <w:lvl w:ilvl="1">
      <w:start w:val="1"/>
      <w:numFmt w:val="bullet"/>
      <w:lvlText w:val="o"/>
      <w:lvlJc w:val="left"/>
      <w:pPr>
        <w:tabs>
          <w:tab w:val="num" w:pos="2520"/>
        </w:tabs>
        <w:ind w:left="2520" w:hanging="360"/>
      </w:pPr>
      <w:rPr>
        <w:rFonts w:ascii="Courier New" w:hAnsi="Courier New" w:cs="Courier New"/>
      </w:rPr>
    </w:lvl>
    <w:lvl w:ilvl="2">
      <w:start w:val="1"/>
      <w:numFmt w:val="bullet"/>
      <w:lvlText w:val=""/>
      <w:lvlJc w:val="left"/>
      <w:pPr>
        <w:tabs>
          <w:tab w:val="num" w:pos="3240"/>
        </w:tabs>
        <w:ind w:left="3240" w:hanging="360"/>
      </w:pPr>
      <w:rPr>
        <w:rFonts w:ascii="Wingdings" w:hAnsi="Wingdings" w:cs="Times New Roman"/>
      </w:rPr>
    </w:lvl>
    <w:lvl w:ilvl="3">
      <w:start w:val="1"/>
      <w:numFmt w:val="bullet"/>
      <w:lvlText w:val=""/>
      <w:lvlJc w:val="left"/>
      <w:pPr>
        <w:tabs>
          <w:tab w:val="num" w:pos="3960"/>
        </w:tabs>
        <w:ind w:left="3960" w:hanging="360"/>
      </w:pPr>
      <w:rPr>
        <w:rFonts w:ascii="Symbol" w:hAnsi="Symbol" w:cs="Times New Roman"/>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cs="Times New Roman"/>
      </w:rPr>
    </w:lvl>
    <w:lvl w:ilvl="6">
      <w:start w:val="1"/>
      <w:numFmt w:val="bullet"/>
      <w:lvlText w:val=""/>
      <w:lvlJc w:val="left"/>
      <w:pPr>
        <w:tabs>
          <w:tab w:val="num" w:pos="6120"/>
        </w:tabs>
        <w:ind w:left="6120" w:hanging="360"/>
      </w:pPr>
      <w:rPr>
        <w:rFonts w:ascii="Symbol" w:hAnsi="Symbol" w:cs="Times New Roman"/>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cs="Times New Roman"/>
      </w:rPr>
    </w:lvl>
  </w:abstractNum>
  <w:abstractNum w:abstractNumId="34" w15:restartNumberingAfterBreak="0">
    <w:nsid w:val="00000021"/>
    <w:multiLevelType w:val="multilevel"/>
    <w:tmpl w:val="00000021"/>
    <w:name w:val="WWNum41"/>
    <w:lvl w:ilvl="0">
      <w:start w:val="1"/>
      <w:numFmt w:val="bullet"/>
      <w:lvlText w:val=""/>
      <w:lvlJc w:val="left"/>
      <w:pPr>
        <w:tabs>
          <w:tab w:val="num" w:pos="1800"/>
        </w:tabs>
        <w:ind w:left="1800" w:hanging="360"/>
      </w:pPr>
      <w:rPr>
        <w:rFonts w:ascii="Wingdings" w:hAnsi="Wingdings" w:cs="Times New Roman"/>
      </w:rPr>
    </w:lvl>
    <w:lvl w:ilvl="1">
      <w:start w:val="1"/>
      <w:numFmt w:val="bullet"/>
      <w:lvlText w:val="o"/>
      <w:lvlJc w:val="left"/>
      <w:pPr>
        <w:tabs>
          <w:tab w:val="num" w:pos="2520"/>
        </w:tabs>
        <w:ind w:left="2520" w:hanging="360"/>
      </w:pPr>
      <w:rPr>
        <w:rFonts w:ascii="Courier New" w:hAnsi="Courier New" w:cs="Courier New"/>
      </w:rPr>
    </w:lvl>
    <w:lvl w:ilvl="2">
      <w:start w:val="1"/>
      <w:numFmt w:val="bullet"/>
      <w:lvlText w:val=""/>
      <w:lvlJc w:val="left"/>
      <w:pPr>
        <w:tabs>
          <w:tab w:val="num" w:pos="3240"/>
        </w:tabs>
        <w:ind w:left="3240" w:hanging="360"/>
      </w:pPr>
      <w:rPr>
        <w:rFonts w:ascii="Wingdings" w:hAnsi="Wingdings" w:cs="Times New Roman"/>
      </w:rPr>
    </w:lvl>
    <w:lvl w:ilvl="3">
      <w:start w:val="1"/>
      <w:numFmt w:val="bullet"/>
      <w:lvlText w:val=""/>
      <w:lvlJc w:val="left"/>
      <w:pPr>
        <w:tabs>
          <w:tab w:val="num" w:pos="3960"/>
        </w:tabs>
        <w:ind w:left="3960" w:hanging="360"/>
      </w:pPr>
      <w:rPr>
        <w:rFonts w:ascii="Symbol" w:hAnsi="Symbol" w:cs="Times New Roman"/>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cs="Times New Roman"/>
      </w:rPr>
    </w:lvl>
    <w:lvl w:ilvl="6">
      <w:start w:val="1"/>
      <w:numFmt w:val="bullet"/>
      <w:lvlText w:val=""/>
      <w:lvlJc w:val="left"/>
      <w:pPr>
        <w:tabs>
          <w:tab w:val="num" w:pos="6120"/>
        </w:tabs>
        <w:ind w:left="6120" w:hanging="360"/>
      </w:pPr>
      <w:rPr>
        <w:rFonts w:ascii="Symbol" w:hAnsi="Symbol" w:cs="Times New Roman"/>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cs="Times New Roman"/>
      </w:rPr>
    </w:lvl>
  </w:abstractNum>
  <w:abstractNum w:abstractNumId="35" w15:restartNumberingAfterBreak="0">
    <w:nsid w:val="00000022"/>
    <w:multiLevelType w:val="multilevel"/>
    <w:tmpl w:val="00000022"/>
    <w:name w:val="WWNum42"/>
    <w:lvl w:ilvl="0">
      <w:start w:val="1"/>
      <w:numFmt w:val="bullet"/>
      <w:lvlText w:val=""/>
      <w:lvlJc w:val="left"/>
      <w:pPr>
        <w:tabs>
          <w:tab w:val="num" w:pos="720"/>
        </w:tabs>
        <w:ind w:left="720" w:hanging="360"/>
      </w:pPr>
      <w:rPr>
        <w:rFonts w:ascii="Wingdings" w:hAnsi="Wingdings"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36" w15:restartNumberingAfterBreak="0">
    <w:nsid w:val="00000023"/>
    <w:multiLevelType w:val="multilevel"/>
    <w:tmpl w:val="00000023"/>
    <w:name w:val="WWNum44"/>
    <w:lvl w:ilvl="0">
      <w:start w:val="1"/>
      <w:numFmt w:val="bullet"/>
      <w:lvlText w:val=""/>
      <w:lvlJc w:val="left"/>
      <w:pPr>
        <w:tabs>
          <w:tab w:val="num" w:pos="1800"/>
        </w:tabs>
        <w:ind w:left="1800" w:hanging="360"/>
      </w:pPr>
      <w:rPr>
        <w:rFonts w:ascii="Wingdings" w:hAnsi="Wingdings" w:cs="Times New Roman"/>
      </w:rPr>
    </w:lvl>
    <w:lvl w:ilvl="1">
      <w:start w:val="1"/>
      <w:numFmt w:val="bullet"/>
      <w:lvlText w:val="o"/>
      <w:lvlJc w:val="left"/>
      <w:pPr>
        <w:tabs>
          <w:tab w:val="num" w:pos="2520"/>
        </w:tabs>
        <w:ind w:left="2520" w:hanging="360"/>
      </w:pPr>
      <w:rPr>
        <w:rFonts w:ascii="Courier New" w:hAnsi="Courier New" w:cs="Courier New"/>
      </w:rPr>
    </w:lvl>
    <w:lvl w:ilvl="2">
      <w:start w:val="1"/>
      <w:numFmt w:val="bullet"/>
      <w:lvlText w:val=""/>
      <w:lvlJc w:val="left"/>
      <w:pPr>
        <w:tabs>
          <w:tab w:val="num" w:pos="3240"/>
        </w:tabs>
        <w:ind w:left="3240" w:hanging="360"/>
      </w:pPr>
      <w:rPr>
        <w:rFonts w:ascii="Wingdings" w:hAnsi="Wingdings" w:cs="Times New Roman"/>
      </w:rPr>
    </w:lvl>
    <w:lvl w:ilvl="3">
      <w:start w:val="1"/>
      <w:numFmt w:val="bullet"/>
      <w:lvlText w:val=""/>
      <w:lvlJc w:val="left"/>
      <w:pPr>
        <w:tabs>
          <w:tab w:val="num" w:pos="3960"/>
        </w:tabs>
        <w:ind w:left="3960" w:hanging="360"/>
      </w:pPr>
      <w:rPr>
        <w:rFonts w:ascii="Symbol" w:hAnsi="Symbol" w:cs="Times New Roman"/>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cs="Times New Roman"/>
      </w:rPr>
    </w:lvl>
    <w:lvl w:ilvl="6">
      <w:start w:val="1"/>
      <w:numFmt w:val="bullet"/>
      <w:lvlText w:val=""/>
      <w:lvlJc w:val="left"/>
      <w:pPr>
        <w:tabs>
          <w:tab w:val="num" w:pos="6120"/>
        </w:tabs>
        <w:ind w:left="6120" w:hanging="360"/>
      </w:pPr>
      <w:rPr>
        <w:rFonts w:ascii="Symbol" w:hAnsi="Symbol" w:cs="Times New Roman"/>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cs="Times New Roman"/>
      </w:rPr>
    </w:lvl>
  </w:abstractNum>
  <w:abstractNum w:abstractNumId="37" w15:restartNumberingAfterBreak="0">
    <w:nsid w:val="0000003A"/>
    <w:multiLevelType w:val="multilevel"/>
    <w:tmpl w:val="0000003A"/>
    <w:name w:val="WW8Num5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38" w15:restartNumberingAfterBreak="0">
    <w:nsid w:val="0321453A"/>
    <w:multiLevelType w:val="hybridMultilevel"/>
    <w:tmpl w:val="0A6ACE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07A62ED3"/>
    <w:multiLevelType w:val="multilevel"/>
    <w:tmpl w:val="3A54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99F41A9"/>
    <w:multiLevelType w:val="hybridMultilevel"/>
    <w:tmpl w:val="6C74239E"/>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41" w15:restartNumberingAfterBreak="0">
    <w:nsid w:val="09B22428"/>
    <w:multiLevelType w:val="hybridMultilevel"/>
    <w:tmpl w:val="ACFA9CF6"/>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2" w15:restartNumberingAfterBreak="0">
    <w:nsid w:val="106A7703"/>
    <w:multiLevelType w:val="hybridMultilevel"/>
    <w:tmpl w:val="6472CD80"/>
    <w:lvl w:ilvl="0" w:tplc="97B232B4">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3" w15:restartNumberingAfterBreak="0">
    <w:nsid w:val="141344AD"/>
    <w:multiLevelType w:val="hybridMultilevel"/>
    <w:tmpl w:val="D2A8039A"/>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7054945"/>
    <w:multiLevelType w:val="hybridMultilevel"/>
    <w:tmpl w:val="E34ECE9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45" w15:restartNumberingAfterBreak="0">
    <w:nsid w:val="1F786EA4"/>
    <w:multiLevelType w:val="hybridMultilevel"/>
    <w:tmpl w:val="F75C44F0"/>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46" w15:restartNumberingAfterBreak="0">
    <w:nsid w:val="21DD4AA3"/>
    <w:multiLevelType w:val="hybridMultilevel"/>
    <w:tmpl w:val="4C26A47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263D34FF"/>
    <w:multiLevelType w:val="multilevel"/>
    <w:tmpl w:val="3250AB0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8" w15:restartNumberingAfterBreak="0">
    <w:nsid w:val="2790710F"/>
    <w:multiLevelType w:val="hybridMultilevel"/>
    <w:tmpl w:val="E732EE3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28341EBC"/>
    <w:multiLevelType w:val="hybridMultilevel"/>
    <w:tmpl w:val="8AB8247C"/>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50" w15:restartNumberingAfterBreak="0">
    <w:nsid w:val="28F154EB"/>
    <w:multiLevelType w:val="hybridMultilevel"/>
    <w:tmpl w:val="2446DC96"/>
    <w:lvl w:ilvl="0" w:tplc="97B232B4">
      <w:start w:val="1"/>
      <w:numFmt w:val="bullet"/>
      <w:lvlText w:val=""/>
      <w:lvlJc w:val="left"/>
      <w:pPr>
        <w:tabs>
          <w:tab w:val="num" w:pos="1778"/>
        </w:tabs>
        <w:ind w:left="1778" w:hanging="360"/>
      </w:pPr>
      <w:rPr>
        <w:rFonts w:ascii="Wingdings" w:hAnsi="Wingdings" w:hint="default"/>
      </w:rPr>
    </w:lvl>
    <w:lvl w:ilvl="1" w:tplc="04090003">
      <w:start w:val="1"/>
      <w:numFmt w:val="bullet"/>
      <w:lvlText w:val="o"/>
      <w:lvlJc w:val="left"/>
      <w:pPr>
        <w:tabs>
          <w:tab w:val="num" w:pos="2498"/>
        </w:tabs>
        <w:ind w:left="2498" w:hanging="360"/>
      </w:pPr>
      <w:rPr>
        <w:rFonts w:ascii="Courier New" w:hAnsi="Courier New" w:hint="default"/>
      </w:rPr>
    </w:lvl>
    <w:lvl w:ilvl="2" w:tplc="04090005">
      <w:start w:val="1"/>
      <w:numFmt w:val="bullet"/>
      <w:lvlText w:val=""/>
      <w:lvlJc w:val="left"/>
      <w:pPr>
        <w:tabs>
          <w:tab w:val="num" w:pos="3218"/>
        </w:tabs>
        <w:ind w:left="3218" w:hanging="360"/>
      </w:pPr>
      <w:rPr>
        <w:rFonts w:ascii="Wingdings" w:hAnsi="Wingdings" w:hint="default"/>
      </w:rPr>
    </w:lvl>
    <w:lvl w:ilvl="3" w:tplc="04090001">
      <w:start w:val="1"/>
      <w:numFmt w:val="bullet"/>
      <w:lvlText w:val=""/>
      <w:lvlJc w:val="left"/>
      <w:pPr>
        <w:tabs>
          <w:tab w:val="num" w:pos="3938"/>
        </w:tabs>
        <w:ind w:left="3938" w:hanging="360"/>
      </w:pPr>
      <w:rPr>
        <w:rFonts w:ascii="Symbol" w:hAnsi="Symbol" w:hint="default"/>
      </w:rPr>
    </w:lvl>
    <w:lvl w:ilvl="4" w:tplc="04090003">
      <w:start w:val="1"/>
      <w:numFmt w:val="bullet"/>
      <w:lvlText w:val="o"/>
      <w:lvlJc w:val="left"/>
      <w:pPr>
        <w:tabs>
          <w:tab w:val="num" w:pos="4658"/>
        </w:tabs>
        <w:ind w:left="4658" w:hanging="360"/>
      </w:pPr>
      <w:rPr>
        <w:rFonts w:ascii="Courier New" w:hAnsi="Courier New" w:hint="default"/>
      </w:rPr>
    </w:lvl>
    <w:lvl w:ilvl="5" w:tplc="04090005">
      <w:start w:val="1"/>
      <w:numFmt w:val="bullet"/>
      <w:lvlText w:val=""/>
      <w:lvlJc w:val="left"/>
      <w:pPr>
        <w:tabs>
          <w:tab w:val="num" w:pos="5378"/>
        </w:tabs>
        <w:ind w:left="5378" w:hanging="360"/>
      </w:pPr>
      <w:rPr>
        <w:rFonts w:ascii="Wingdings" w:hAnsi="Wingdings" w:hint="default"/>
      </w:rPr>
    </w:lvl>
    <w:lvl w:ilvl="6" w:tplc="04090001">
      <w:start w:val="1"/>
      <w:numFmt w:val="bullet"/>
      <w:lvlText w:val=""/>
      <w:lvlJc w:val="left"/>
      <w:pPr>
        <w:tabs>
          <w:tab w:val="num" w:pos="6098"/>
        </w:tabs>
        <w:ind w:left="6098" w:hanging="360"/>
      </w:pPr>
      <w:rPr>
        <w:rFonts w:ascii="Symbol" w:hAnsi="Symbol" w:hint="default"/>
      </w:rPr>
    </w:lvl>
    <w:lvl w:ilvl="7" w:tplc="04090003">
      <w:start w:val="1"/>
      <w:numFmt w:val="bullet"/>
      <w:lvlText w:val="o"/>
      <w:lvlJc w:val="left"/>
      <w:pPr>
        <w:tabs>
          <w:tab w:val="num" w:pos="6818"/>
        </w:tabs>
        <w:ind w:left="6818" w:hanging="360"/>
      </w:pPr>
      <w:rPr>
        <w:rFonts w:ascii="Courier New" w:hAnsi="Courier New" w:hint="default"/>
      </w:rPr>
    </w:lvl>
    <w:lvl w:ilvl="8" w:tplc="04090005">
      <w:start w:val="1"/>
      <w:numFmt w:val="bullet"/>
      <w:lvlText w:val=""/>
      <w:lvlJc w:val="left"/>
      <w:pPr>
        <w:tabs>
          <w:tab w:val="num" w:pos="7538"/>
        </w:tabs>
        <w:ind w:left="7538" w:hanging="360"/>
      </w:pPr>
      <w:rPr>
        <w:rFonts w:ascii="Wingdings" w:hAnsi="Wingdings" w:hint="default"/>
      </w:rPr>
    </w:lvl>
  </w:abstractNum>
  <w:abstractNum w:abstractNumId="51" w15:restartNumberingAfterBreak="0">
    <w:nsid w:val="2D8B64EE"/>
    <w:multiLevelType w:val="hybridMultilevel"/>
    <w:tmpl w:val="E6AE68B0"/>
    <w:lvl w:ilvl="0" w:tplc="92AEB0F2">
      <w:start w:val="1"/>
      <w:numFmt w:val="bullet"/>
      <w:lvlText w:val=""/>
      <w:lvlJc w:val="left"/>
      <w:pPr>
        <w:tabs>
          <w:tab w:val="num" w:pos="1440"/>
        </w:tabs>
        <w:ind w:left="720" w:firstLine="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52" w15:restartNumberingAfterBreak="0">
    <w:nsid w:val="303E7E30"/>
    <w:multiLevelType w:val="hybridMultilevel"/>
    <w:tmpl w:val="83D88FB6"/>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53" w15:restartNumberingAfterBreak="0">
    <w:nsid w:val="31FD68BA"/>
    <w:multiLevelType w:val="hybridMultilevel"/>
    <w:tmpl w:val="0430DDF2"/>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54" w15:restartNumberingAfterBreak="0">
    <w:nsid w:val="32233823"/>
    <w:multiLevelType w:val="singleLevel"/>
    <w:tmpl w:val="243C5600"/>
    <w:lvl w:ilvl="0">
      <w:start w:val="1"/>
      <w:numFmt w:val="bullet"/>
      <w:lvlText w:val=""/>
      <w:legacy w:legacy="1" w:legacySpace="0" w:legacyIndent="284"/>
      <w:lvlJc w:val="left"/>
      <w:rPr>
        <w:rFonts w:ascii="Wingdings" w:hAnsi="Wingdings" w:hint="default"/>
      </w:rPr>
    </w:lvl>
  </w:abstractNum>
  <w:abstractNum w:abstractNumId="55" w15:restartNumberingAfterBreak="0">
    <w:nsid w:val="37226196"/>
    <w:multiLevelType w:val="hybridMultilevel"/>
    <w:tmpl w:val="1ECE2D6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37F02600"/>
    <w:multiLevelType w:val="singleLevel"/>
    <w:tmpl w:val="9912C4CC"/>
    <w:lvl w:ilvl="0">
      <w:start w:val="1"/>
      <w:numFmt w:val="decimal"/>
      <w:lvlText w:val="[%1]"/>
      <w:lvlJc w:val="left"/>
      <w:pPr>
        <w:tabs>
          <w:tab w:val="num" w:pos="360"/>
        </w:tabs>
        <w:ind w:left="360" w:hanging="360"/>
      </w:pPr>
      <w:rPr>
        <w:rFonts w:cs="Times New Roman"/>
      </w:rPr>
    </w:lvl>
  </w:abstractNum>
  <w:abstractNum w:abstractNumId="57" w15:restartNumberingAfterBreak="0">
    <w:nsid w:val="3C530F9A"/>
    <w:multiLevelType w:val="hybridMultilevel"/>
    <w:tmpl w:val="598A8C4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8" w15:restartNumberingAfterBreak="0">
    <w:nsid w:val="3EE17E54"/>
    <w:multiLevelType w:val="multilevel"/>
    <w:tmpl w:val="F4C4CF06"/>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9" w15:restartNumberingAfterBreak="0">
    <w:nsid w:val="4178644A"/>
    <w:multiLevelType w:val="hybridMultilevel"/>
    <w:tmpl w:val="F32A34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42267122"/>
    <w:multiLevelType w:val="hybridMultilevel"/>
    <w:tmpl w:val="03AEA13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1" w15:restartNumberingAfterBreak="0">
    <w:nsid w:val="43C5233A"/>
    <w:multiLevelType w:val="hybridMultilevel"/>
    <w:tmpl w:val="647AF756"/>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62" w15:restartNumberingAfterBreak="0">
    <w:nsid w:val="473F7B93"/>
    <w:multiLevelType w:val="hybridMultilevel"/>
    <w:tmpl w:val="F3CC6B34"/>
    <w:name w:val="WW8Num3422222"/>
    <w:lvl w:ilvl="0" w:tplc="FFFFFFFF">
      <w:start w:val="1"/>
      <w:numFmt w:val="decimal"/>
      <w:lvlText w:val="[R%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3" w15:restartNumberingAfterBreak="0">
    <w:nsid w:val="47A7185D"/>
    <w:multiLevelType w:val="hybridMultilevel"/>
    <w:tmpl w:val="CAFCCF5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64" w15:restartNumberingAfterBreak="0">
    <w:nsid w:val="4C161D24"/>
    <w:multiLevelType w:val="hybridMultilevel"/>
    <w:tmpl w:val="516AE11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5" w15:restartNumberingAfterBreak="0">
    <w:nsid w:val="4E001EFB"/>
    <w:multiLevelType w:val="hybridMultilevel"/>
    <w:tmpl w:val="82AEC8C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13D5DA6"/>
    <w:multiLevelType w:val="singleLevel"/>
    <w:tmpl w:val="099AC044"/>
    <w:lvl w:ilvl="0">
      <w:start w:val="1"/>
      <w:numFmt w:val="decimal"/>
      <w:lvlText w:val="%1."/>
      <w:lvlJc w:val="left"/>
      <w:pPr>
        <w:tabs>
          <w:tab w:val="num" w:pos="360"/>
        </w:tabs>
        <w:ind w:left="360" w:hanging="360"/>
      </w:pPr>
      <w:rPr>
        <w:rFonts w:cs="Times New Roman"/>
      </w:rPr>
    </w:lvl>
  </w:abstractNum>
  <w:abstractNum w:abstractNumId="67" w15:restartNumberingAfterBreak="0">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599D2C03"/>
    <w:multiLevelType w:val="hybridMultilevel"/>
    <w:tmpl w:val="3D903A4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9" w15:restartNumberingAfterBreak="0">
    <w:nsid w:val="59DA5BAA"/>
    <w:multiLevelType w:val="singleLevel"/>
    <w:tmpl w:val="B5AE4D4C"/>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5B3F4890"/>
    <w:multiLevelType w:val="hybridMultilevel"/>
    <w:tmpl w:val="81CAAE52"/>
    <w:lvl w:ilvl="0" w:tplc="4ACA7944">
      <w:numFmt w:val="bullet"/>
      <w:lvlText w:val="•"/>
      <w:lvlJc w:val="left"/>
      <w:pPr>
        <w:ind w:left="708" w:hanging="708"/>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1" w15:restartNumberingAfterBreak="0">
    <w:nsid w:val="65B0573C"/>
    <w:multiLevelType w:val="hybridMultilevel"/>
    <w:tmpl w:val="D79299D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68154C8E"/>
    <w:multiLevelType w:val="hybridMultilevel"/>
    <w:tmpl w:val="B9CA2C6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6A1877C1"/>
    <w:multiLevelType w:val="multilevel"/>
    <w:tmpl w:val="1A744736"/>
    <w:lvl w:ilvl="0">
      <w:start w:val="1"/>
      <w:numFmt w:val="decimal"/>
      <w:lvlText w:val="%1."/>
      <w:legacy w:legacy="1" w:legacySpace="170" w:legacyIndent="397"/>
      <w:lvlJc w:val="left"/>
      <w:rPr>
        <w:rFonts w:cs="Times New Roman"/>
      </w:rPr>
    </w:lvl>
    <w:lvl w:ilvl="1">
      <w:start w:val="1"/>
      <w:numFmt w:val="decimal"/>
      <w:lvlText w:val="%1.%2."/>
      <w:legacy w:legacy="1" w:legacySpace="170" w:legacyIndent="567"/>
      <w:lvlJc w:val="left"/>
      <w:rPr>
        <w:rFonts w:cs="Times New Roman"/>
      </w:rPr>
    </w:lvl>
    <w:lvl w:ilvl="2">
      <w:start w:val="1"/>
      <w:numFmt w:val="decimal"/>
      <w:lvlText w:val="%1.%2.%3."/>
      <w:legacy w:legacy="1" w:legacySpace="227" w:legacyIndent="709"/>
      <w:lvlJc w:val="left"/>
      <w:rPr>
        <w:rFonts w:cs="Times New Roman"/>
      </w:rPr>
    </w:lvl>
    <w:lvl w:ilvl="3">
      <w:start w:val="1"/>
      <w:numFmt w:val="decimal"/>
      <w:lvlText w:val="%1.%2.%3.%4."/>
      <w:legacy w:legacy="1" w:legacySpace="170" w:legacyIndent="709"/>
      <w:lvlJc w:val="left"/>
      <w:rPr>
        <w:rFonts w:cs="Times New Roman"/>
      </w:rPr>
    </w:lvl>
    <w:lvl w:ilvl="4">
      <w:start w:val="1"/>
      <w:numFmt w:val="decimal"/>
      <w:lvlText w:val="%1.%2.%3.%4.%5."/>
      <w:legacy w:legacy="1" w:legacySpace="227" w:legacyIndent="709"/>
      <w:lvlJc w:val="left"/>
      <w:rPr>
        <w:rFonts w:cs="Times New Roman"/>
      </w:rPr>
    </w:lvl>
    <w:lvl w:ilvl="5">
      <w:start w:val="1"/>
      <w:numFmt w:val="decimal"/>
      <w:lvlText w:val="%1.%2.%3.%4.%5.%6."/>
      <w:legacy w:legacy="1" w:legacySpace="0" w:legacyIndent="708"/>
      <w:lvlJc w:val="left"/>
      <w:pPr>
        <w:ind w:left="3799" w:hanging="708"/>
      </w:pPr>
      <w:rPr>
        <w:rFonts w:cs="Times New Roman"/>
      </w:rPr>
    </w:lvl>
    <w:lvl w:ilvl="6">
      <w:start w:val="1"/>
      <w:numFmt w:val="decimal"/>
      <w:lvlText w:val="%1.%2.%3.%4.%5.%6.%7."/>
      <w:legacy w:legacy="1" w:legacySpace="170" w:legacyIndent="1134"/>
      <w:lvlJc w:val="left"/>
      <w:rPr>
        <w:rFonts w:cs="Times New Roman"/>
      </w:rPr>
    </w:lvl>
    <w:lvl w:ilvl="7">
      <w:start w:val="1"/>
      <w:numFmt w:val="decimal"/>
      <w:lvlText w:val="%1.%2.%3.%4.%5.%6.%7.%8."/>
      <w:legacy w:legacy="1" w:legacySpace="0" w:legacyIndent="708"/>
      <w:lvlJc w:val="left"/>
      <w:pPr>
        <w:ind w:left="5641" w:hanging="708"/>
      </w:pPr>
      <w:rPr>
        <w:rFonts w:cs="Times New Roman"/>
      </w:rPr>
    </w:lvl>
    <w:lvl w:ilvl="8">
      <w:start w:val="1"/>
      <w:numFmt w:val="decimal"/>
      <w:lvlText w:val="%1.%2.%3.%4.%5.%6.%7.%8.%9."/>
      <w:legacy w:legacy="1" w:legacySpace="0" w:legacyIndent="708"/>
      <w:lvlJc w:val="left"/>
      <w:pPr>
        <w:ind w:left="6349" w:hanging="708"/>
      </w:pPr>
      <w:rPr>
        <w:rFonts w:cs="Times New Roman"/>
      </w:rPr>
    </w:lvl>
  </w:abstractNum>
  <w:abstractNum w:abstractNumId="74" w15:restartNumberingAfterBreak="0">
    <w:nsid w:val="6FE86118"/>
    <w:multiLevelType w:val="hybridMultilevel"/>
    <w:tmpl w:val="57BE9B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00706F4"/>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76" w15:restartNumberingAfterBreak="0">
    <w:nsid w:val="70E30221"/>
    <w:multiLevelType w:val="hybridMultilevel"/>
    <w:tmpl w:val="B48A8D60"/>
    <w:lvl w:ilvl="0" w:tplc="04080005">
      <w:start w:val="1"/>
      <w:numFmt w:val="bullet"/>
      <w:lvlText w:val=""/>
      <w:lvlJc w:val="left"/>
      <w:pPr>
        <w:tabs>
          <w:tab w:val="num" w:pos="1778"/>
        </w:tabs>
        <w:ind w:left="1778" w:hanging="360"/>
      </w:pPr>
      <w:rPr>
        <w:rFonts w:ascii="Wingdings" w:hAnsi="Wingdings" w:hint="default"/>
      </w:rPr>
    </w:lvl>
    <w:lvl w:ilvl="1" w:tplc="04080003">
      <w:start w:val="1"/>
      <w:numFmt w:val="bullet"/>
      <w:lvlText w:val="o"/>
      <w:lvlJc w:val="left"/>
      <w:pPr>
        <w:tabs>
          <w:tab w:val="num" w:pos="2498"/>
        </w:tabs>
        <w:ind w:left="2498" w:hanging="360"/>
      </w:pPr>
      <w:rPr>
        <w:rFonts w:ascii="Courier New" w:hAnsi="Courier New" w:hint="default"/>
      </w:rPr>
    </w:lvl>
    <w:lvl w:ilvl="2" w:tplc="04080005">
      <w:start w:val="1"/>
      <w:numFmt w:val="bullet"/>
      <w:lvlText w:val=""/>
      <w:lvlJc w:val="left"/>
      <w:pPr>
        <w:tabs>
          <w:tab w:val="num" w:pos="3218"/>
        </w:tabs>
        <w:ind w:left="3218" w:hanging="360"/>
      </w:pPr>
      <w:rPr>
        <w:rFonts w:ascii="Wingdings" w:hAnsi="Wingdings" w:hint="default"/>
      </w:rPr>
    </w:lvl>
    <w:lvl w:ilvl="3" w:tplc="04080001">
      <w:start w:val="1"/>
      <w:numFmt w:val="bullet"/>
      <w:lvlText w:val=""/>
      <w:lvlJc w:val="left"/>
      <w:pPr>
        <w:tabs>
          <w:tab w:val="num" w:pos="3938"/>
        </w:tabs>
        <w:ind w:left="3938" w:hanging="360"/>
      </w:pPr>
      <w:rPr>
        <w:rFonts w:ascii="Symbol" w:hAnsi="Symbol" w:hint="default"/>
      </w:rPr>
    </w:lvl>
    <w:lvl w:ilvl="4" w:tplc="04080003">
      <w:start w:val="1"/>
      <w:numFmt w:val="bullet"/>
      <w:lvlText w:val="o"/>
      <w:lvlJc w:val="left"/>
      <w:pPr>
        <w:tabs>
          <w:tab w:val="num" w:pos="4658"/>
        </w:tabs>
        <w:ind w:left="4658" w:hanging="360"/>
      </w:pPr>
      <w:rPr>
        <w:rFonts w:ascii="Courier New" w:hAnsi="Courier New" w:hint="default"/>
      </w:rPr>
    </w:lvl>
    <w:lvl w:ilvl="5" w:tplc="04080005">
      <w:start w:val="1"/>
      <w:numFmt w:val="bullet"/>
      <w:lvlText w:val=""/>
      <w:lvlJc w:val="left"/>
      <w:pPr>
        <w:tabs>
          <w:tab w:val="num" w:pos="5378"/>
        </w:tabs>
        <w:ind w:left="5378" w:hanging="360"/>
      </w:pPr>
      <w:rPr>
        <w:rFonts w:ascii="Wingdings" w:hAnsi="Wingdings" w:hint="default"/>
      </w:rPr>
    </w:lvl>
    <w:lvl w:ilvl="6" w:tplc="04080001">
      <w:start w:val="1"/>
      <w:numFmt w:val="bullet"/>
      <w:lvlText w:val=""/>
      <w:lvlJc w:val="left"/>
      <w:pPr>
        <w:tabs>
          <w:tab w:val="num" w:pos="6098"/>
        </w:tabs>
        <w:ind w:left="6098" w:hanging="360"/>
      </w:pPr>
      <w:rPr>
        <w:rFonts w:ascii="Symbol" w:hAnsi="Symbol" w:hint="default"/>
      </w:rPr>
    </w:lvl>
    <w:lvl w:ilvl="7" w:tplc="04080003">
      <w:start w:val="1"/>
      <w:numFmt w:val="bullet"/>
      <w:lvlText w:val="o"/>
      <w:lvlJc w:val="left"/>
      <w:pPr>
        <w:tabs>
          <w:tab w:val="num" w:pos="6818"/>
        </w:tabs>
        <w:ind w:left="6818" w:hanging="360"/>
      </w:pPr>
      <w:rPr>
        <w:rFonts w:ascii="Courier New" w:hAnsi="Courier New" w:hint="default"/>
      </w:rPr>
    </w:lvl>
    <w:lvl w:ilvl="8" w:tplc="04080005">
      <w:start w:val="1"/>
      <w:numFmt w:val="bullet"/>
      <w:lvlText w:val=""/>
      <w:lvlJc w:val="left"/>
      <w:pPr>
        <w:tabs>
          <w:tab w:val="num" w:pos="7538"/>
        </w:tabs>
        <w:ind w:left="7538" w:hanging="360"/>
      </w:pPr>
      <w:rPr>
        <w:rFonts w:ascii="Wingdings" w:hAnsi="Wingdings" w:hint="default"/>
      </w:rPr>
    </w:lvl>
  </w:abstractNum>
  <w:abstractNum w:abstractNumId="77" w15:restartNumberingAfterBreak="0">
    <w:nsid w:val="70EB2CDA"/>
    <w:multiLevelType w:val="hybridMultilevel"/>
    <w:tmpl w:val="C9E28D5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3E269ED8">
      <w:start w:val="1"/>
      <w:numFmt w:val="bullet"/>
      <w:lvlText w:val=""/>
      <w:lvlJc w:val="left"/>
      <w:pPr>
        <w:tabs>
          <w:tab w:val="num" w:pos="1800"/>
        </w:tabs>
        <w:ind w:left="1800" w:hanging="360"/>
      </w:pPr>
      <w:rPr>
        <w:rFonts w:ascii="Arial" w:hAnsi="Arial" w:hint="default"/>
        <w:sz w:val="20"/>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75FE641A"/>
    <w:multiLevelType w:val="hybridMultilevel"/>
    <w:tmpl w:val="F4C259A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7DF73CE6"/>
    <w:multiLevelType w:val="hybridMultilevel"/>
    <w:tmpl w:val="15EA1AA4"/>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num w:numId="1">
    <w:abstractNumId w:val="1"/>
  </w:num>
  <w:num w:numId="2">
    <w:abstractNumId w:val="69"/>
  </w:num>
  <w:num w:numId="3">
    <w:abstractNumId w:val="54"/>
  </w:num>
  <w:num w:numId="4">
    <w:abstractNumId w:val="56"/>
  </w:num>
  <w:num w:numId="5">
    <w:abstractNumId w:val="47"/>
  </w:num>
  <w:num w:numId="6">
    <w:abstractNumId w:val="66"/>
  </w:num>
  <w:num w:numId="7">
    <w:abstractNumId w:val="0"/>
  </w:num>
  <w:num w:numId="8">
    <w:abstractNumId w:val="73"/>
  </w:num>
  <w:num w:numId="9">
    <w:abstractNumId w:val="75"/>
  </w:num>
  <w:num w:numId="10">
    <w:abstractNumId w:val="37"/>
  </w:num>
  <w:num w:numId="11">
    <w:abstractNumId w:val="38"/>
  </w:num>
  <w:num w:numId="12">
    <w:abstractNumId w:val="41"/>
  </w:num>
  <w:num w:numId="13">
    <w:abstractNumId w:val="74"/>
  </w:num>
  <w:num w:numId="14">
    <w:abstractNumId w:val="51"/>
  </w:num>
  <w:num w:numId="15">
    <w:abstractNumId w:val="60"/>
  </w:num>
  <w:num w:numId="16">
    <w:abstractNumId w:val="48"/>
  </w:num>
  <w:num w:numId="17">
    <w:abstractNumId w:val="67"/>
  </w:num>
  <w:num w:numId="18">
    <w:abstractNumId w:val="55"/>
  </w:num>
  <w:num w:numId="19">
    <w:abstractNumId w:val="78"/>
  </w:num>
  <w:num w:numId="20">
    <w:abstractNumId w:val="57"/>
  </w:num>
  <w:num w:numId="21">
    <w:abstractNumId w:val="64"/>
  </w:num>
  <w:num w:numId="22">
    <w:abstractNumId w:val="43"/>
  </w:num>
  <w:num w:numId="23">
    <w:abstractNumId w:val="21"/>
  </w:num>
  <w:num w:numId="24">
    <w:abstractNumId w:val="68"/>
  </w:num>
  <w:num w:numId="25">
    <w:abstractNumId w:val="71"/>
  </w:num>
  <w:num w:numId="26">
    <w:abstractNumId w:val="77"/>
  </w:num>
  <w:num w:numId="27">
    <w:abstractNumId w:val="46"/>
  </w:num>
  <w:num w:numId="28">
    <w:abstractNumId w:val="72"/>
  </w:num>
  <w:num w:numId="29">
    <w:abstractNumId w:val="50"/>
  </w:num>
  <w:num w:numId="30">
    <w:abstractNumId w:val="76"/>
  </w:num>
  <w:num w:numId="31">
    <w:abstractNumId w:val="52"/>
  </w:num>
  <w:num w:numId="32">
    <w:abstractNumId w:val="70"/>
  </w:num>
  <w:num w:numId="33">
    <w:abstractNumId w:val="49"/>
  </w:num>
  <w:num w:numId="34">
    <w:abstractNumId w:val="61"/>
  </w:num>
  <w:num w:numId="35">
    <w:abstractNumId w:val="63"/>
  </w:num>
  <w:num w:numId="36">
    <w:abstractNumId w:val="40"/>
  </w:num>
  <w:num w:numId="37">
    <w:abstractNumId w:val="59"/>
  </w:num>
  <w:num w:numId="38">
    <w:abstractNumId w:val="65"/>
  </w:num>
  <w:num w:numId="39">
    <w:abstractNumId w:val="44"/>
  </w:num>
  <w:num w:numId="40">
    <w:abstractNumId w:val="45"/>
  </w:num>
  <w:num w:numId="41">
    <w:abstractNumId w:val="53"/>
  </w:num>
  <w:num w:numId="42">
    <w:abstractNumId w:val="42"/>
  </w:num>
  <w:num w:numId="43">
    <w:abstractNumId w:val="39"/>
  </w:num>
  <w:num w:numId="44">
    <w:abstractNumId w:val="79"/>
  </w:num>
  <w:num w:numId="45">
    <w:abstractNumId w:val="2"/>
  </w:num>
  <w:num w:numId="46">
    <w:abstractNumId w:val="3"/>
  </w:num>
  <w:num w:numId="47">
    <w:abstractNumId w:val="4"/>
  </w:num>
  <w:num w:numId="48">
    <w:abstractNumId w:val="5"/>
  </w:num>
  <w:num w:numId="49">
    <w:abstractNumId w:val="6"/>
  </w:num>
  <w:num w:numId="50">
    <w:abstractNumId w:val="7"/>
  </w:num>
  <w:num w:numId="51">
    <w:abstractNumId w:val="8"/>
  </w:num>
  <w:num w:numId="52">
    <w:abstractNumId w:val="9"/>
  </w:num>
  <w:num w:numId="53">
    <w:abstractNumId w:val="10"/>
  </w:num>
  <w:num w:numId="54">
    <w:abstractNumId w:val="11"/>
  </w:num>
  <w:num w:numId="55">
    <w:abstractNumId w:val="12"/>
  </w:num>
  <w:num w:numId="56">
    <w:abstractNumId w:val="13"/>
  </w:num>
  <w:num w:numId="57">
    <w:abstractNumId w:val="14"/>
  </w:num>
  <w:num w:numId="58">
    <w:abstractNumId w:val="15"/>
  </w:num>
  <w:num w:numId="59">
    <w:abstractNumId w:val="16"/>
  </w:num>
  <w:num w:numId="60">
    <w:abstractNumId w:val="17"/>
  </w:num>
  <w:num w:numId="61">
    <w:abstractNumId w:val="18"/>
  </w:num>
  <w:num w:numId="62">
    <w:abstractNumId w:val="19"/>
  </w:num>
  <w:num w:numId="63">
    <w:abstractNumId w:val="20"/>
  </w:num>
  <w:num w:numId="64">
    <w:abstractNumId w:val="22"/>
  </w:num>
  <w:num w:numId="65">
    <w:abstractNumId w:val="23"/>
  </w:num>
  <w:num w:numId="66">
    <w:abstractNumId w:val="24"/>
  </w:num>
  <w:num w:numId="67">
    <w:abstractNumId w:val="25"/>
  </w:num>
  <w:num w:numId="68">
    <w:abstractNumId w:val="26"/>
  </w:num>
  <w:num w:numId="69">
    <w:abstractNumId w:val="27"/>
  </w:num>
  <w:num w:numId="70">
    <w:abstractNumId w:val="28"/>
  </w:num>
  <w:num w:numId="71">
    <w:abstractNumId w:val="29"/>
  </w:num>
  <w:num w:numId="72">
    <w:abstractNumId w:val="30"/>
  </w:num>
  <w:num w:numId="73">
    <w:abstractNumId w:val="31"/>
  </w:num>
  <w:num w:numId="74">
    <w:abstractNumId w:val="32"/>
  </w:num>
  <w:num w:numId="75">
    <w:abstractNumId w:val="33"/>
  </w:num>
  <w:num w:numId="76">
    <w:abstractNumId w:val="34"/>
  </w:num>
  <w:num w:numId="77">
    <w:abstractNumId w:val="35"/>
  </w:num>
  <w:num w:numId="78">
    <w:abstractNumId w:val="36"/>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thina Kritsotaki">
    <w15:presenceInfo w15:providerId="AD" w15:userId="S-1-5-21-676814388-1321436977-1990613996-2775"/>
  </w15:person>
  <w15:person w15:author="Bekiari Xrysoula">
    <w15:presenceInfo w15:providerId="None" w15:userId="Bekiari Xrysou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10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13D"/>
    <w:rsid w:val="000002C1"/>
    <w:rsid w:val="0000728B"/>
    <w:rsid w:val="00007B35"/>
    <w:rsid w:val="00011DD2"/>
    <w:rsid w:val="000126DE"/>
    <w:rsid w:val="000216C4"/>
    <w:rsid w:val="00023964"/>
    <w:rsid w:val="000419C1"/>
    <w:rsid w:val="000446D1"/>
    <w:rsid w:val="00047DA5"/>
    <w:rsid w:val="000A3DE4"/>
    <w:rsid w:val="000A46E2"/>
    <w:rsid w:val="000A70FE"/>
    <w:rsid w:val="000B2821"/>
    <w:rsid w:val="000B3497"/>
    <w:rsid w:val="000B71A3"/>
    <w:rsid w:val="0011755D"/>
    <w:rsid w:val="0013140F"/>
    <w:rsid w:val="00144A60"/>
    <w:rsid w:val="00161400"/>
    <w:rsid w:val="001773FC"/>
    <w:rsid w:val="00184E50"/>
    <w:rsid w:val="00192B6A"/>
    <w:rsid w:val="001A293D"/>
    <w:rsid w:val="001B0191"/>
    <w:rsid w:val="001C1CD3"/>
    <w:rsid w:val="001C2D6F"/>
    <w:rsid w:val="001D674A"/>
    <w:rsid w:val="001E1A2D"/>
    <w:rsid w:val="001E2666"/>
    <w:rsid w:val="001F4284"/>
    <w:rsid w:val="002061B7"/>
    <w:rsid w:val="0023036E"/>
    <w:rsid w:val="00254656"/>
    <w:rsid w:val="00270497"/>
    <w:rsid w:val="00274907"/>
    <w:rsid w:val="002866F6"/>
    <w:rsid w:val="002A2535"/>
    <w:rsid w:val="002B5B42"/>
    <w:rsid w:val="002C1BD9"/>
    <w:rsid w:val="002C1D5F"/>
    <w:rsid w:val="002E28D3"/>
    <w:rsid w:val="002F580E"/>
    <w:rsid w:val="00347AE0"/>
    <w:rsid w:val="003716A6"/>
    <w:rsid w:val="00373457"/>
    <w:rsid w:val="0038073E"/>
    <w:rsid w:val="00393F27"/>
    <w:rsid w:val="003A41B2"/>
    <w:rsid w:val="003B6AC5"/>
    <w:rsid w:val="00404F73"/>
    <w:rsid w:val="004150AE"/>
    <w:rsid w:val="00415304"/>
    <w:rsid w:val="004362D0"/>
    <w:rsid w:val="00445279"/>
    <w:rsid w:val="00496E0B"/>
    <w:rsid w:val="004A0E44"/>
    <w:rsid w:val="004A543B"/>
    <w:rsid w:val="004D3A87"/>
    <w:rsid w:val="004E0A3E"/>
    <w:rsid w:val="00501AD4"/>
    <w:rsid w:val="005050BB"/>
    <w:rsid w:val="0051000B"/>
    <w:rsid w:val="0051164B"/>
    <w:rsid w:val="00527D87"/>
    <w:rsid w:val="00532F7A"/>
    <w:rsid w:val="00533ADC"/>
    <w:rsid w:val="00563989"/>
    <w:rsid w:val="005648A9"/>
    <w:rsid w:val="005774F5"/>
    <w:rsid w:val="00586FEE"/>
    <w:rsid w:val="005C1FDF"/>
    <w:rsid w:val="005C6A34"/>
    <w:rsid w:val="005D4E5A"/>
    <w:rsid w:val="005D54F0"/>
    <w:rsid w:val="005D68B7"/>
    <w:rsid w:val="005E286A"/>
    <w:rsid w:val="005F34DF"/>
    <w:rsid w:val="0068207D"/>
    <w:rsid w:val="00692E7B"/>
    <w:rsid w:val="006A0AB7"/>
    <w:rsid w:val="006A6560"/>
    <w:rsid w:val="006D693B"/>
    <w:rsid w:val="006F11BE"/>
    <w:rsid w:val="0071313D"/>
    <w:rsid w:val="00714CAC"/>
    <w:rsid w:val="007819B0"/>
    <w:rsid w:val="007A0457"/>
    <w:rsid w:val="007C23E0"/>
    <w:rsid w:val="007D5048"/>
    <w:rsid w:val="007F302B"/>
    <w:rsid w:val="007F33D1"/>
    <w:rsid w:val="0081001F"/>
    <w:rsid w:val="00827316"/>
    <w:rsid w:val="008442CA"/>
    <w:rsid w:val="00852DBC"/>
    <w:rsid w:val="00853D43"/>
    <w:rsid w:val="008624EF"/>
    <w:rsid w:val="00864A27"/>
    <w:rsid w:val="00891345"/>
    <w:rsid w:val="008A0194"/>
    <w:rsid w:val="008A293F"/>
    <w:rsid w:val="008C0022"/>
    <w:rsid w:val="008C025D"/>
    <w:rsid w:val="008C257E"/>
    <w:rsid w:val="008E1E2A"/>
    <w:rsid w:val="008E3716"/>
    <w:rsid w:val="008E5148"/>
    <w:rsid w:val="00900F93"/>
    <w:rsid w:val="00902869"/>
    <w:rsid w:val="0090702D"/>
    <w:rsid w:val="009140F5"/>
    <w:rsid w:val="009355FB"/>
    <w:rsid w:val="00935985"/>
    <w:rsid w:val="00942393"/>
    <w:rsid w:val="0095275E"/>
    <w:rsid w:val="00971E45"/>
    <w:rsid w:val="009769E8"/>
    <w:rsid w:val="00980E39"/>
    <w:rsid w:val="00987396"/>
    <w:rsid w:val="009A35AD"/>
    <w:rsid w:val="009D0EF9"/>
    <w:rsid w:val="009D6F42"/>
    <w:rsid w:val="009E5990"/>
    <w:rsid w:val="009F36C2"/>
    <w:rsid w:val="009F4057"/>
    <w:rsid w:val="00A10F00"/>
    <w:rsid w:val="00A118E9"/>
    <w:rsid w:val="00A1457C"/>
    <w:rsid w:val="00A20D51"/>
    <w:rsid w:val="00A379EC"/>
    <w:rsid w:val="00A43084"/>
    <w:rsid w:val="00A55250"/>
    <w:rsid w:val="00A807FD"/>
    <w:rsid w:val="00A95492"/>
    <w:rsid w:val="00A97367"/>
    <w:rsid w:val="00AA7858"/>
    <w:rsid w:val="00AB28E5"/>
    <w:rsid w:val="00AC3F1B"/>
    <w:rsid w:val="00AC50BD"/>
    <w:rsid w:val="00AD5388"/>
    <w:rsid w:val="00AF5FF3"/>
    <w:rsid w:val="00B134BE"/>
    <w:rsid w:val="00B26B24"/>
    <w:rsid w:val="00B27652"/>
    <w:rsid w:val="00B62AFE"/>
    <w:rsid w:val="00B75B84"/>
    <w:rsid w:val="00B77248"/>
    <w:rsid w:val="00BA1ADF"/>
    <w:rsid w:val="00BB334C"/>
    <w:rsid w:val="00BD1EC3"/>
    <w:rsid w:val="00BF1B79"/>
    <w:rsid w:val="00BF65A1"/>
    <w:rsid w:val="00C0464F"/>
    <w:rsid w:val="00C07DE4"/>
    <w:rsid w:val="00C31999"/>
    <w:rsid w:val="00C37123"/>
    <w:rsid w:val="00C40D50"/>
    <w:rsid w:val="00C47C3E"/>
    <w:rsid w:val="00C55B4D"/>
    <w:rsid w:val="00C6259C"/>
    <w:rsid w:val="00C72183"/>
    <w:rsid w:val="00C75A06"/>
    <w:rsid w:val="00C83FE7"/>
    <w:rsid w:val="00C85FD9"/>
    <w:rsid w:val="00C93BBA"/>
    <w:rsid w:val="00C952A4"/>
    <w:rsid w:val="00CA3B7E"/>
    <w:rsid w:val="00CB6370"/>
    <w:rsid w:val="00CE7A19"/>
    <w:rsid w:val="00D03C60"/>
    <w:rsid w:val="00D06938"/>
    <w:rsid w:val="00D355F5"/>
    <w:rsid w:val="00D4075B"/>
    <w:rsid w:val="00D43CAC"/>
    <w:rsid w:val="00D502C7"/>
    <w:rsid w:val="00D5589B"/>
    <w:rsid w:val="00D72B8F"/>
    <w:rsid w:val="00D74912"/>
    <w:rsid w:val="00D7513B"/>
    <w:rsid w:val="00D76BEA"/>
    <w:rsid w:val="00DA7168"/>
    <w:rsid w:val="00DB584E"/>
    <w:rsid w:val="00DD46FC"/>
    <w:rsid w:val="00DD5194"/>
    <w:rsid w:val="00DE61A1"/>
    <w:rsid w:val="00DE6692"/>
    <w:rsid w:val="00E04EB3"/>
    <w:rsid w:val="00E26D4C"/>
    <w:rsid w:val="00E27F93"/>
    <w:rsid w:val="00E316F5"/>
    <w:rsid w:val="00E31BCA"/>
    <w:rsid w:val="00E40BE2"/>
    <w:rsid w:val="00E56916"/>
    <w:rsid w:val="00E61D0E"/>
    <w:rsid w:val="00E63371"/>
    <w:rsid w:val="00E932E3"/>
    <w:rsid w:val="00E961DF"/>
    <w:rsid w:val="00EA2A5D"/>
    <w:rsid w:val="00EA616B"/>
    <w:rsid w:val="00ED63B7"/>
    <w:rsid w:val="00EF4C7D"/>
    <w:rsid w:val="00F14330"/>
    <w:rsid w:val="00F1664F"/>
    <w:rsid w:val="00F177E2"/>
    <w:rsid w:val="00F23B5B"/>
    <w:rsid w:val="00F3671A"/>
    <w:rsid w:val="00F60420"/>
    <w:rsid w:val="00F656F0"/>
    <w:rsid w:val="00F6572F"/>
    <w:rsid w:val="00F77205"/>
    <w:rsid w:val="00F81577"/>
    <w:rsid w:val="00F859BF"/>
    <w:rsid w:val="00F97423"/>
    <w:rsid w:val="00F97B9D"/>
    <w:rsid w:val="00FA71C7"/>
    <w:rsid w:val="00FB711A"/>
    <w:rsid w:val="00FC5E21"/>
    <w:rsid w:val="00FD0588"/>
    <w:rsid w:val="00FF7D1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41F80EA"/>
  <w15:docId w15:val="{95A0F179-B9A8-42E3-A624-0BEB65B0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Cs w:val="24"/>
      <w:lang w:val="en-GB"/>
    </w:rPr>
  </w:style>
  <w:style w:type="paragraph" w:styleId="Heading1">
    <w:name w:val="heading 1"/>
    <w:basedOn w:val="Normal"/>
    <w:next w:val="Normal"/>
    <w:link w:val="Heading1Char"/>
    <w:qFormat/>
    <w:pPr>
      <w:keepNext/>
      <w:keepLines/>
      <w:spacing w:before="480"/>
      <w:outlineLvl w:val="0"/>
    </w:pPr>
    <w:rPr>
      <w:rFonts w:ascii="Arial" w:eastAsia="SimSun" w:hAnsi="Arial" w:cs="font280"/>
      <w:b/>
      <w:bCs/>
      <w:sz w:val="32"/>
      <w:szCs w:val="32"/>
      <w:lang w:eastAsia="it-IT"/>
    </w:rPr>
  </w:style>
  <w:style w:type="paragraph" w:styleId="Heading2">
    <w:name w:val="heading 2"/>
    <w:basedOn w:val="Normal"/>
    <w:next w:val="Normal"/>
    <w:link w:val="Heading2Char"/>
    <w:qFormat/>
    <w:pPr>
      <w:keepNext/>
      <w:keepLines/>
      <w:spacing w:before="200"/>
      <w:outlineLvl w:val="1"/>
    </w:pPr>
    <w:rPr>
      <w:rFonts w:ascii="Arial" w:eastAsia="SimSun" w:hAnsi="Arial" w:cs="font280"/>
      <w:b/>
      <w:bCs/>
      <w:i/>
      <w:sz w:val="28"/>
      <w:szCs w:val="26"/>
    </w:rPr>
  </w:style>
  <w:style w:type="paragraph" w:styleId="Heading3">
    <w:name w:val="heading 3"/>
    <w:basedOn w:val="Normal"/>
    <w:next w:val="Normal"/>
    <w:link w:val="Heading3Char"/>
    <w:qFormat/>
    <w:pPr>
      <w:keepNext/>
      <w:keepLines/>
      <w:spacing w:before="200"/>
      <w:outlineLvl w:val="2"/>
    </w:pPr>
    <w:rPr>
      <w:rFonts w:ascii="Arial" w:eastAsia="SimSun" w:hAnsi="Arial" w:cs="font280"/>
      <w:b/>
      <w:bCs/>
    </w:rPr>
  </w:style>
  <w:style w:type="paragraph" w:styleId="Heading4">
    <w:name w:val="heading 4"/>
    <w:basedOn w:val="Normal"/>
    <w:next w:val="Normal"/>
    <w:link w:val="Heading4Char"/>
    <w:qFormat/>
    <w:pPr>
      <w:keepNext/>
      <w:keepLines/>
      <w:spacing w:before="240" w:after="240" w:line="240" w:lineRule="atLeast"/>
      <w:outlineLvl w:val="3"/>
    </w:pPr>
    <w:rPr>
      <w:b/>
      <w:bCs/>
      <w:lang w:val="fr-FR"/>
    </w:rPr>
  </w:style>
  <w:style w:type="paragraph" w:styleId="Heading5">
    <w:name w:val="heading 5"/>
    <w:basedOn w:val="Normal"/>
    <w:next w:val="Normal"/>
    <w:link w:val="Heading5Char"/>
    <w:qFormat/>
    <w:pPr>
      <w:keepLines/>
      <w:numPr>
        <w:ilvl w:val="4"/>
        <w:numId w:val="45"/>
      </w:numPr>
      <w:spacing w:before="240" w:after="240" w:line="240" w:lineRule="atLeast"/>
      <w:outlineLvl w:val="4"/>
    </w:pPr>
    <w:rPr>
      <w:b/>
      <w:bCs/>
    </w:rPr>
  </w:style>
  <w:style w:type="paragraph" w:styleId="Heading6">
    <w:name w:val="heading 6"/>
    <w:basedOn w:val="Normal"/>
    <w:next w:val="Normal"/>
    <w:link w:val="Heading6Char"/>
    <w:qFormat/>
    <w:pPr>
      <w:keepLines/>
      <w:spacing w:line="300" w:lineRule="exact"/>
      <w:ind w:left="3799" w:hanging="708"/>
      <w:outlineLvl w:val="5"/>
    </w:pPr>
    <w:rPr>
      <w:u w:val="single"/>
    </w:rPr>
  </w:style>
  <w:style w:type="paragraph" w:styleId="Heading7">
    <w:name w:val="heading 7"/>
    <w:basedOn w:val="Normal"/>
    <w:next w:val="Normal"/>
    <w:link w:val="Heading7Char"/>
    <w:qFormat/>
    <w:pPr>
      <w:keepLines/>
      <w:spacing w:before="240" w:after="240" w:line="240" w:lineRule="atLeast"/>
      <w:outlineLvl w:val="6"/>
    </w:pPr>
    <w:rPr>
      <w:i/>
      <w:iCs/>
    </w:rPr>
  </w:style>
  <w:style w:type="paragraph" w:styleId="Heading8">
    <w:name w:val="heading 8"/>
    <w:basedOn w:val="Normal"/>
    <w:link w:val="Heading8Char"/>
    <w:qFormat/>
    <w:pPr>
      <w:keepLines/>
      <w:numPr>
        <w:numId w:val="45"/>
      </w:numPr>
      <w:spacing w:line="300" w:lineRule="exact"/>
      <w:ind w:left="5641" w:hanging="708"/>
      <w:outlineLvl w:val="7"/>
    </w:pPr>
    <w:rPr>
      <w:i/>
      <w:iCs/>
    </w:rPr>
  </w:style>
  <w:style w:type="paragraph" w:styleId="Heading9">
    <w:name w:val="heading 9"/>
    <w:basedOn w:val="Normal"/>
    <w:link w:val="Heading9Char"/>
    <w:qFormat/>
    <w:pPr>
      <w:keepLines/>
      <w:tabs>
        <w:tab w:val="num" w:pos="360"/>
      </w:tabs>
      <w:spacing w:line="300" w:lineRule="exact"/>
      <w:ind w:left="360" w:hanging="36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Arial" w:eastAsia="SimSun" w:hAnsi="Arial" w:cs="font280"/>
      <w:b/>
      <w:bCs/>
      <w:sz w:val="32"/>
      <w:szCs w:val="32"/>
      <w:lang w:val="en-GB" w:eastAsia="it-IT"/>
    </w:rPr>
  </w:style>
  <w:style w:type="character" w:customStyle="1" w:styleId="Heading2Char">
    <w:name w:val="Heading 2 Char"/>
    <w:basedOn w:val="DefaultParagraphFont"/>
    <w:link w:val="Heading2"/>
    <w:locked/>
    <w:rPr>
      <w:rFonts w:ascii="Arial" w:eastAsia="SimSun" w:hAnsi="Arial" w:cs="font280"/>
      <w:b/>
      <w:bCs/>
      <w:i/>
      <w:sz w:val="28"/>
      <w:szCs w:val="26"/>
      <w:lang w:val="en-GB"/>
    </w:rPr>
  </w:style>
  <w:style w:type="character" w:customStyle="1" w:styleId="Heading3Char">
    <w:name w:val="Heading 3 Char"/>
    <w:basedOn w:val="DefaultParagraphFont"/>
    <w:link w:val="Heading3"/>
    <w:locked/>
    <w:rPr>
      <w:rFonts w:ascii="Arial" w:eastAsia="SimSun" w:hAnsi="Arial" w:cs="font280"/>
      <w:b/>
      <w:bCs/>
      <w:szCs w:val="24"/>
      <w:lang w:val="en-GB"/>
    </w:rPr>
  </w:style>
  <w:style w:type="character" w:customStyle="1" w:styleId="Heading4Char">
    <w:name w:val="Heading 4 Char"/>
    <w:link w:val="Heading4"/>
    <w:locked/>
    <w:rPr>
      <w:b/>
      <w:bCs/>
      <w:szCs w:val="24"/>
      <w:lang w:val="fr-FR"/>
    </w:rPr>
  </w:style>
  <w:style w:type="character" w:customStyle="1" w:styleId="Heading5Char">
    <w:name w:val="Heading 5 Char"/>
    <w:link w:val="Heading5"/>
    <w:locked/>
    <w:rPr>
      <w:b/>
      <w:bCs/>
      <w:szCs w:val="24"/>
      <w:lang w:val="en-GB"/>
    </w:rPr>
  </w:style>
  <w:style w:type="character" w:customStyle="1" w:styleId="Heading6Char">
    <w:name w:val="Heading 6 Char"/>
    <w:link w:val="Heading6"/>
    <w:locked/>
    <w:rPr>
      <w:szCs w:val="24"/>
      <w:u w:val="single"/>
      <w:lang w:val="en-GB"/>
    </w:rPr>
  </w:style>
  <w:style w:type="character" w:customStyle="1" w:styleId="Heading7Char">
    <w:name w:val="Heading 7 Char"/>
    <w:link w:val="Heading7"/>
    <w:locked/>
    <w:rPr>
      <w:i/>
      <w:iCs/>
      <w:szCs w:val="24"/>
      <w:lang w:val="en-GB"/>
    </w:rPr>
  </w:style>
  <w:style w:type="character" w:customStyle="1" w:styleId="Heading8Char">
    <w:name w:val="Heading 8 Char"/>
    <w:link w:val="Heading8"/>
    <w:locked/>
    <w:rPr>
      <w:i/>
      <w:iCs/>
      <w:szCs w:val="24"/>
      <w:lang w:val="en-GB"/>
    </w:rPr>
  </w:style>
  <w:style w:type="character" w:customStyle="1" w:styleId="Heading9Char">
    <w:name w:val="Heading 9 Char"/>
    <w:link w:val="Heading9"/>
    <w:locked/>
    <w:rPr>
      <w:i/>
      <w:iCs/>
      <w:szCs w:val="24"/>
      <w:lang w:val="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sz w:val="16"/>
      <w:szCs w:val="16"/>
      <w:lang w:val="en-GB"/>
    </w:rPr>
  </w:style>
  <w:style w:type="paragraph" w:customStyle="1" w:styleId="N1">
    <w:name w:val="N1"/>
    <w:basedOn w:val="Normal"/>
    <w:link w:val="N1Car"/>
    <w:pPr>
      <w:keepLines/>
      <w:spacing w:before="180" w:line="300" w:lineRule="exact"/>
    </w:pPr>
  </w:style>
  <w:style w:type="paragraph" w:styleId="NormalIndent">
    <w:name w:val="Normal Indent"/>
    <w:basedOn w:val="Normal"/>
    <w:pPr>
      <w:keepLines/>
      <w:spacing w:line="300" w:lineRule="exact"/>
      <w:ind w:left="709"/>
    </w:pPr>
  </w:style>
  <w:style w:type="paragraph" w:customStyle="1" w:styleId="D0">
    <w:name w:val="D0"/>
    <w:basedOn w:val="Normal"/>
    <w:pPr>
      <w:keepLines/>
      <w:tabs>
        <w:tab w:val="left" w:pos="1985"/>
      </w:tabs>
      <w:spacing w:before="180" w:line="300" w:lineRule="exact"/>
    </w:pPr>
  </w:style>
  <w:style w:type="paragraph" w:customStyle="1" w:styleId="D1puce">
    <w:name w:val="D1 à puce"/>
    <w:basedOn w:val="D1"/>
    <w:pPr>
      <w:tabs>
        <w:tab w:val="clear" w:pos="3828"/>
        <w:tab w:val="left" w:pos="539"/>
        <w:tab w:val="left" w:pos="757"/>
      </w:tabs>
    </w:pPr>
  </w:style>
  <w:style w:type="paragraph" w:customStyle="1" w:styleId="D1">
    <w:name w:val="D1"/>
    <w:basedOn w:val="Normal"/>
    <w:pPr>
      <w:keepLines/>
      <w:tabs>
        <w:tab w:val="left" w:pos="3828"/>
      </w:tabs>
      <w:spacing w:line="300" w:lineRule="exact"/>
      <w:ind w:left="539" w:hanging="142"/>
    </w:pPr>
  </w:style>
  <w:style w:type="paragraph" w:customStyle="1" w:styleId="D1avpuce">
    <w:name w:val="D1av à puce"/>
    <w:basedOn w:val="D1av"/>
    <w:pPr>
      <w:tabs>
        <w:tab w:val="clear" w:pos="3828"/>
        <w:tab w:val="left" w:pos="539"/>
        <w:tab w:val="left" w:pos="757"/>
      </w:tabs>
      <w:ind w:left="227" w:firstLine="170"/>
    </w:pPr>
  </w:style>
  <w:style w:type="paragraph" w:customStyle="1" w:styleId="D1av">
    <w:name w:val="D1av"/>
    <w:basedOn w:val="D1"/>
    <w:next w:val="D1"/>
    <w:pPr>
      <w:spacing w:before="120"/>
    </w:p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locked/>
    <w:rPr>
      <w:szCs w:val="24"/>
      <w:lang w:val="en-GB"/>
    </w:rPr>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locked/>
    <w:rPr>
      <w:szCs w:val="24"/>
      <w:lang w:val="en-GB"/>
    </w:rPr>
  </w:style>
  <w:style w:type="paragraph" w:styleId="List">
    <w:name w:val="List"/>
    <w:basedOn w:val="Normal"/>
    <w:pPr>
      <w:tabs>
        <w:tab w:val="left" w:pos="1776"/>
      </w:tabs>
      <w:spacing w:before="120" w:after="120"/>
      <w:ind w:left="1776"/>
    </w:pPr>
  </w:style>
  <w:style w:type="character" w:styleId="Hyperlink">
    <w:name w:val="Hyperlink"/>
    <w:rPr>
      <w:color w:val="0000FF"/>
      <w:u w:val="single"/>
    </w:rPr>
  </w:style>
  <w:style w:type="character" w:styleId="PageNumber">
    <w:name w:val="page number"/>
    <w:rPr>
      <w:rFonts w:cs="Times New Roman"/>
    </w:rPr>
  </w:style>
  <w:style w:type="paragraph" w:styleId="BodyText">
    <w:name w:val="Body Text"/>
    <w:basedOn w:val="Normal"/>
    <w:link w:val="BodyTextChar"/>
    <w:pPr>
      <w:spacing w:before="120" w:after="120"/>
    </w:pPr>
    <w:rPr>
      <w:b/>
      <w:bCs/>
      <w:i/>
      <w:iCs/>
      <w:sz w:val="32"/>
      <w:szCs w:val="32"/>
    </w:rPr>
  </w:style>
  <w:style w:type="character" w:customStyle="1" w:styleId="BodyTextChar">
    <w:name w:val="Body Text Char"/>
    <w:link w:val="BodyText"/>
    <w:locked/>
    <w:rPr>
      <w:rFonts w:ascii="Arial" w:hAnsi="Arial" w:cs="Arial"/>
      <w:b/>
      <w:bCs/>
      <w:i/>
      <w:iCs/>
      <w:sz w:val="32"/>
      <w:szCs w:val="32"/>
    </w:rPr>
  </w:style>
  <w:style w:type="paragraph" w:styleId="BodyTextIndent">
    <w:name w:val="Body Text Indent"/>
    <w:basedOn w:val="Normal"/>
    <w:link w:val="BodyTextIndentChar"/>
    <w:pPr>
      <w:widowControl w:val="0"/>
      <w:jc w:val="both"/>
    </w:pPr>
    <w:rPr>
      <w:szCs w:val="20"/>
      <w:lang w:eastAsia="en-US"/>
    </w:rPr>
  </w:style>
  <w:style w:type="character" w:customStyle="1" w:styleId="BodyTextIndentChar">
    <w:name w:val="Body Text Indent Char"/>
    <w:basedOn w:val="DefaultParagraphFont"/>
    <w:link w:val="BodyTextIndent"/>
    <w:locked/>
    <w:rPr>
      <w:lang w:val="en-GB" w:eastAsia="en-US"/>
    </w:rPr>
  </w:style>
  <w:style w:type="paragraph" w:styleId="TOC1">
    <w:name w:val="toc 1"/>
    <w:basedOn w:val="Normal"/>
    <w:next w:val="Normal"/>
    <w:autoRedefine/>
    <w:pPr>
      <w:keepLines/>
      <w:tabs>
        <w:tab w:val="left" w:pos="340"/>
        <w:tab w:val="right" w:leader="dot" w:pos="9582"/>
      </w:tabs>
      <w:spacing w:before="240" w:line="300" w:lineRule="exact"/>
    </w:pPr>
    <w:rPr>
      <w:b/>
      <w:bCs/>
      <w:caps/>
      <w:lang w:val="fr-FR"/>
    </w:rPr>
  </w:style>
  <w:style w:type="paragraph" w:styleId="TOC2">
    <w:name w:val="toc 2"/>
    <w:basedOn w:val="Normal"/>
    <w:next w:val="Normal"/>
    <w:autoRedefine/>
    <w:pPr>
      <w:ind w:left="200"/>
    </w:pPr>
  </w:style>
  <w:style w:type="paragraph" w:styleId="TOC3">
    <w:name w:val="toc 3"/>
    <w:basedOn w:val="Normal"/>
    <w:next w:val="Normal"/>
    <w:autoRedefine/>
    <w:pPr>
      <w:ind w:left="400"/>
    </w:p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locked/>
    <w:rPr>
      <w:lang w:val="en-GB"/>
    </w:rPr>
  </w:style>
  <w:style w:type="paragraph" w:customStyle="1" w:styleId="H4">
    <w:name w:val="H4"/>
    <w:basedOn w:val="Normal"/>
    <w:next w:val="Normal"/>
    <w:pPr>
      <w:keepNext/>
      <w:spacing w:before="100" w:after="100"/>
    </w:pPr>
    <w:rPr>
      <w:b/>
      <w:bCs/>
      <w:sz w:val="24"/>
    </w:rPr>
  </w:style>
  <w:style w:type="paragraph" w:customStyle="1" w:styleId="1">
    <w:name w:val="Στυλ1"/>
    <w:basedOn w:val="Normal"/>
    <w:rPr>
      <w:sz w:val="24"/>
      <w:lang w:val="el-GR"/>
    </w:rPr>
  </w:style>
  <w:style w:type="paragraph" w:customStyle="1" w:styleId="para1">
    <w:name w:val="para:1"/>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spacing w:after="58"/>
      <w:ind w:left="144" w:right="-576"/>
      <w:jc w:val="both"/>
    </w:pPr>
    <w:rPr>
      <w:rFonts w:ascii="Helvetica" w:hAnsi="Helvetica" w:cs="Helvetica"/>
      <w:lang w:val="en-US" w:eastAsia="en-US"/>
    </w:rPr>
  </w:style>
  <w:style w:type="paragraph" w:customStyle="1" w:styleId="PARAG2">
    <w:name w:val="PARAG. 2"/>
    <w:basedOn w:val="Normal"/>
    <w:pPr>
      <w:widowControl w:val="0"/>
      <w:spacing w:before="240"/>
      <w:ind w:left="709"/>
    </w:pPr>
    <w:rPr>
      <w:sz w:val="22"/>
      <w:szCs w:val="22"/>
      <w:lang w:val="fr-FR" w:eastAsia="en-US"/>
    </w:rPr>
  </w:style>
  <w:style w:type="paragraph" w:customStyle="1" w:styleId="6x2cell">
    <w:name w:val="6x2:cell"/>
    <w:pPr>
      <w:widowControl w:val="0"/>
      <w:tabs>
        <w:tab w:val="left" w:pos="0"/>
        <w:tab w:val="left" w:pos="720"/>
        <w:tab w:val="left" w:pos="1440"/>
        <w:tab w:val="left" w:pos="2160"/>
      </w:tabs>
      <w:suppressAutoHyphens/>
      <w:spacing w:before="13" w:after="38" w:line="244" w:lineRule="auto"/>
    </w:pPr>
    <w:rPr>
      <w:rFonts w:ascii="Helvetica" w:hAnsi="Helvetica" w:cs="Helvetica"/>
      <w:sz w:val="22"/>
      <w:szCs w:val="22"/>
      <w:lang w:val="en-US" w:eastAsia="en-US"/>
    </w:rPr>
  </w:style>
  <w:style w:type="paragraph" w:customStyle="1" w:styleId="texte1">
    <w:name w:val="texte1"/>
    <w:basedOn w:val="Normal"/>
    <w:pPr>
      <w:spacing w:before="120"/>
      <w:ind w:left="1134"/>
    </w:pPr>
    <w:rPr>
      <w:sz w:val="22"/>
      <w:szCs w:val="22"/>
      <w:lang w:val="fr-FR"/>
    </w:rPr>
  </w:style>
  <w:style w:type="paragraph" w:customStyle="1" w:styleId="Exemple">
    <w:name w:val="Exemple"/>
    <w:basedOn w:val="Normal"/>
    <w:pPr>
      <w:pBdr>
        <w:top w:val="dotted" w:sz="6" w:space="0" w:color="00000A"/>
        <w:left w:val="dotted" w:sz="6" w:space="6" w:color="00000A"/>
        <w:bottom w:val="dotted" w:sz="6" w:space="6" w:color="00000A"/>
        <w:right w:val="dotted" w:sz="6" w:space="6" w:color="00000A"/>
      </w:pBdr>
      <w:spacing w:before="120"/>
      <w:ind w:left="301" w:right="210"/>
    </w:pPr>
  </w:style>
  <w:style w:type="paragraph" w:customStyle="1" w:styleId="Conseil2">
    <w:name w:val="Conseil 2"/>
    <w:basedOn w:val="Normal"/>
    <w:autoRedefine/>
    <w:pPr>
      <w:spacing w:line="360" w:lineRule="atLeast"/>
      <w:ind w:left="860" w:right="260"/>
    </w:pPr>
    <w:rPr>
      <w:i/>
      <w:iCs/>
      <w:sz w:val="24"/>
      <w:lang w:val="fr-FR"/>
    </w:rPr>
  </w:style>
  <w:style w:type="paragraph" w:customStyle="1" w:styleId="Conseil1">
    <w:name w:val="Conseil 1"/>
    <w:basedOn w:val="Normal"/>
    <w:next w:val="Normal"/>
    <w:pPr>
      <w:spacing w:before="120" w:line="360" w:lineRule="atLeast"/>
      <w:ind w:right="260"/>
    </w:pPr>
    <w:rPr>
      <w:i/>
      <w:iCs/>
      <w:sz w:val="24"/>
      <w:lang w:val="fr-FR"/>
    </w:rPr>
  </w:style>
  <w:style w:type="paragraph" w:styleId="BodyTextIndent2">
    <w:name w:val="Body Text Indent 2"/>
    <w:basedOn w:val="Normal"/>
    <w:link w:val="BodyTextIndent2Char"/>
    <w:pPr>
      <w:ind w:left="1413"/>
    </w:pPr>
  </w:style>
  <w:style w:type="character" w:customStyle="1" w:styleId="BodyTextIndent2Char">
    <w:name w:val="Body Text Indent 2 Char"/>
    <w:link w:val="BodyTextIndent2"/>
    <w:locked/>
    <w:rPr>
      <w:szCs w:val="24"/>
      <w:lang w:val="en-GB"/>
    </w:rPr>
  </w:style>
  <w:style w:type="paragraph" w:customStyle="1" w:styleId="HTMLBody">
    <w:name w:val="HTML Body"/>
    <w:pPr>
      <w:suppressAutoHyphens/>
    </w:pPr>
    <w:rPr>
      <w:rFonts w:ascii="Arial" w:hAnsi="Arial" w:cs="Arial"/>
      <w:lang w:val="he-IL" w:eastAsia="fr-FR" w:bidi="he-IL"/>
    </w:rPr>
  </w:style>
  <w:style w:type="character" w:customStyle="1" w:styleId="Machinecrire">
    <w:name w:val="Machine à écrire"/>
    <w:rPr>
      <w:rFonts w:ascii="Courier New" w:hAnsi="Courier New"/>
      <w:sz w:val="20"/>
    </w:rPr>
  </w:style>
  <w:style w:type="character" w:styleId="FollowedHyperlink">
    <w:name w:val="FollowedHyperlink"/>
    <w:rPr>
      <w:color w:val="800000"/>
      <w:u w:val="single"/>
    </w:rPr>
  </w:style>
  <w:style w:type="character" w:styleId="CommentReference">
    <w:name w:val="annotation reference"/>
    <w:basedOn w:val="DefaultParagraphFont"/>
    <w:uiPriority w:val="99"/>
    <w:semiHidden/>
    <w:unhideWhenUsed/>
    <w:rPr>
      <w:sz w:val="16"/>
      <w:szCs w:val="16"/>
    </w:rPr>
  </w:style>
  <w:style w:type="paragraph" w:customStyle="1" w:styleId="DocumentReference">
    <w:name w:val="DocumentReference"/>
    <w:basedOn w:val="Normal"/>
    <w:pPr>
      <w:widowControl w:val="0"/>
      <w:tabs>
        <w:tab w:val="left" w:pos="495"/>
      </w:tabs>
      <w:ind w:left="493" w:hanging="493"/>
    </w:pPr>
    <w:rPr>
      <w:sz w:val="22"/>
      <w:szCs w:val="22"/>
      <w:lang w:eastAsia="en-US"/>
    </w:rPr>
  </w:style>
  <w:style w:type="paragraph" w:styleId="Caption">
    <w:name w:val="caption"/>
    <w:basedOn w:val="Normal"/>
    <w:link w:val="CaptionChar"/>
    <w:qFormat/>
    <w:pPr>
      <w:suppressLineNumbers/>
      <w:spacing w:before="120" w:after="120"/>
    </w:pPr>
    <w:rPr>
      <w:rFonts w:cs="Lohit Devanagari"/>
      <w:i/>
      <w:iCs/>
      <w:sz w:val="24"/>
    </w:rPr>
  </w:style>
  <w:style w:type="paragraph" w:customStyle="1" w:styleId="shortdistance">
    <w:name w:val="short distance"/>
    <w:basedOn w:val="Normal"/>
    <w:pPr>
      <w:keepLines/>
      <w:tabs>
        <w:tab w:val="left" w:pos="10206"/>
      </w:tabs>
      <w:spacing w:line="120" w:lineRule="exact"/>
      <w:jc w:val="center"/>
    </w:pPr>
    <w:rPr>
      <w:rFonts w:ascii="Times" w:hAnsi="Times" w:cs="Times"/>
    </w:rPr>
  </w:style>
  <w:style w:type="paragraph" w:customStyle="1" w:styleId="Fragment">
    <w:name w:val="Fragment"/>
    <w:basedOn w:val="Normal"/>
    <w:pPr>
      <w:spacing w:before="120"/>
    </w:pPr>
    <w:rPr>
      <w:sz w:val="24"/>
    </w:rPr>
  </w:style>
  <w:style w:type="paragraph" w:customStyle="1" w:styleId="para10">
    <w:name w:val="para1"/>
    <w:basedOn w:val="Normal"/>
    <w:pPr>
      <w:tabs>
        <w:tab w:val="left" w:pos="360"/>
      </w:tabs>
      <w:spacing w:after="240" w:line="440" w:lineRule="exact"/>
      <w:ind w:left="360" w:hanging="360"/>
    </w:pPr>
    <w:rPr>
      <w:sz w:val="28"/>
      <w:szCs w:val="28"/>
    </w:rPr>
  </w:style>
  <w:style w:type="paragraph" w:customStyle="1" w:styleId="para2">
    <w:name w:val="para2"/>
    <w:basedOn w:val="BodyTextIndent2"/>
    <w:pPr>
      <w:spacing w:after="240" w:line="440" w:lineRule="exact"/>
    </w:pPr>
    <w:rPr>
      <w:sz w:val="28"/>
      <w:szCs w:val="28"/>
    </w:rPr>
  </w:style>
  <w:style w:type="paragraph" w:customStyle="1" w:styleId="numparg">
    <w:name w:val="numparg"/>
    <w:basedOn w:val="Heading1"/>
    <w:pPr>
      <w:keepLines w:val="0"/>
      <w:spacing w:after="120"/>
    </w:pPr>
    <w:rPr>
      <w:rFonts w:ascii="Times" w:hAnsi="Times" w:cs="Times"/>
      <w:caps/>
      <w:kern w:val="1"/>
      <w:u w:val="single"/>
      <w:lang w:val="en-US" w:eastAsia="en-US"/>
    </w:rPr>
  </w:style>
  <w:style w:type="paragraph" w:customStyle="1" w:styleId="box">
    <w:name w:val="box"/>
    <w:basedOn w:val="Normal"/>
    <w:pPr>
      <w:spacing w:before="120" w:after="120"/>
    </w:pPr>
    <w:rPr>
      <w:rFonts w:ascii="Times" w:hAnsi="Times" w:cs="Times"/>
      <w:sz w:val="32"/>
      <w:szCs w:val="32"/>
    </w:rPr>
  </w:style>
  <w:style w:type="character" w:styleId="FootnoteReference">
    <w:name w:val="footnote reference"/>
    <w:rPr>
      <w:vertAlign w:val="superscript"/>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locked/>
    <w:rPr>
      <w:szCs w:val="24"/>
      <w:lang w:val="en-GB"/>
    </w:rPr>
  </w:style>
  <w:style w:type="paragraph" w:styleId="NormalWeb">
    <w:name w:val="Normal (Web)"/>
    <w:basedOn w:val="Normal"/>
    <w:pPr>
      <w:spacing w:before="280" w:after="280"/>
    </w:pPr>
    <w:rPr>
      <w:rFonts w:ascii="Arial Unicode MS" w:hAnsi="Arial Unicode MS" w:cs="Arial Unicode MS"/>
      <w:sz w:val="24"/>
      <w:lang w:val="fr-FR"/>
    </w:rPr>
  </w:style>
  <w:style w:type="character" w:styleId="Strong">
    <w:name w:val="Strong"/>
    <w:qFormat/>
    <w:rPr>
      <w:rFonts w:cs="Times New Roman"/>
      <w:b/>
      <w:bCs/>
    </w:rPr>
  </w:style>
  <w:style w:type="paragraph" w:customStyle="1" w:styleId="elucidation">
    <w:name w:val="elucidation"/>
    <w:basedOn w:val="Normal"/>
    <w:autoRedefine/>
    <w:rPr>
      <w:rFonts w:eastAsia="SimSun"/>
      <w:spacing w:val="-3"/>
      <w:sz w:val="22"/>
      <w:szCs w:val="22"/>
      <w:lang w:eastAsia="fi-FI"/>
    </w:rPr>
  </w:style>
  <w:style w:type="table" w:styleId="TableGrid">
    <w:name w:val="Table Grid"/>
    <w:basedOn w:val="TableNormal"/>
    <w:uiPriority w:val="59"/>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1Car">
    <w:name w:val="N1 Car"/>
    <w:link w:val="N1"/>
    <w:locked/>
    <w:rPr>
      <w:szCs w:val="24"/>
      <w:lang w:val="en-GB"/>
    </w:rPr>
  </w:style>
  <w:style w:type="character" w:customStyle="1" w:styleId="CaptionChar">
    <w:name w:val="Caption Char"/>
    <w:link w:val="Caption"/>
    <w:locked/>
    <w:rPr>
      <w:rFonts w:cs="Lohit Devanagari"/>
      <w:i/>
      <w:iCs/>
      <w:sz w:val="24"/>
      <w:szCs w:val="24"/>
      <w:lang w:val="en-GB"/>
    </w:rPr>
  </w:style>
  <w:style w:type="paragraph" w:styleId="TableofFigures">
    <w:name w:val="table of figures"/>
    <w:basedOn w:val="Normal"/>
    <w:next w:val="Normal"/>
    <w:semiHidden/>
    <w:pPr>
      <w:spacing w:after="110" w:line="312" w:lineRule="atLeast"/>
      <w:ind w:left="400" w:hanging="400"/>
    </w:pPr>
    <w:rPr>
      <w:lang w:val="en-US" w:eastAsia="en-US"/>
    </w:rPr>
  </w:style>
  <w:style w:type="paragraph" w:customStyle="1" w:styleId="Hints">
    <w:name w:val="Hints"/>
    <w:basedOn w:val="Normal"/>
    <w:rPr>
      <w:color w:val="5F5F5F"/>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locked/>
    <w:rPr>
      <w:b/>
      <w:bCs/>
      <w:lang w:val="en-GB"/>
    </w:rPr>
  </w:style>
  <w:style w:type="paragraph" w:customStyle="1" w:styleId="NoteLevel21">
    <w:name w:val="Note Level 21"/>
    <w:basedOn w:val="Normal"/>
    <w:pPr>
      <w:keepNext/>
    </w:pPr>
    <w:rPr>
      <w:rFonts w:ascii="Verdana" w:hAnsi="Verdana" w:cs="Verdana"/>
    </w:rPr>
  </w:style>
  <w:style w:type="paragraph" w:styleId="Title">
    <w:name w:val="Title"/>
    <w:basedOn w:val="Normal"/>
    <w:next w:val="Normal"/>
    <w:link w:val="TitleChar"/>
    <w:qFormat/>
    <w:pPr>
      <w:pageBreakBefore/>
      <w:pBdr>
        <w:top w:val="none" w:sz="0" w:space="0" w:color="000000"/>
        <w:left w:val="none" w:sz="0" w:space="0" w:color="000000"/>
        <w:bottom w:val="single" w:sz="8" w:space="4" w:color="4F81BD"/>
        <w:right w:val="none" w:sz="0" w:space="0" w:color="000000"/>
      </w:pBdr>
      <w:spacing w:after="300"/>
      <w:ind w:left="360" w:hanging="360"/>
    </w:pPr>
    <w:rPr>
      <w:rFonts w:ascii="Calibri" w:eastAsia="MS Gothic" w:hAnsi="Calibri"/>
      <w:color w:val="17365D"/>
      <w:spacing w:val="5"/>
      <w:kern w:val="1"/>
      <w:sz w:val="52"/>
      <w:szCs w:val="52"/>
    </w:rPr>
  </w:style>
  <w:style w:type="character" w:customStyle="1" w:styleId="TitleChar">
    <w:name w:val="Title Char"/>
    <w:link w:val="Title"/>
    <w:locked/>
    <w:rPr>
      <w:rFonts w:ascii="Calibri" w:eastAsia="MS Gothic" w:hAnsi="Calibri"/>
      <w:color w:val="17365D"/>
      <w:spacing w:val="5"/>
      <w:kern w:val="1"/>
      <w:sz w:val="52"/>
      <w:szCs w:val="52"/>
      <w:lang w:val="en-GB"/>
    </w:rPr>
  </w:style>
  <w:style w:type="paragraph" w:styleId="ListParagraph">
    <w:name w:val="List Paragraph"/>
    <w:basedOn w:val="Normal"/>
    <w:qFormat/>
    <w:pPr>
      <w:ind w:left="720"/>
      <w:contextualSpacing/>
    </w:pPr>
    <w:rPr>
      <w:rFonts w:ascii="Calibri" w:eastAsia="SimSun" w:hAnsi="Calibri" w:cs="font280"/>
      <w:sz w:val="24"/>
      <w:lang w:val="it-IT" w:eastAsia="it-IT"/>
    </w:rPr>
  </w:style>
  <w:style w:type="paragraph" w:styleId="TOC4">
    <w:name w:val="toc 4"/>
    <w:basedOn w:val="Normal"/>
    <w:next w:val="Normal"/>
    <w:autoRedefine/>
    <w:pPr>
      <w:ind w:left="600"/>
    </w:pPr>
  </w:style>
  <w:style w:type="paragraph" w:styleId="TOC5">
    <w:name w:val="toc 5"/>
    <w:basedOn w:val="Normal"/>
    <w:next w:val="Normal"/>
    <w:autoRedefine/>
    <w:pPr>
      <w:ind w:left="800"/>
    </w:pPr>
  </w:style>
  <w:style w:type="paragraph" w:styleId="TOC6">
    <w:name w:val="toc 6"/>
    <w:basedOn w:val="Normal"/>
    <w:next w:val="Normal"/>
    <w:autoRedefine/>
    <w:pPr>
      <w:ind w:left="1000"/>
    </w:pPr>
  </w:style>
  <w:style w:type="paragraph" w:styleId="TOC7">
    <w:name w:val="toc 7"/>
    <w:basedOn w:val="Normal"/>
    <w:next w:val="Normal"/>
    <w:autoRedefine/>
    <w:pPr>
      <w:ind w:left="1200"/>
    </w:pPr>
  </w:style>
  <w:style w:type="paragraph" w:styleId="TOC8">
    <w:name w:val="toc 8"/>
    <w:basedOn w:val="Normal"/>
    <w:next w:val="Normal"/>
    <w:autoRedefine/>
    <w:pPr>
      <w:ind w:left="1400"/>
    </w:pPr>
  </w:style>
  <w:style w:type="paragraph" w:styleId="TOC9">
    <w:name w:val="toc 9"/>
    <w:basedOn w:val="Normal"/>
    <w:next w:val="Normal"/>
    <w:autoRedefine/>
    <w:pPr>
      <w:tabs>
        <w:tab w:val="right" w:leader="dot" w:pos="9459"/>
      </w:tabs>
      <w:ind w:left="284"/>
    </w:pPr>
  </w:style>
  <w:style w:type="paragraph" w:styleId="Subtitle">
    <w:name w:val="Subtitle"/>
    <w:basedOn w:val="Normal"/>
    <w:next w:val="Normal"/>
    <w:link w:val="SubtitleChar"/>
    <w:qFormat/>
    <w:rPr>
      <w:rFonts w:ascii="Calibri" w:eastAsia="MS Gothic" w:hAnsi="Calibri"/>
      <w:i/>
      <w:iCs/>
      <w:color w:val="4F81BD"/>
      <w:spacing w:val="15"/>
      <w:sz w:val="24"/>
    </w:rPr>
  </w:style>
  <w:style w:type="character" w:customStyle="1" w:styleId="SubtitleChar">
    <w:name w:val="Subtitle Char"/>
    <w:link w:val="Subtitle"/>
    <w:locked/>
    <w:rPr>
      <w:rFonts w:ascii="Calibri" w:eastAsia="MS Gothic" w:hAnsi="Calibri"/>
      <w:i/>
      <w:iCs/>
      <w:color w:val="4F81BD"/>
      <w:spacing w:val="15"/>
      <w:sz w:val="24"/>
      <w:szCs w:val="24"/>
      <w:lang w:val="en-GB"/>
    </w:rPr>
  </w:style>
  <w:style w:type="paragraph" w:customStyle="1" w:styleId="TOCHeading1">
    <w:name w:val="TOC Heading1"/>
    <w:basedOn w:val="Heading1"/>
    <w:next w:val="Normal"/>
    <w:pPr>
      <w:spacing w:line="276" w:lineRule="auto"/>
    </w:pPr>
    <w:rPr>
      <w:rFonts w:ascii="Cambria" w:eastAsia="MS Gothic" w:hAnsi="Cambria" w:cs="Cambria"/>
      <w:caps/>
      <w:color w:val="365F91"/>
      <w:sz w:val="28"/>
      <w:szCs w:val="28"/>
      <w:lang w:val="en-US" w:eastAsia="en-US"/>
    </w:rPr>
  </w:style>
  <w:style w:type="table" w:customStyle="1" w:styleId="Grilledutableau1">
    <w:name w:val="Grille du tableau1"/>
    <w:rPr>
      <w:rFonts w:ascii="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x1">
    <w:name w:val="tx1"/>
    <w:rPr>
      <w:b/>
    </w:rPr>
  </w:style>
  <w:style w:type="paragraph" w:customStyle="1" w:styleId="ColorfulList-Accent11">
    <w:name w:val="Colorful List - Accent 11"/>
    <w:basedOn w:val="Normal"/>
    <w:pPr>
      <w:ind w:left="720"/>
    </w:pPr>
  </w:style>
  <w:style w:type="character" w:customStyle="1" w:styleId="FootnoteCharacters">
    <w:name w:val="Footnote Characters"/>
    <w:rPr>
      <w:vertAlign w:val="superscript"/>
    </w:rPr>
  </w:style>
  <w:style w:type="character" w:customStyle="1" w:styleId="apple-converted-space">
    <w:name w:val="apple-converted-space"/>
    <w:rPr>
      <w:rFonts w:cs="Times New Roman"/>
    </w:rPr>
  </w:style>
  <w:style w:type="paragraph" w:customStyle="1" w:styleId="Farvetliste-fremhvningsfarve11">
    <w:name w:val="Farvet liste - fremhævningsfarve 11"/>
    <w:basedOn w:val="Normal"/>
    <w:pPr>
      <w:ind w:left="720"/>
    </w:pPr>
  </w:style>
  <w:style w:type="character" w:customStyle="1" w:styleId="WW8Num1z0">
    <w:name w:val="WW8Num1z0"/>
    <w:rPr>
      <w:rFonts w:ascii="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ascii="Wingdings" w:hAnsi="Wingdings"/>
    </w:rPr>
  </w:style>
  <w:style w:type="character" w:customStyle="1" w:styleId="WW8Num16z1">
    <w:name w:val="WW8Num16z1"/>
    <w:rPr>
      <w:rFonts w:ascii="Courier New" w:hAnsi="Courier New"/>
    </w:rPr>
  </w:style>
  <w:style w:type="character" w:customStyle="1" w:styleId="WW8Num16z3">
    <w:name w:val="WW8Num16z3"/>
    <w:rPr>
      <w:rFonts w:ascii="Symbol" w:hAnsi="Symbol"/>
    </w:rPr>
  </w:style>
  <w:style w:type="character" w:customStyle="1" w:styleId="WW8Num17z0">
    <w:name w:val="WW8Num17z0"/>
    <w:rPr>
      <w:rFonts w:ascii="Times New Roman" w:hAnsi="Times New Roman"/>
      <w:sz w:val="16"/>
    </w:rPr>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0z0">
    <w:name w:val="WW8Num20z0"/>
    <w:rPr>
      <w:rFonts w:ascii="Times New Roman" w:hAnsi="Times New Roman"/>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rPr>
  </w:style>
  <w:style w:type="character" w:customStyle="1" w:styleId="WW8Num21z3">
    <w:name w:val="WW8Num21z3"/>
    <w:rPr>
      <w:rFonts w:ascii="Symbol" w:hAnsi="Symbol"/>
    </w:rPr>
  </w:style>
  <w:style w:type="character" w:customStyle="1" w:styleId="WW8Num22z0">
    <w:name w:val="WW8Num22z0"/>
    <w:rPr>
      <w:rFonts w:ascii="Wingdings" w:hAnsi="Wingdings"/>
    </w:rPr>
  </w:style>
  <w:style w:type="character" w:customStyle="1" w:styleId="WW8Num22z1">
    <w:name w:val="WW8Num22z1"/>
    <w:rPr>
      <w:rFonts w:ascii="Courier New" w:hAnsi="Courier New"/>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3z1">
    <w:name w:val="WW8Num23z1"/>
    <w:rPr>
      <w:rFonts w:ascii="Courier New" w:hAnsi="Courier New"/>
    </w:rPr>
  </w:style>
  <w:style w:type="character" w:customStyle="1" w:styleId="WW8Num23z3">
    <w:name w:val="WW8Num23z3"/>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0">
    <w:name w:val="WW8Num25z0"/>
    <w:rPr>
      <w:rFonts w:ascii="Times New Roman" w:hAnsi="Times New Roman"/>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Wingdings" w:hAnsi="Wingdings"/>
    </w:rPr>
  </w:style>
  <w:style w:type="character" w:customStyle="1" w:styleId="WW8Num26z1">
    <w:name w:val="WW8Num26z1"/>
    <w:rPr>
      <w:rFonts w:ascii="Courier New" w:hAnsi="Courier New"/>
    </w:rPr>
  </w:style>
  <w:style w:type="character" w:customStyle="1" w:styleId="WW8Num26z3">
    <w:name w:val="WW8Num26z3"/>
    <w:rPr>
      <w:rFonts w:ascii="Symbol" w:hAnsi="Symbol"/>
    </w:rPr>
  </w:style>
  <w:style w:type="character" w:customStyle="1" w:styleId="WW8Num27z0">
    <w:name w:val="WW8Num27z0"/>
    <w:rPr>
      <w:rFonts w:ascii="Wingdings" w:hAnsi="Wingdings"/>
    </w:rPr>
  </w:style>
  <w:style w:type="character" w:customStyle="1" w:styleId="WW8Num27z1">
    <w:name w:val="WW8Num27z1"/>
    <w:rPr>
      <w:rFonts w:ascii="Courier New" w:hAnsi="Courier New"/>
    </w:rPr>
  </w:style>
  <w:style w:type="character" w:customStyle="1" w:styleId="WW8Num27z3">
    <w:name w:val="WW8Num27z3"/>
    <w:rPr>
      <w:rFonts w:ascii="Symbol" w:hAnsi="Symbol"/>
    </w:rPr>
  </w:style>
  <w:style w:type="character" w:customStyle="1" w:styleId="WW8Num28z0">
    <w:name w:val="WW8Num28z0"/>
    <w:rPr>
      <w:rFonts w:ascii="Times New Roman" w:hAnsi="Times New Roman"/>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Wingdings" w:hAnsi="Wingdings"/>
    </w:rPr>
  </w:style>
  <w:style w:type="character" w:customStyle="1" w:styleId="WW8Num29z1">
    <w:name w:val="WW8Num29z1"/>
    <w:rPr>
      <w:rFonts w:ascii="Courier New" w:hAnsi="Courier New"/>
    </w:rPr>
  </w:style>
  <w:style w:type="character" w:customStyle="1" w:styleId="WW8Num29z3">
    <w:name w:val="WW8Num29z3"/>
    <w:rPr>
      <w:rFonts w:ascii="Symbol" w:hAnsi="Symbol"/>
    </w:rPr>
  </w:style>
  <w:style w:type="character" w:customStyle="1" w:styleId="WW8Num30z0">
    <w:name w:val="WW8Num30z0"/>
    <w:rPr>
      <w:rFonts w:ascii="Times New Roman" w:hAnsi="Times New Roman"/>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w:hAnsi="Wingdings"/>
    </w:rPr>
  </w:style>
  <w:style w:type="character" w:customStyle="1" w:styleId="WW8Num31z1">
    <w:name w:val="WW8Num31z1"/>
    <w:rPr>
      <w:rFonts w:ascii="Courier New" w:hAnsi="Courier New"/>
    </w:rPr>
  </w:style>
  <w:style w:type="character" w:customStyle="1" w:styleId="WW8Num31z3">
    <w:name w:val="WW8Num31z3"/>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Wingdings" w:hAnsi="Wingdings"/>
    </w:rPr>
  </w:style>
  <w:style w:type="character" w:customStyle="1" w:styleId="WW8Num33z1">
    <w:name w:val="WW8Num33z1"/>
    <w:rPr>
      <w:rFonts w:ascii="Courier New" w:hAnsi="Courier New"/>
    </w:rPr>
  </w:style>
  <w:style w:type="character" w:customStyle="1" w:styleId="WW8Num33z3">
    <w:name w:val="WW8Num33z3"/>
    <w:rPr>
      <w:rFonts w:ascii="Symbol" w:hAnsi="Symbol"/>
    </w:rPr>
  </w:style>
  <w:style w:type="character" w:customStyle="1" w:styleId="WW8Num35z0">
    <w:name w:val="WW8Num35z0"/>
    <w:rPr>
      <w:rFonts w:ascii="Wingdings" w:hAnsi="Wingdings"/>
    </w:rPr>
  </w:style>
  <w:style w:type="character" w:customStyle="1" w:styleId="WW8Num35z1">
    <w:name w:val="WW8Num35z1"/>
    <w:rPr>
      <w:rFonts w:ascii="Courier New" w:hAnsi="Courier New"/>
    </w:rPr>
  </w:style>
  <w:style w:type="character" w:customStyle="1" w:styleId="WW8Num35z3">
    <w:name w:val="WW8Num35z3"/>
    <w:rPr>
      <w:rFonts w:ascii="Symbol" w:hAnsi="Symbol"/>
    </w:rPr>
  </w:style>
  <w:style w:type="character" w:customStyle="1" w:styleId="WW8Num36z0">
    <w:name w:val="WW8Num36z0"/>
    <w:rPr>
      <w:rFonts w:ascii="Times New Roman" w:hAnsi="Times New Roman"/>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Wingdings" w:hAnsi="Wingdings"/>
    </w:rPr>
  </w:style>
  <w:style w:type="character" w:customStyle="1" w:styleId="WW8Num37z1">
    <w:name w:val="WW8Num37z1"/>
    <w:rPr>
      <w:rFonts w:ascii="Courier New" w:hAnsi="Courier New"/>
    </w:rPr>
  </w:style>
  <w:style w:type="character" w:customStyle="1" w:styleId="WW8Num37z3">
    <w:name w:val="WW8Num37z3"/>
    <w:rPr>
      <w:rFonts w:ascii="Symbol" w:hAnsi="Symbol"/>
    </w:rPr>
  </w:style>
  <w:style w:type="character" w:customStyle="1" w:styleId="WW8Num38z0">
    <w:name w:val="WW8Num38z0"/>
    <w:rPr>
      <w:rFonts w:ascii="Wingdings" w:hAnsi="Wingdings"/>
    </w:rPr>
  </w:style>
  <w:style w:type="character" w:customStyle="1" w:styleId="WW8Num38z1">
    <w:name w:val="WW8Num38z1"/>
    <w:rPr>
      <w:rFonts w:ascii="Courier New" w:hAnsi="Courier New"/>
    </w:rPr>
  </w:style>
  <w:style w:type="character" w:customStyle="1" w:styleId="WW8Num38z3">
    <w:name w:val="WW8Num38z3"/>
    <w:rPr>
      <w:rFonts w:ascii="Symbol" w:hAnsi="Symbol"/>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Wingdings" w:hAnsi="Wingdings"/>
    </w:rPr>
  </w:style>
  <w:style w:type="character" w:customStyle="1" w:styleId="WW8Num40z1">
    <w:name w:val="WW8Num40z1"/>
    <w:rPr>
      <w:rFonts w:ascii="Courier New" w:hAnsi="Courier New"/>
    </w:rPr>
  </w:style>
  <w:style w:type="character" w:customStyle="1" w:styleId="WW8Num40z3">
    <w:name w:val="WW8Num40z3"/>
    <w:rPr>
      <w:rFonts w:ascii="Symbol" w:hAnsi="Symbol"/>
    </w:rPr>
  </w:style>
  <w:style w:type="character" w:customStyle="1" w:styleId="WW8Num41z0">
    <w:name w:val="WW8Num41z0"/>
    <w:rPr>
      <w:rFonts w:ascii="Times New Roman" w:hAnsi="Times New Roman"/>
    </w:rPr>
  </w:style>
  <w:style w:type="character" w:customStyle="1" w:styleId="WW8Num41z1">
    <w:name w:val="WW8Num41z1"/>
    <w:rPr>
      <w:rFonts w:ascii="Courier New" w:hAnsi="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2z0">
    <w:name w:val="WW8Num42z0"/>
    <w:rPr>
      <w:rFonts w:ascii="Wingdings" w:hAnsi="Wingdings"/>
    </w:rPr>
  </w:style>
  <w:style w:type="character" w:customStyle="1" w:styleId="WW8Num42z1">
    <w:name w:val="WW8Num42z1"/>
    <w:rPr>
      <w:rFonts w:ascii="Courier New" w:hAnsi="Courier New"/>
    </w:rPr>
  </w:style>
  <w:style w:type="character" w:customStyle="1" w:styleId="WW8Num42z3">
    <w:name w:val="WW8Num42z3"/>
    <w:rPr>
      <w:rFonts w:ascii="Symbol" w:hAnsi="Symbol"/>
    </w:rPr>
  </w:style>
  <w:style w:type="character" w:customStyle="1" w:styleId="WW8Num43z0">
    <w:name w:val="WW8Num43z0"/>
    <w:rPr>
      <w:rFonts w:ascii="Wingdings" w:hAnsi="Wingdings"/>
    </w:rPr>
  </w:style>
  <w:style w:type="character" w:customStyle="1" w:styleId="WW8Num43z1">
    <w:name w:val="WW8Num43z1"/>
    <w:rPr>
      <w:rFonts w:ascii="Courier New" w:hAnsi="Courier New"/>
    </w:rPr>
  </w:style>
  <w:style w:type="character" w:customStyle="1" w:styleId="WW8Num43z3">
    <w:name w:val="WW8Num43z3"/>
    <w:rPr>
      <w:rFonts w:ascii="Symbol" w:hAnsi="Symbol"/>
    </w:rPr>
  </w:style>
  <w:style w:type="character" w:customStyle="1" w:styleId="WW8Num44z0">
    <w:name w:val="WW8Num44z0"/>
    <w:rPr>
      <w:rFonts w:ascii="Wingdings" w:hAnsi="Wingdings"/>
    </w:rPr>
  </w:style>
  <w:style w:type="character" w:customStyle="1" w:styleId="WW8Num44z1">
    <w:name w:val="WW8Num44z1"/>
    <w:rPr>
      <w:rFonts w:ascii="Courier New" w:hAnsi="Courier New"/>
    </w:rPr>
  </w:style>
  <w:style w:type="character" w:customStyle="1" w:styleId="WW8Num44z3">
    <w:name w:val="WW8Num44z3"/>
    <w:rPr>
      <w:rFonts w:ascii="Symbol" w:hAnsi="Symbol"/>
    </w:rPr>
  </w:style>
  <w:style w:type="character" w:customStyle="1" w:styleId="WW8Num45z0">
    <w:name w:val="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8Num46z0">
    <w:name w:val="WW8Num46z0"/>
    <w:rPr>
      <w:rFonts w:ascii="Wingdings" w:hAnsi="Wingdings"/>
    </w:rPr>
  </w:style>
  <w:style w:type="character" w:customStyle="1" w:styleId="WW8Num46z1">
    <w:name w:val="WW8Num46z1"/>
    <w:rPr>
      <w:rFonts w:ascii="Courier New" w:hAnsi="Courier New"/>
    </w:rPr>
  </w:style>
  <w:style w:type="character" w:customStyle="1" w:styleId="WW8Num46z3">
    <w:name w:val="WW8Num46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8z0">
    <w:name w:val="WW8Num48z0"/>
    <w:rPr>
      <w:rFonts w:ascii="Wingdings" w:hAnsi="Wingdings"/>
    </w:rPr>
  </w:style>
  <w:style w:type="character" w:customStyle="1" w:styleId="WW8Num48z1">
    <w:name w:val="WW8Num48z1"/>
    <w:rPr>
      <w:rFonts w:ascii="Courier New" w:hAnsi="Courier New"/>
    </w:rPr>
  </w:style>
  <w:style w:type="character" w:customStyle="1" w:styleId="WW8Num48z3">
    <w:name w:val="WW8Num48z3"/>
    <w:rPr>
      <w:rFonts w:ascii="Symbol" w:hAnsi="Symbol"/>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0z1">
    <w:name w:val="WW8Num50z1"/>
    <w:rPr>
      <w:rFonts w:ascii="Courier New" w:hAnsi="Courier New"/>
    </w:rPr>
  </w:style>
  <w:style w:type="character" w:customStyle="1" w:styleId="WW8Num50z2">
    <w:name w:val="WW8Num50z2"/>
    <w:rPr>
      <w:rFonts w:ascii="Wingdings" w:hAnsi="Wingdings"/>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Wingdings" w:hAnsi="Wingdings"/>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2z3">
    <w:name w:val="WW8Num52z3"/>
    <w:rPr>
      <w:rFonts w:ascii="Symbol" w:hAnsi="Symbol"/>
    </w:rPr>
  </w:style>
  <w:style w:type="character" w:customStyle="1" w:styleId="WW8Num53z0">
    <w:name w:val="WW8Num53z0"/>
    <w:rPr>
      <w:rFonts w:ascii="Symbol" w:hAnsi="Symbol"/>
      <w:color w:val="00000A"/>
    </w:rPr>
  </w:style>
  <w:style w:type="character" w:customStyle="1" w:styleId="WW8Num53z1">
    <w:name w:val="WW8Num53z1"/>
    <w:rPr>
      <w:rFonts w:ascii="Courier New" w:hAnsi="Courier New"/>
    </w:rPr>
  </w:style>
  <w:style w:type="character" w:customStyle="1" w:styleId="WW8Num53z2">
    <w:name w:val="WW8Num53z2"/>
    <w:rPr>
      <w:rFonts w:ascii="Wingdings" w:hAnsi="Wingdings"/>
    </w:rPr>
  </w:style>
  <w:style w:type="character" w:customStyle="1" w:styleId="WW8Num53z3">
    <w:name w:val="WW8Num53z3"/>
    <w:rPr>
      <w:rFonts w:ascii="Symbol" w:hAnsi="Symbol"/>
    </w:rPr>
  </w:style>
  <w:style w:type="character" w:customStyle="1" w:styleId="WW8Num54z0">
    <w:name w:val="WW8Num54z0"/>
    <w:rPr>
      <w:rFonts w:ascii="Wingdings" w:hAnsi="Wingdings"/>
    </w:rPr>
  </w:style>
  <w:style w:type="character" w:customStyle="1" w:styleId="WW8Num54z1">
    <w:name w:val="WW8Num54z1"/>
    <w:rPr>
      <w:rFonts w:ascii="Courier New" w:hAnsi="Courier New"/>
    </w:rPr>
  </w:style>
  <w:style w:type="character" w:customStyle="1" w:styleId="WW8Num54z3">
    <w:name w:val="WW8Num54z3"/>
    <w:rPr>
      <w:rFonts w:ascii="Symbol" w:hAnsi="Symbol"/>
    </w:rPr>
  </w:style>
  <w:style w:type="character" w:customStyle="1" w:styleId="WW8Num55z0">
    <w:name w:val="WW8Num55z0"/>
    <w:rPr>
      <w:rFonts w:ascii="Wingdings" w:hAnsi="Wingdings"/>
    </w:rPr>
  </w:style>
  <w:style w:type="character" w:customStyle="1" w:styleId="WW8Num55z1">
    <w:name w:val="WW8Num55z1"/>
    <w:rPr>
      <w:rFonts w:ascii="Courier New" w:hAnsi="Courier New"/>
    </w:rPr>
  </w:style>
  <w:style w:type="character" w:customStyle="1" w:styleId="WW8Num55z3">
    <w:name w:val="WW8Num55z3"/>
    <w:rPr>
      <w:rFonts w:ascii="Symbol" w:hAnsi="Symbol"/>
    </w:rPr>
  </w:style>
  <w:style w:type="character" w:customStyle="1" w:styleId="WW8Num56z0">
    <w:name w:val="WW8Num56z0"/>
    <w:rPr>
      <w:rFonts w:ascii="Wingdings" w:hAnsi="Wingdings"/>
    </w:rPr>
  </w:style>
  <w:style w:type="character" w:customStyle="1" w:styleId="WW8Num56z1">
    <w:name w:val="WW8Num56z1"/>
    <w:rPr>
      <w:rFonts w:ascii="Courier New" w:hAnsi="Courier New"/>
    </w:rPr>
  </w:style>
  <w:style w:type="character" w:customStyle="1" w:styleId="WW8Num56z3">
    <w:name w:val="WW8Num56z3"/>
    <w:rPr>
      <w:rFonts w:ascii="Symbol" w:hAnsi="Symbol"/>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59z0">
    <w:name w:val="WW8Num59z0"/>
    <w:rPr>
      <w:rFonts w:ascii="Symbol" w:hAnsi="Symbol"/>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60z0">
    <w:name w:val="WW8Num60z0"/>
    <w:rPr>
      <w:rFonts w:ascii="Wingdings 2" w:hAnsi="Wingdings 2"/>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8Num60z3">
    <w:name w:val="WW8Num60z3"/>
    <w:rPr>
      <w:rFonts w:ascii="Symbol" w:hAnsi="Symbol"/>
    </w:rPr>
  </w:style>
  <w:style w:type="character" w:customStyle="1" w:styleId="WW8Num61z0">
    <w:name w:val="WW8Num61z0"/>
    <w:rPr>
      <w:rFonts w:ascii="Wingdings" w:hAnsi="Wingdings"/>
    </w:rPr>
  </w:style>
  <w:style w:type="character" w:customStyle="1" w:styleId="WW8Num61z1">
    <w:name w:val="WW8Num61z1"/>
    <w:rPr>
      <w:rFonts w:ascii="Courier New" w:hAnsi="Courier New"/>
    </w:rPr>
  </w:style>
  <w:style w:type="character" w:customStyle="1" w:styleId="WW8Num61z2">
    <w:name w:val="WW8Num61z2"/>
    <w:rPr>
      <w:rFonts w:ascii="Wingdings" w:hAnsi="Wingdings"/>
    </w:rPr>
  </w:style>
  <w:style w:type="character" w:customStyle="1" w:styleId="WW8Num61z3">
    <w:name w:val="WW8Num61z3"/>
    <w:rPr>
      <w:rFonts w:ascii="Symbol" w:hAnsi="Symbol"/>
    </w:rPr>
  </w:style>
  <w:style w:type="character" w:customStyle="1" w:styleId="WW8Num62z0">
    <w:name w:val="WW8Num62z0"/>
    <w:rPr>
      <w:rFonts w:ascii="Wingdings" w:hAnsi="Wingdings"/>
    </w:rPr>
  </w:style>
  <w:style w:type="character" w:customStyle="1" w:styleId="WW8Num62z1">
    <w:name w:val="WW8Num62z1"/>
    <w:rPr>
      <w:rFonts w:ascii="Courier New" w:hAnsi="Courier New"/>
    </w:rPr>
  </w:style>
  <w:style w:type="character" w:customStyle="1" w:styleId="WW8Num62z3">
    <w:name w:val="WW8Num62z3"/>
    <w:rPr>
      <w:rFonts w:ascii="Symbol" w:hAnsi="Symbol"/>
    </w:rPr>
  </w:style>
  <w:style w:type="character" w:customStyle="1" w:styleId="WW8Num63z0">
    <w:name w:val="WW8Num63z0"/>
    <w:rPr>
      <w:rFonts w:ascii="Courier New" w:hAnsi="Courier New"/>
    </w:rPr>
  </w:style>
  <w:style w:type="character" w:customStyle="1" w:styleId="WW8Num63z2">
    <w:name w:val="WW8Num63z2"/>
    <w:rPr>
      <w:rFonts w:ascii="Wingdings" w:hAnsi="Wingdings"/>
    </w:rPr>
  </w:style>
  <w:style w:type="character" w:customStyle="1" w:styleId="WW8Num63z3">
    <w:name w:val="WW8Num63z3"/>
    <w:rPr>
      <w:rFonts w:ascii="Symbol" w:hAnsi="Symbol"/>
    </w:rPr>
  </w:style>
  <w:style w:type="character" w:customStyle="1" w:styleId="WW8Num64z0">
    <w:name w:val="WW8Num64z0"/>
    <w:rPr>
      <w:rFonts w:ascii="Wingdings" w:hAnsi="Wingdings"/>
    </w:rPr>
  </w:style>
  <w:style w:type="character" w:customStyle="1" w:styleId="WW8Num64z1">
    <w:name w:val="WW8Num64z1"/>
    <w:rPr>
      <w:rFonts w:ascii="Courier New" w:hAnsi="Courier New"/>
    </w:rPr>
  </w:style>
  <w:style w:type="character" w:customStyle="1" w:styleId="WW8Num64z3">
    <w:name w:val="WW8Num64z3"/>
    <w:rPr>
      <w:rFonts w:ascii="Symbol" w:hAnsi="Symbol"/>
    </w:rPr>
  </w:style>
  <w:style w:type="character" w:customStyle="1" w:styleId="WW8Num65z0">
    <w:name w:val="WW8Num65z0"/>
    <w:rPr>
      <w:rFonts w:ascii="Wingdings" w:hAnsi="Wingdings"/>
    </w:rPr>
  </w:style>
  <w:style w:type="character" w:customStyle="1" w:styleId="WW8Num65z1">
    <w:name w:val="WW8Num65z1"/>
    <w:rPr>
      <w:rFonts w:ascii="Courier New" w:hAnsi="Courier New"/>
    </w:rPr>
  </w:style>
  <w:style w:type="character" w:customStyle="1" w:styleId="WW8Num65z3">
    <w:name w:val="WW8Num65z3"/>
    <w:rPr>
      <w:rFonts w:ascii="Symbol" w:hAnsi="Symbol"/>
    </w:rPr>
  </w:style>
  <w:style w:type="character" w:customStyle="1" w:styleId="WW8Num66z0">
    <w:name w:val="WW8Num66z0"/>
    <w:rPr>
      <w:rFonts w:ascii="Wingdings" w:hAnsi="Wingdings"/>
    </w:rPr>
  </w:style>
  <w:style w:type="character" w:customStyle="1" w:styleId="WW8Num66z1">
    <w:name w:val="WW8Num66z1"/>
    <w:rPr>
      <w:rFonts w:ascii="Courier New" w:hAnsi="Courier New"/>
    </w:rPr>
  </w:style>
  <w:style w:type="character" w:customStyle="1" w:styleId="WW8Num66z3">
    <w:name w:val="WW8Num66z3"/>
    <w:rPr>
      <w:rFonts w:ascii="Symbol" w:hAnsi="Symbol"/>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rFonts w:ascii="Wingdings" w:hAnsi="Wingdings"/>
    </w:rPr>
  </w:style>
  <w:style w:type="character" w:customStyle="1" w:styleId="WW8Num68z1">
    <w:name w:val="WW8Num68z1"/>
    <w:rPr>
      <w:rFonts w:ascii="Courier New" w:hAnsi="Courier New"/>
    </w:rPr>
  </w:style>
  <w:style w:type="character" w:customStyle="1" w:styleId="WW8Num68z3">
    <w:name w:val="WW8Num68z3"/>
    <w:rPr>
      <w:rFonts w:ascii="Symbol" w:hAnsi="Symbol"/>
    </w:rPr>
  </w:style>
  <w:style w:type="character" w:customStyle="1" w:styleId="WW8Num69z0">
    <w:name w:val="WW8Num69z0"/>
    <w:rPr>
      <w:rFonts w:ascii="Wingdings" w:hAnsi="Wingdings"/>
    </w:rPr>
  </w:style>
  <w:style w:type="character" w:customStyle="1" w:styleId="WW8Num69z1">
    <w:name w:val="WW8Num69z1"/>
    <w:rPr>
      <w:rFonts w:ascii="Courier New" w:hAnsi="Courier New"/>
    </w:rPr>
  </w:style>
  <w:style w:type="character" w:customStyle="1" w:styleId="WW8Num69z3">
    <w:name w:val="WW8Num69z3"/>
    <w:rPr>
      <w:rFonts w:ascii="Symbol" w:hAnsi="Symbol"/>
    </w:rPr>
  </w:style>
  <w:style w:type="character" w:customStyle="1" w:styleId="WW8Num70z0">
    <w:name w:val="WW8Num70z0"/>
    <w:rPr>
      <w:rFonts w:ascii="Wingdings" w:hAnsi="Wingdings"/>
    </w:rPr>
  </w:style>
  <w:style w:type="character" w:customStyle="1" w:styleId="WW8Num70z1">
    <w:name w:val="WW8Num70z1"/>
    <w:rPr>
      <w:rFonts w:ascii="Courier New" w:hAnsi="Courier New"/>
    </w:rPr>
  </w:style>
  <w:style w:type="character" w:customStyle="1" w:styleId="WW8Num70z3">
    <w:name w:val="WW8Num70z3"/>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Wingdings" w:hAnsi="Wingdings"/>
    </w:rPr>
  </w:style>
  <w:style w:type="character" w:customStyle="1" w:styleId="WW8Num72z1">
    <w:name w:val="WW8Num72z1"/>
    <w:rPr>
      <w:rFonts w:ascii="Courier New" w:hAnsi="Courier New"/>
    </w:rPr>
  </w:style>
  <w:style w:type="character" w:customStyle="1" w:styleId="WW8Num72z3">
    <w:name w:val="WW8Num72z3"/>
    <w:rPr>
      <w:rFonts w:ascii="Symbol" w:hAnsi="Symbol"/>
    </w:rPr>
  </w:style>
  <w:style w:type="character" w:customStyle="1" w:styleId="WW8Num73z0">
    <w:name w:val="WW8Num73z0"/>
    <w:rPr>
      <w:rFonts w:ascii="Wingdings" w:hAnsi="Wingdings"/>
    </w:rPr>
  </w:style>
  <w:style w:type="character" w:customStyle="1" w:styleId="WW8Num73z1">
    <w:name w:val="WW8Num73z1"/>
    <w:rPr>
      <w:rFonts w:ascii="Courier New" w:hAnsi="Courier New"/>
    </w:rPr>
  </w:style>
  <w:style w:type="character" w:customStyle="1" w:styleId="WW8Num73z3">
    <w:name w:val="WW8Num73z3"/>
    <w:rPr>
      <w:rFonts w:ascii="Symbol" w:hAnsi="Symbol"/>
    </w:rPr>
  </w:style>
  <w:style w:type="character" w:customStyle="1" w:styleId="WW8Num74z0">
    <w:name w:val="WW8Num74z0"/>
    <w:rPr>
      <w:rFonts w:ascii="Symbol" w:hAnsi="Symbol"/>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DefaultParagraphFont">
    <w:name w:val="WW-Default Paragraph Font"/>
  </w:style>
  <w:style w:type="character" w:customStyle="1" w:styleId="CarCar21">
    <w:name w:val="Car Car21"/>
    <w:rPr>
      <w:rFonts w:ascii="Arial" w:hAnsi="Arial"/>
      <w:b/>
      <w:kern w:val="1"/>
      <w:sz w:val="32"/>
      <w:lang w:val="en-US" w:eastAsia="ar-SA" w:bidi="ar-SA"/>
    </w:rPr>
  </w:style>
  <w:style w:type="character" w:customStyle="1" w:styleId="CarCar20">
    <w:name w:val="Car Car20"/>
    <w:rPr>
      <w:rFonts w:ascii="Arial" w:hAnsi="Arial"/>
      <w:b/>
      <w:i/>
      <w:sz w:val="28"/>
      <w:lang w:val="en-US" w:eastAsia="ar-SA" w:bidi="ar-SA"/>
    </w:rPr>
  </w:style>
  <w:style w:type="character" w:customStyle="1" w:styleId="CarCar19">
    <w:name w:val="Car Car19"/>
    <w:rPr>
      <w:rFonts w:ascii="Arial" w:hAnsi="Arial"/>
      <w:b/>
      <w:sz w:val="24"/>
      <w:lang w:val="en-GB" w:eastAsia="ar-SA" w:bidi="ar-SA"/>
    </w:rPr>
  </w:style>
  <w:style w:type="character" w:customStyle="1" w:styleId="CarCar18">
    <w:name w:val="Car Car18"/>
    <w:rPr>
      <w:i/>
      <w:sz w:val="24"/>
      <w:lang w:val="en-US" w:eastAsia="ar-SA" w:bidi="ar-SA"/>
    </w:rPr>
  </w:style>
  <w:style w:type="character" w:customStyle="1" w:styleId="CarCar17">
    <w:name w:val="Car Car17"/>
    <w:rPr>
      <w:sz w:val="24"/>
      <w:lang w:val="en-US" w:eastAsia="ar-SA" w:bidi="ar-SA"/>
    </w:rPr>
  </w:style>
  <w:style w:type="character" w:customStyle="1" w:styleId="CarCar16">
    <w:name w:val="Car Car16"/>
    <w:rPr>
      <w:rFonts w:ascii="Arial" w:hAnsi="Arial"/>
      <w:b/>
      <w:i/>
      <w:sz w:val="24"/>
      <w:lang w:val="en-US" w:eastAsia="ar-SA" w:bidi="ar-SA"/>
    </w:rPr>
  </w:style>
  <w:style w:type="character" w:customStyle="1" w:styleId="CarCar15">
    <w:name w:val="Car Car15"/>
    <w:rPr>
      <w:i/>
      <w:lang w:val="en-GB" w:eastAsia="ar-SA" w:bidi="ar-SA"/>
    </w:rPr>
  </w:style>
  <w:style w:type="character" w:customStyle="1" w:styleId="CarCar14">
    <w:name w:val="Car Car14"/>
    <w:rPr>
      <w:b/>
      <w:sz w:val="16"/>
      <w:lang w:val="en-GB" w:eastAsia="ar-SA" w:bidi="ar-SA"/>
    </w:rPr>
  </w:style>
  <w:style w:type="character" w:customStyle="1" w:styleId="CarCar13">
    <w:name w:val="Car Car13"/>
    <w:rPr>
      <w:b/>
      <w:lang w:val="en-US" w:eastAsia="ar-SA" w:bidi="ar-SA"/>
    </w:rPr>
  </w:style>
  <w:style w:type="character" w:styleId="Emphasis">
    <w:name w:val="Emphasis"/>
    <w:qFormat/>
    <w:rPr>
      <w:rFonts w:cs="Times New Roman"/>
      <w:i/>
      <w:iCs/>
    </w:rPr>
  </w:style>
  <w:style w:type="character" w:customStyle="1" w:styleId="CarCar12">
    <w:name w:val="Car Car12"/>
    <w:rPr>
      <w:sz w:val="24"/>
      <w:lang w:val="en-US" w:eastAsia="ar-SA" w:bidi="ar-SA"/>
    </w:rPr>
  </w:style>
  <w:style w:type="character" w:customStyle="1" w:styleId="CarCar11">
    <w:name w:val="Car Car11"/>
    <w:rPr>
      <w:sz w:val="24"/>
      <w:lang w:val="en-US" w:eastAsia="ar-SA" w:bidi="ar-SA"/>
    </w:rPr>
  </w:style>
  <w:style w:type="character" w:customStyle="1" w:styleId="CarCar10">
    <w:name w:val="Car Car10"/>
    <w:rPr>
      <w:lang w:val="en-GB" w:eastAsia="ar-SA" w:bidi="ar-SA"/>
    </w:rPr>
  </w:style>
  <w:style w:type="character" w:customStyle="1" w:styleId="CarCar9">
    <w:name w:val="Car Car9"/>
    <w:rPr>
      <w:sz w:val="24"/>
      <w:lang w:val="en-US" w:eastAsia="ar-SA" w:bidi="ar-SA"/>
    </w:rPr>
  </w:style>
  <w:style w:type="character" w:customStyle="1" w:styleId="CarCar8">
    <w:name w:val="Car Car8"/>
    <w:rPr>
      <w:sz w:val="24"/>
      <w:lang w:val="en-US" w:eastAsia="ar-SA" w:bidi="ar-SA"/>
    </w:rPr>
  </w:style>
  <w:style w:type="character" w:customStyle="1" w:styleId="CarCar7">
    <w:name w:val="Car Car7"/>
    <w:rPr>
      <w:lang w:val="en-US" w:eastAsia="ar-SA" w:bidi="ar-SA"/>
    </w:rPr>
  </w:style>
  <w:style w:type="character" w:customStyle="1" w:styleId="CarCar6">
    <w:name w:val="Car Car6"/>
    <w:rPr>
      <w:rFonts w:ascii="Courier New" w:hAnsi="Courier New"/>
      <w:lang w:val="en-US" w:eastAsia="ar-SA" w:bidi="ar-SA"/>
    </w:rPr>
  </w:style>
  <w:style w:type="character" w:customStyle="1" w:styleId="WW-CommentReference">
    <w:name w:val="WW-Comment Reference"/>
    <w:rPr>
      <w:sz w:val="16"/>
    </w:rPr>
  </w:style>
  <w:style w:type="character" w:customStyle="1" w:styleId="CarCar5">
    <w:name w:val="Car Car5"/>
    <w:rPr>
      <w:rFonts w:ascii="Arial" w:hAnsi="Arial"/>
      <w:lang w:val="en-GB" w:eastAsia="ar-SA" w:bidi="ar-SA"/>
    </w:rPr>
  </w:style>
  <w:style w:type="character" w:customStyle="1" w:styleId="CarCar4">
    <w:name w:val="Car Car4"/>
    <w:rPr>
      <w:color w:val="000000"/>
      <w:lang w:val="en-US" w:eastAsia="ar-SA" w:bidi="ar-SA"/>
    </w:rPr>
  </w:style>
  <w:style w:type="character" w:customStyle="1" w:styleId="CarCar3">
    <w:name w:val="Car Car3"/>
    <w:rPr>
      <w:sz w:val="24"/>
      <w:lang w:val="en-US" w:eastAsia="ar-SA" w:bidi="ar-SA"/>
    </w:rPr>
  </w:style>
  <w:style w:type="character" w:customStyle="1" w:styleId="WW-HTMLCite">
    <w:name w:val="WW-HTML Cite"/>
    <w:rPr>
      <w:i/>
    </w:rPr>
  </w:style>
  <w:style w:type="character" w:customStyle="1" w:styleId="cataloguedetail-doctitle1">
    <w:name w:val="cataloguedetail-doctitle1"/>
    <w:rPr>
      <w:rFonts w:ascii="Verdana" w:hAnsi="Verdana"/>
      <w:b/>
      <w:color w:val="00000A"/>
      <w:sz w:val="15"/>
    </w:rPr>
  </w:style>
  <w:style w:type="character" w:customStyle="1" w:styleId="CarCar2">
    <w:name w:val="Car Car2"/>
    <w:rPr>
      <w:sz w:val="24"/>
      <w:lang w:val="en-GB" w:eastAsia="ar-SA" w:bidi="ar-SA"/>
    </w:rPr>
  </w:style>
  <w:style w:type="character" w:customStyle="1" w:styleId="CarCar1">
    <w:name w:val="Car Car1"/>
    <w:rPr>
      <w:sz w:val="24"/>
      <w:lang w:val="en-GB" w:eastAsia="ar-SA" w:bidi="ar-SA"/>
    </w:rPr>
  </w:style>
  <w:style w:type="character" w:customStyle="1" w:styleId="CITE">
    <w:name w:val="CITE"/>
    <w:rPr>
      <w:i/>
    </w:rPr>
  </w:style>
  <w:style w:type="character" w:customStyle="1" w:styleId="Fort">
    <w:name w:val="Fort"/>
    <w:rPr>
      <w:b/>
    </w:rPr>
  </w:style>
  <w:style w:type="character" w:customStyle="1" w:styleId="CarCar">
    <w:name w:val="Car Car"/>
    <w:rPr>
      <w:sz w:val="24"/>
      <w:lang w:val="en-US" w:eastAsia="ar-SA" w:bidi="ar-SA"/>
    </w:rPr>
  </w:style>
  <w:style w:type="character" w:customStyle="1" w:styleId="EndnoteCharacters">
    <w:name w:val="Endnote Characters"/>
    <w:rPr>
      <w:vertAlign w:val="superscript"/>
    </w:rPr>
  </w:style>
  <w:style w:type="character" w:customStyle="1" w:styleId="CharCharChar">
    <w:name w:val="Char Char Char"/>
    <w:rPr>
      <w:rFonts w:ascii="Arial" w:hAnsi="Arial"/>
      <w:b/>
      <w:i/>
      <w:sz w:val="28"/>
      <w:lang w:val="en-US" w:eastAsia="ar-SA" w:bidi="ar-SA"/>
    </w:rPr>
  </w:style>
  <w:style w:type="character" w:customStyle="1" w:styleId="dtstartupdated">
    <w:name w:val="dtstart updated"/>
    <w:rPr>
      <w:rFonts w:cs="Times New Roman"/>
    </w:rPr>
  </w:style>
  <w:style w:type="character" w:customStyle="1" w:styleId="CharChar">
    <w:name w:val="Char Char"/>
    <w:rPr>
      <w:rFonts w:ascii="Arial" w:hAnsi="Arial"/>
      <w:b/>
      <w:kern w:val="1"/>
      <w:sz w:val="32"/>
      <w:lang w:val="en-US" w:eastAsia="ar-SA" w:bidi="ar-SA"/>
    </w:rPr>
  </w:style>
  <w:style w:type="character" w:customStyle="1" w:styleId="CharCharChar1">
    <w:name w:val="Char Char Char1"/>
    <w:rPr>
      <w:rFonts w:ascii="Arial" w:hAnsi="Arial"/>
      <w:b/>
      <w:i/>
      <w:sz w:val="28"/>
      <w:lang w:val="en-US" w:eastAsia="ar-SA" w:bidi="ar-SA"/>
    </w:rPr>
  </w:style>
  <w:style w:type="character" w:customStyle="1" w:styleId="CharChar20">
    <w:name w:val="Char Char20"/>
    <w:rPr>
      <w:rFonts w:ascii="Arial" w:hAnsi="Arial"/>
      <w:b/>
      <w:sz w:val="24"/>
      <w:lang w:val="en-GB" w:eastAsia="ar-SA" w:bidi="ar-SA"/>
    </w:rPr>
  </w:style>
  <w:style w:type="character" w:customStyle="1" w:styleId="CharChar19">
    <w:name w:val="Char Char19"/>
    <w:rPr>
      <w:i/>
      <w:sz w:val="24"/>
      <w:lang w:val="en-US" w:eastAsia="ar-SA" w:bidi="ar-SA"/>
    </w:rPr>
  </w:style>
  <w:style w:type="character" w:customStyle="1" w:styleId="CharChar18">
    <w:name w:val="Char Char18"/>
    <w:rPr>
      <w:sz w:val="24"/>
      <w:lang w:val="en-US" w:eastAsia="ar-SA" w:bidi="ar-SA"/>
    </w:rPr>
  </w:style>
  <w:style w:type="character" w:customStyle="1" w:styleId="CharChar17">
    <w:name w:val="Char Char17"/>
    <w:rPr>
      <w:rFonts w:ascii="Arial" w:hAnsi="Arial"/>
      <w:b/>
      <w:i/>
      <w:sz w:val="24"/>
      <w:lang w:val="en-US" w:eastAsia="ar-SA" w:bidi="ar-SA"/>
    </w:rPr>
  </w:style>
  <w:style w:type="character" w:customStyle="1" w:styleId="CharChar16">
    <w:name w:val="Char Char16"/>
    <w:rPr>
      <w:i/>
      <w:lang w:val="en-GB" w:eastAsia="ar-SA" w:bidi="ar-SA"/>
    </w:rPr>
  </w:style>
  <w:style w:type="character" w:customStyle="1" w:styleId="CharChar15">
    <w:name w:val="Char Char15"/>
    <w:rPr>
      <w:b/>
      <w:sz w:val="16"/>
      <w:lang w:val="en-GB" w:eastAsia="ar-SA" w:bidi="ar-SA"/>
    </w:rPr>
  </w:style>
  <w:style w:type="character" w:customStyle="1" w:styleId="CharChar14">
    <w:name w:val="Char Char14"/>
    <w:rPr>
      <w:b/>
      <w:lang w:val="en-US" w:eastAsia="ar-SA" w:bidi="ar-SA"/>
    </w:rPr>
  </w:style>
  <w:style w:type="character" w:customStyle="1" w:styleId="CharChar13">
    <w:name w:val="Char Char13"/>
    <w:rPr>
      <w:sz w:val="24"/>
      <w:lang w:val="en-US" w:eastAsia="ar-SA" w:bidi="ar-SA"/>
    </w:rPr>
  </w:style>
  <w:style w:type="character" w:customStyle="1" w:styleId="CharChar12">
    <w:name w:val="Char Char12"/>
    <w:rPr>
      <w:sz w:val="24"/>
      <w:lang w:val="en-US" w:eastAsia="ar-SA" w:bidi="ar-SA"/>
    </w:rPr>
  </w:style>
  <w:style w:type="character" w:customStyle="1" w:styleId="CharChar11">
    <w:name w:val="Char Char11"/>
    <w:rPr>
      <w:lang w:val="en-GB" w:eastAsia="ar-SA" w:bidi="ar-SA"/>
    </w:rPr>
  </w:style>
  <w:style w:type="character" w:customStyle="1" w:styleId="CharChar10">
    <w:name w:val="Char Char10"/>
    <w:rPr>
      <w:sz w:val="24"/>
      <w:lang w:val="en-US" w:eastAsia="ar-SA" w:bidi="ar-SA"/>
    </w:rPr>
  </w:style>
  <w:style w:type="character" w:customStyle="1" w:styleId="CharChar9">
    <w:name w:val="Char Char9"/>
    <w:rPr>
      <w:sz w:val="24"/>
      <w:lang w:val="en-US" w:eastAsia="ar-SA" w:bidi="ar-SA"/>
    </w:rPr>
  </w:style>
  <w:style w:type="character" w:customStyle="1" w:styleId="CharChar8">
    <w:name w:val="Char Char8"/>
    <w:rPr>
      <w:lang w:val="en-US" w:eastAsia="ar-SA" w:bidi="ar-SA"/>
    </w:rPr>
  </w:style>
  <w:style w:type="character" w:customStyle="1" w:styleId="CharChar7">
    <w:name w:val="Char Char7"/>
    <w:rPr>
      <w:rFonts w:ascii="Courier New" w:hAnsi="Courier New"/>
      <w:lang w:val="en-US" w:eastAsia="ar-SA" w:bidi="ar-SA"/>
    </w:rPr>
  </w:style>
  <w:style w:type="character" w:customStyle="1" w:styleId="CharChar6">
    <w:name w:val="Char Char6"/>
    <w:rPr>
      <w:rFonts w:ascii="Arial" w:hAnsi="Arial"/>
      <w:lang w:val="en-GB" w:eastAsia="ar-SA" w:bidi="ar-SA"/>
    </w:rPr>
  </w:style>
  <w:style w:type="character" w:customStyle="1" w:styleId="CharChar5">
    <w:name w:val="Char Char5"/>
    <w:rPr>
      <w:color w:val="000000"/>
      <w:lang w:val="en-US" w:eastAsia="ar-SA" w:bidi="ar-SA"/>
    </w:rPr>
  </w:style>
  <w:style w:type="character" w:customStyle="1" w:styleId="CharChar4">
    <w:name w:val="Char Char4"/>
    <w:rPr>
      <w:sz w:val="24"/>
      <w:lang w:val="en-US" w:eastAsia="ar-SA" w:bidi="ar-SA"/>
    </w:rPr>
  </w:style>
  <w:style w:type="character" w:customStyle="1" w:styleId="CharChar3">
    <w:name w:val="Char Char3"/>
    <w:rPr>
      <w:sz w:val="24"/>
      <w:lang w:val="en-GB" w:eastAsia="ar-SA" w:bidi="ar-SA"/>
    </w:rPr>
  </w:style>
  <w:style w:type="character" w:customStyle="1" w:styleId="BodyTextIndent2Char1">
    <w:name w:val="Body Text Indent 2 Char1"/>
    <w:rPr>
      <w:rFonts w:ascii="Arial" w:hAnsi="Arial"/>
      <w:sz w:val="20"/>
      <w:lang w:val="en-GB" w:eastAsia="fr-FR"/>
    </w:rPr>
  </w:style>
  <w:style w:type="character" w:customStyle="1" w:styleId="CharChar1">
    <w:name w:val="Char Char1"/>
    <w:rPr>
      <w:sz w:val="24"/>
      <w:lang w:val="en-US" w:eastAsia="ar-SA" w:bidi="ar-SA"/>
    </w:rPr>
  </w:style>
  <w:style w:type="character" w:styleId="EndnoteReference">
    <w:name w:val="endnote reference"/>
    <w:rPr>
      <w:rFonts w:cs="Times New Roman"/>
      <w:vertAlign w:val="superscript"/>
    </w:rPr>
  </w:style>
  <w:style w:type="paragraph" w:customStyle="1" w:styleId="Caption1">
    <w:name w:val="Caption1"/>
    <w:basedOn w:val="Normal"/>
    <w:next w:val="Normal"/>
    <w:pPr>
      <w:widowControl w:val="0"/>
    </w:pPr>
    <w:rPr>
      <w:b/>
      <w:bCs/>
      <w:lang w:val="en-US" w:eastAsia="ar-SA"/>
    </w:rPr>
  </w:style>
  <w:style w:type="paragraph" w:customStyle="1" w:styleId="Index">
    <w:name w:val="Index"/>
    <w:basedOn w:val="Normal"/>
    <w:pPr>
      <w:widowControl w:val="0"/>
      <w:suppressLineNumbers/>
    </w:pPr>
    <w:rPr>
      <w:lang w:val="en-US" w:eastAsia="ar-SA"/>
    </w:rPr>
  </w:style>
  <w:style w:type="paragraph" w:customStyle="1" w:styleId="Heading">
    <w:name w:val="Heading"/>
    <w:basedOn w:val="Normal"/>
    <w:next w:val="BodyText"/>
    <w:pPr>
      <w:keepNext/>
      <w:widowControl w:val="0"/>
      <w:spacing w:before="240" w:after="120"/>
    </w:pPr>
    <w:rPr>
      <w:rFonts w:ascii="Albany" w:hAnsi="Albany" w:cs="Albany"/>
      <w:sz w:val="28"/>
      <w:szCs w:val="28"/>
      <w:lang w:val="en-US" w:eastAsia="ar-SA"/>
    </w:rPr>
  </w:style>
  <w:style w:type="paragraph" w:customStyle="1" w:styleId="comment1">
    <w:name w:val="comment1"/>
    <w:basedOn w:val="Normal"/>
    <w:pPr>
      <w:widowControl w:val="0"/>
      <w:tabs>
        <w:tab w:val="left" w:pos="1701"/>
      </w:tabs>
      <w:ind w:left="1418"/>
    </w:pPr>
    <w:rPr>
      <w:lang w:val="en-US" w:eastAsia="ar-SA"/>
    </w:rPr>
  </w:style>
  <w:style w:type="paragraph" w:customStyle="1" w:styleId="WW-BodyTextIndent2">
    <w:name w:val="WW-Body Text Indent 2"/>
    <w:basedOn w:val="Normal"/>
    <w:pPr>
      <w:ind w:left="1440" w:hanging="1350"/>
    </w:pPr>
    <w:rPr>
      <w:lang w:val="en-US" w:eastAsia="ar-SA"/>
    </w:rPr>
  </w:style>
  <w:style w:type="paragraph" w:customStyle="1" w:styleId="WW-BodyTextIndent3">
    <w:name w:val="WW-Body Text Indent 3"/>
    <w:basedOn w:val="Normal"/>
    <w:pPr>
      <w:ind w:left="1440"/>
    </w:pPr>
    <w:rPr>
      <w:lang w:val="en-US" w:eastAsia="ar-SA"/>
    </w:rPr>
  </w:style>
  <w:style w:type="paragraph" w:customStyle="1" w:styleId="H2">
    <w:name w:val="H2"/>
    <w:basedOn w:val="Normal"/>
    <w:next w:val="Normal"/>
    <w:link w:val="H2Char"/>
    <w:pPr>
      <w:keepNext/>
      <w:widowControl w:val="0"/>
      <w:spacing w:before="100" w:after="100"/>
    </w:pPr>
    <w:rPr>
      <w:b/>
      <w:bCs/>
      <w:sz w:val="36"/>
      <w:szCs w:val="36"/>
      <w:lang w:val="fr-CH" w:eastAsia="ar-SA"/>
    </w:rPr>
  </w:style>
  <w:style w:type="paragraph" w:customStyle="1" w:styleId="WW-ListNumber">
    <w:name w:val="WW-List Number"/>
    <w:basedOn w:val="List"/>
    <w:pPr>
      <w:spacing w:before="0" w:after="160"/>
      <w:ind w:left="720" w:hanging="360"/>
    </w:pPr>
    <w:rPr>
      <w:sz w:val="22"/>
      <w:szCs w:val="22"/>
      <w:lang w:val="en-US" w:eastAsia="ar-SA"/>
    </w:rPr>
  </w:style>
  <w:style w:type="paragraph" w:customStyle="1" w:styleId="ListNumberFirst">
    <w:name w:val="List Number First"/>
    <w:basedOn w:val="WW-ListNumber"/>
    <w:pPr>
      <w:spacing w:before="80"/>
    </w:pPr>
  </w:style>
  <w:style w:type="paragraph" w:customStyle="1" w:styleId="PolemonlistN">
    <w:name w:val="PolemonlistN"/>
    <w:basedOn w:val="WW-ListNumber"/>
    <w:pPr>
      <w:ind w:left="619" w:hanging="259"/>
    </w:pPr>
    <w:rPr>
      <w:lang w:val="el-GR"/>
    </w:rPr>
  </w:style>
  <w:style w:type="paragraph" w:customStyle="1" w:styleId="PolemonlistN1">
    <w:name w:val="PolemonlistN1"/>
    <w:basedOn w:val="PolemonlistN"/>
    <w:pPr>
      <w:ind w:left="1800" w:hanging="360"/>
    </w:pPr>
  </w:style>
  <w:style w:type="paragraph" w:customStyle="1" w:styleId="PolemonNormal">
    <w:name w:val="PolemonNormal"/>
    <w:basedOn w:val="Normal"/>
    <w:rPr>
      <w:sz w:val="22"/>
      <w:szCs w:val="22"/>
      <w:lang w:val="en-US" w:eastAsia="ar-SA"/>
    </w:rPr>
  </w:style>
  <w:style w:type="paragraph" w:customStyle="1" w:styleId="PolemonSxolio">
    <w:name w:val="PolemonSxolio"/>
    <w:basedOn w:val="Normal"/>
    <w:pPr>
      <w:ind w:left="360" w:hanging="360"/>
    </w:pPr>
    <w:rPr>
      <w:spacing w:val="20"/>
      <w:sz w:val="22"/>
      <w:szCs w:val="22"/>
      <w:lang w:val="el-GR" w:eastAsia="ar-SA"/>
    </w:rPr>
  </w:style>
  <w:style w:type="paragraph" w:customStyle="1" w:styleId="proCode">
    <w:name w:val="proCode"/>
    <w:basedOn w:val="Normal"/>
    <w:next w:val="PolemonNormal"/>
    <w:rPr>
      <w:b/>
      <w:bCs/>
      <w:caps/>
      <w:lang w:val="en-US" w:eastAsia="ar-SA"/>
    </w:rPr>
  </w:style>
  <w:style w:type="paragraph" w:customStyle="1" w:styleId="WW-CommentText">
    <w:name w:val="WW-Comment Text"/>
    <w:basedOn w:val="Normal"/>
    <w:rPr>
      <w:lang w:eastAsia="ar-SA"/>
    </w:rPr>
  </w:style>
  <w:style w:type="paragraph" w:customStyle="1" w:styleId="WW-BodyText3">
    <w:name w:val="WW-Body Text 3"/>
    <w:basedOn w:val="Normal"/>
    <w:pPr>
      <w:widowControl w:val="0"/>
    </w:pPr>
    <w:rPr>
      <w:color w:val="000000"/>
      <w:lang w:val="en-US" w:eastAsia="ar-SA"/>
    </w:rPr>
  </w:style>
  <w:style w:type="paragraph" w:customStyle="1" w:styleId="WW-NormalWeb">
    <w:name w:val="WW-Normal (Web)"/>
    <w:basedOn w:val="Normal"/>
    <w:pPr>
      <w:spacing w:before="100" w:after="100"/>
    </w:pPr>
    <w:rPr>
      <w:rFonts w:ascii="Times" w:hAnsi="Times" w:cs="Times"/>
      <w:lang w:eastAsia="ar-SA"/>
    </w:rPr>
  </w:style>
  <w:style w:type="paragraph" w:customStyle="1" w:styleId="WW-BodyText2">
    <w:name w:val="WW-Body Text 2"/>
    <w:basedOn w:val="Normal"/>
    <w:rPr>
      <w:lang w:val="en-US" w:eastAsia="ar-SA"/>
    </w:rPr>
  </w:style>
  <w:style w:type="paragraph" w:customStyle="1" w:styleId="H3">
    <w:name w:val="H3"/>
    <w:basedOn w:val="Normal"/>
    <w:next w:val="Normal"/>
    <w:pPr>
      <w:keepNext/>
      <w:spacing w:before="100" w:after="100"/>
    </w:pPr>
    <w:rPr>
      <w:b/>
      <w:bCs/>
      <w:sz w:val="28"/>
      <w:szCs w:val="28"/>
      <w:lang w:val="fr-FR" w:eastAsia="ar-SA"/>
    </w:rPr>
  </w:style>
  <w:style w:type="paragraph" w:customStyle="1" w:styleId="BalloonText1">
    <w:name w:val="Balloon Text1"/>
    <w:basedOn w:val="Normal"/>
    <w:pPr>
      <w:widowControl w:val="0"/>
    </w:pPr>
    <w:rPr>
      <w:rFonts w:ascii="Tahoma" w:hAnsi="Tahoma" w:cs="Tahoma"/>
      <w:sz w:val="16"/>
      <w:szCs w:val="16"/>
      <w:lang w:val="en-US" w:eastAsia="ar-SA"/>
    </w:rPr>
  </w:style>
  <w:style w:type="paragraph" w:customStyle="1" w:styleId="CommentSubject1">
    <w:name w:val="Comment Subject1"/>
    <w:basedOn w:val="WW-CommentText"/>
    <w:pPr>
      <w:widowControl w:val="0"/>
    </w:pPr>
    <w:rPr>
      <w:b/>
      <w:bCs/>
      <w:lang w:val="en-US"/>
    </w:rPr>
  </w:style>
  <w:style w:type="paragraph" w:customStyle="1" w:styleId="NormalEnglish">
    <w:name w:val="Normal_English"/>
    <w:basedOn w:val="Normal"/>
    <w:rPr>
      <w:lang w:val="en-US" w:eastAsia="ar-SA"/>
    </w:rPr>
  </w:style>
  <w:style w:type="paragraph" w:styleId="EndnoteText">
    <w:name w:val="endnote text"/>
    <w:basedOn w:val="Normal"/>
    <w:link w:val="EndnoteTextChar"/>
    <w:semiHidden/>
    <w:pPr>
      <w:widowControl w:val="0"/>
      <w:autoSpaceDE w:val="0"/>
    </w:pPr>
    <w:rPr>
      <w:sz w:val="24"/>
      <w:lang w:val="en-US" w:eastAsia="ar-SA"/>
    </w:rPr>
  </w:style>
  <w:style w:type="character" w:customStyle="1" w:styleId="EndnoteTextChar">
    <w:name w:val="Endnote Text Char"/>
    <w:link w:val="EndnoteText"/>
    <w:locked/>
    <w:rPr>
      <w:rFonts w:cs="Times New Roman"/>
      <w:sz w:val="24"/>
      <w:szCs w:val="24"/>
      <w:lang w:val="en-US" w:eastAsia="ar-SA" w:bidi="ar-SA"/>
    </w:rPr>
  </w:style>
  <w:style w:type="paragraph" w:customStyle="1" w:styleId="WW-DocumentMap">
    <w:name w:val="WW-Document Map"/>
    <w:basedOn w:val="Normal"/>
    <w:pPr>
      <w:widowControl w:val="0"/>
      <w:shd w:val="clear" w:color="auto" w:fill="000080"/>
    </w:pPr>
    <w:rPr>
      <w:rFonts w:ascii="Tahoma" w:hAnsi="Tahoma" w:cs="Tahoma"/>
      <w:lang w:val="en-US" w:eastAsia="ar-SA"/>
    </w:rPr>
  </w:style>
  <w:style w:type="paragraph" w:customStyle="1" w:styleId="NormalWeb1">
    <w:name w:val="Normal (Web)1"/>
    <w:basedOn w:val="Normal"/>
    <w:pPr>
      <w:spacing w:before="100" w:after="100"/>
    </w:pPr>
    <w:rPr>
      <w:rFonts w:ascii="Times" w:hAnsi="Times" w:cs="Times"/>
      <w:lang w:eastAsia="ar-SA"/>
    </w:rPr>
  </w:style>
  <w:style w:type="paragraph" w:customStyle="1" w:styleId="Textedebulles1">
    <w:name w:val="Texte de bulles1"/>
    <w:basedOn w:val="Normal"/>
    <w:pPr>
      <w:widowControl w:val="0"/>
    </w:pPr>
    <w:rPr>
      <w:rFonts w:ascii="Tahoma" w:hAnsi="Tahoma" w:cs="Tahoma"/>
      <w:sz w:val="16"/>
      <w:szCs w:val="16"/>
      <w:lang w:val="en-US" w:eastAsia="ar-SA"/>
    </w:rPr>
  </w:style>
  <w:style w:type="paragraph" w:customStyle="1" w:styleId="Objetducommentaire1">
    <w:name w:val="Objet du commentaire1"/>
    <w:basedOn w:val="WW-CommentText"/>
    <w:pPr>
      <w:widowControl w:val="0"/>
    </w:pPr>
    <w:rPr>
      <w:b/>
      <w:bCs/>
      <w:lang w:val="en-US"/>
    </w:rPr>
  </w:style>
  <w:style w:type="paragraph" w:styleId="Index1">
    <w:name w:val="index 1"/>
    <w:basedOn w:val="Normal"/>
    <w:next w:val="Normal"/>
    <w:autoRedefine/>
    <w:semiHidden/>
    <w:pPr>
      <w:widowControl w:val="0"/>
      <w:autoSpaceDE w:val="0"/>
      <w:ind w:left="240" w:hanging="240"/>
    </w:pPr>
    <w:rPr>
      <w:lang w:val="en-US" w:eastAsia="ar-SA"/>
    </w:rPr>
  </w:style>
  <w:style w:type="paragraph" w:customStyle="1" w:styleId="Head1">
    <w:name w:val="Head1"/>
    <w:basedOn w:val="Normal"/>
    <w:pPr>
      <w:widowControl w:val="0"/>
    </w:pPr>
    <w:rPr>
      <w:lang w:val="en-US" w:eastAsia="ar-SA"/>
    </w:rPr>
  </w:style>
  <w:style w:type="paragraph" w:customStyle="1" w:styleId="WW-HTMLPreformatted">
    <w:name w:val="WW-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lang w:val="en-US" w:eastAsia="ar-SA"/>
    </w:rPr>
  </w:style>
  <w:style w:type="paragraph" w:customStyle="1" w:styleId="WW-BalloonText">
    <w:name w:val="WW-Balloon Text"/>
    <w:basedOn w:val="Normal"/>
    <w:pPr>
      <w:widowControl w:val="0"/>
    </w:pPr>
    <w:rPr>
      <w:rFonts w:ascii="Tahoma" w:hAnsi="Tahoma" w:cs="Tahoma"/>
      <w:sz w:val="16"/>
      <w:szCs w:val="16"/>
      <w:lang w:val="en-US" w:eastAsia="ar-SA"/>
    </w:rPr>
  </w:style>
  <w:style w:type="paragraph" w:customStyle="1" w:styleId="WW-CommentSubject">
    <w:name w:val="WW-Comment Subject"/>
    <w:basedOn w:val="WW-CommentText"/>
    <w:pPr>
      <w:widowControl w:val="0"/>
    </w:pPr>
    <w:rPr>
      <w:b/>
      <w:bCs/>
      <w:lang w:val="en-US"/>
    </w:rPr>
  </w:style>
  <w:style w:type="paragraph" w:customStyle="1" w:styleId="cardTitle">
    <w:name w:val="cardTitle"/>
    <w:basedOn w:val="Normal"/>
    <w:pPr>
      <w:widowControl w:val="0"/>
    </w:pPr>
    <w:rPr>
      <w:rFonts w:ascii="Verdana" w:hAnsi="Verdana" w:cs="Verdana"/>
      <w:b/>
      <w:bCs/>
      <w:lang w:val="en-US" w:eastAsia="ar-SA"/>
    </w:rPr>
  </w:style>
  <w:style w:type="paragraph" w:customStyle="1" w:styleId="StyleCaptionNotBoldItalic">
    <w:name w:val="Style Caption + Not Bold Italic"/>
    <w:basedOn w:val="Caption1"/>
    <w:rPr>
      <w:b w:val="0"/>
      <w:bCs w:val="0"/>
      <w:i/>
      <w:iCs/>
      <w:sz w:val="16"/>
      <w:szCs w:val="16"/>
    </w:rPr>
  </w:style>
  <w:style w:type="paragraph" w:customStyle="1" w:styleId="StyleFirstline0cm">
    <w:name w:val="Style First line:  0 cm"/>
    <w:basedOn w:val="Normal"/>
    <w:pPr>
      <w:widowControl w:val="0"/>
    </w:pPr>
    <w:rPr>
      <w:lang w:val="en-US" w:eastAsia="ar-SA"/>
    </w:rPr>
  </w:style>
  <w:style w:type="paragraph" w:customStyle="1" w:styleId="StyleHeading2Before6ptAfter6pt">
    <w:name w:val="Style Heading 2 + Before:  6 pt After:  6 pt"/>
    <w:basedOn w:val="Heading1"/>
    <w:next w:val="Normal"/>
    <w:pPr>
      <w:keepLines w:val="0"/>
      <w:widowControl w:val="0"/>
      <w:spacing w:before="120" w:after="120"/>
    </w:pPr>
    <w:rPr>
      <w:caps/>
      <w:kern w:val="1"/>
      <w:sz w:val="28"/>
      <w:szCs w:val="28"/>
      <w:lang w:val="en-US" w:eastAsia="ar-SA"/>
    </w:rPr>
  </w:style>
  <w:style w:type="paragraph" w:customStyle="1" w:styleId="StyleHeading5Bold">
    <w:name w:val="Style Heading 5 + Bold"/>
    <w:basedOn w:val="Heading5"/>
    <w:pPr>
      <w:keepNext/>
      <w:keepLines w:val="0"/>
      <w:widowControl w:val="0"/>
      <w:numPr>
        <w:ilvl w:val="0"/>
        <w:numId w:val="0"/>
      </w:numPr>
      <w:spacing w:before="120" w:after="120" w:line="240" w:lineRule="auto"/>
      <w:jc w:val="center"/>
    </w:pPr>
    <w:rPr>
      <w:rFonts w:ascii="Comic Sans MS" w:hAnsi="Comic Sans MS" w:cs="Comic Sans MS"/>
      <w:i/>
      <w:iCs/>
      <w:lang w:eastAsia="ar-SA"/>
    </w:rPr>
  </w:style>
  <w:style w:type="paragraph" w:customStyle="1" w:styleId="WW-TableofFigures">
    <w:name w:val="WW-Table of Figures"/>
    <w:basedOn w:val="Normal"/>
    <w:next w:val="Normal"/>
    <w:pPr>
      <w:widowControl w:val="0"/>
    </w:pPr>
    <w:rPr>
      <w:lang w:val="en-US" w:eastAsia="ar-SA"/>
    </w:rPr>
  </w:style>
  <w:style w:type="paragraph" w:customStyle="1" w:styleId="TableContents">
    <w:name w:val="Table Contents"/>
    <w:basedOn w:val="BodyText"/>
    <w:pPr>
      <w:suppressLineNumbers/>
      <w:spacing w:before="0" w:after="0"/>
    </w:pPr>
    <w:rPr>
      <w:rFonts w:ascii="Courier New" w:hAnsi="Courier New" w:cs="Courier New"/>
      <w:b w:val="0"/>
      <w:bCs w:val="0"/>
      <w:i w:val="0"/>
      <w:iCs w:val="0"/>
      <w:sz w:val="20"/>
      <w:szCs w:val="20"/>
      <w:lang w:val="en-US" w:eastAsia="ar-SA"/>
    </w:rPr>
  </w:style>
  <w:style w:type="paragraph" w:customStyle="1" w:styleId="TableHeading">
    <w:name w:val="Table Heading"/>
    <w:basedOn w:val="TableContents"/>
    <w:pPr>
      <w:jc w:val="center"/>
    </w:pPr>
    <w:rPr>
      <w:b/>
      <w:bCs/>
      <w:i/>
      <w:iCs/>
    </w:rPr>
  </w:style>
  <w:style w:type="paragraph" w:customStyle="1" w:styleId="Framecontents">
    <w:name w:val="Frame contents"/>
    <w:basedOn w:val="BodyText"/>
    <w:pPr>
      <w:autoSpaceDE w:val="0"/>
      <w:spacing w:before="0" w:after="0"/>
    </w:pPr>
    <w:rPr>
      <w:rFonts w:ascii="Courier New" w:hAnsi="Courier New" w:cs="Courier New"/>
      <w:b w:val="0"/>
      <w:bCs w:val="0"/>
      <w:i w:val="0"/>
      <w:iCs w:val="0"/>
      <w:sz w:val="20"/>
      <w:szCs w:val="20"/>
      <w:lang w:val="en-US" w:eastAsia="ar-SA"/>
    </w:rPr>
  </w:style>
  <w:style w:type="paragraph" w:styleId="DocumentMap">
    <w:name w:val="Document Map"/>
    <w:basedOn w:val="Normal"/>
    <w:link w:val="DocumentMapChar"/>
    <w:pPr>
      <w:widowControl w:val="0"/>
      <w:shd w:val="clear" w:color="auto" w:fill="000080"/>
    </w:pPr>
    <w:rPr>
      <w:rFonts w:ascii="Tahoma" w:hAnsi="Tahoma" w:cs="Tahoma"/>
      <w:lang w:val="en-US" w:eastAsia="ar-SA"/>
    </w:rPr>
  </w:style>
  <w:style w:type="character" w:customStyle="1" w:styleId="DocumentMapChar">
    <w:name w:val="Document Map Char"/>
    <w:link w:val="DocumentMap"/>
    <w:locked/>
    <w:rPr>
      <w:rFonts w:ascii="Tahoma" w:hAnsi="Tahoma" w:cs="Tahoma"/>
      <w:szCs w:val="24"/>
      <w:shd w:val="clear" w:color="auto" w:fill="000080"/>
      <w:lang w:val="en-US" w:eastAsia="ar-SA"/>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rPr>
  </w:style>
  <w:style w:type="character" w:customStyle="1" w:styleId="HTMLPreformattedChar">
    <w:name w:val="HTML Preformatted Char"/>
    <w:link w:val="HTMLPreformatted"/>
    <w:locked/>
    <w:rPr>
      <w:rFonts w:ascii="Courier New" w:hAnsi="Courier New" w:cs="Courier New"/>
      <w:lang w:val="en-US"/>
    </w:rPr>
  </w:style>
  <w:style w:type="paragraph" w:styleId="BodyTextIndent3">
    <w:name w:val="Body Text Indent 3"/>
    <w:basedOn w:val="Normal"/>
    <w:link w:val="BodyTextIndent3Char"/>
    <w:pPr>
      <w:widowControl w:val="0"/>
      <w:spacing w:after="120"/>
      <w:ind w:left="360"/>
    </w:pPr>
    <w:rPr>
      <w:sz w:val="16"/>
      <w:szCs w:val="16"/>
      <w:lang w:val="en-US" w:eastAsia="ar-SA"/>
    </w:rPr>
  </w:style>
  <w:style w:type="character" w:customStyle="1" w:styleId="BodyTextIndent3Char">
    <w:name w:val="Body Text Indent 3 Char"/>
    <w:link w:val="BodyTextIndent3"/>
    <w:locked/>
    <w:rPr>
      <w:sz w:val="16"/>
      <w:szCs w:val="16"/>
      <w:lang w:val="en-US" w:eastAsia="ar-SA"/>
    </w:rPr>
  </w:style>
  <w:style w:type="paragraph" w:styleId="BodyText2">
    <w:name w:val="Body Text 2"/>
    <w:basedOn w:val="Normal"/>
    <w:link w:val="BodyText2Char"/>
    <w:pPr>
      <w:widowControl w:val="0"/>
      <w:spacing w:after="120" w:line="480" w:lineRule="auto"/>
    </w:pPr>
    <w:rPr>
      <w:sz w:val="24"/>
      <w:lang w:val="en-US" w:eastAsia="ar-SA"/>
    </w:rPr>
  </w:style>
  <w:style w:type="character" w:customStyle="1" w:styleId="BodyText2Char">
    <w:name w:val="Body Text 2 Char"/>
    <w:link w:val="BodyText2"/>
    <w:locked/>
    <w:rPr>
      <w:sz w:val="24"/>
      <w:szCs w:val="24"/>
      <w:lang w:val="en-US" w:eastAsia="ar-SA"/>
    </w:rPr>
  </w:style>
  <w:style w:type="paragraph" w:styleId="ListNumber">
    <w:name w:val="List Number"/>
    <w:basedOn w:val="List"/>
    <w:pPr>
      <w:spacing w:before="0" w:after="160"/>
      <w:ind w:left="720" w:hanging="360"/>
    </w:pPr>
    <w:rPr>
      <w:sz w:val="22"/>
      <w:szCs w:val="22"/>
      <w:lang w:val="en-US" w:eastAsia="en-US"/>
    </w:rPr>
  </w:style>
  <w:style w:type="paragraph" w:styleId="BodyText3">
    <w:name w:val="Body Text 3"/>
    <w:basedOn w:val="Normal"/>
    <w:link w:val="BodyText3Char"/>
    <w:pPr>
      <w:widowControl w:val="0"/>
    </w:pPr>
    <w:rPr>
      <w:color w:val="000000"/>
      <w:lang w:val="en-US"/>
    </w:rPr>
  </w:style>
  <w:style w:type="character" w:customStyle="1" w:styleId="BodyText3Char">
    <w:name w:val="Body Text 3 Char"/>
    <w:link w:val="BodyText3"/>
    <w:locked/>
    <w:rPr>
      <w:color w:val="000000"/>
      <w:szCs w:val="24"/>
      <w:lang w:val="en-US"/>
    </w:rPr>
  </w:style>
  <w:style w:type="character" w:styleId="HTMLCite">
    <w:name w:val="HTML Cite"/>
    <w:rPr>
      <w:rFonts w:cs="Times New Roman"/>
      <w:i/>
      <w:iCs/>
    </w:rPr>
  </w:style>
  <w:style w:type="character" w:customStyle="1" w:styleId="page">
    <w:name w:val="page"/>
    <w:rPr>
      <w:rFonts w:cs="Times New Roman"/>
    </w:rPr>
  </w:style>
  <w:style w:type="character" w:customStyle="1" w:styleId="spelle">
    <w:name w:val="spelle"/>
    <w:rPr>
      <w:rFonts w:cs="Times New Roman"/>
    </w:rPr>
  </w:style>
  <w:style w:type="character" w:customStyle="1" w:styleId="moz-txt-tag">
    <w:name w:val="moz-txt-tag"/>
    <w:rPr>
      <w:rFonts w:cs="Times New Roman"/>
    </w:rPr>
  </w:style>
  <w:style w:type="paragraph" w:customStyle="1" w:styleId="paragrapgtext">
    <w:name w:val="paragrapg_text"/>
    <w:basedOn w:val="Normal"/>
    <w:pPr>
      <w:spacing w:before="280" w:after="280"/>
    </w:pPr>
    <w:rPr>
      <w:rFonts w:ascii="Verdana" w:hAnsi="Verdana" w:cs="Verdana"/>
      <w:color w:val="003366"/>
      <w:lang w:val="en-US" w:eastAsia="ko-KR"/>
    </w:rPr>
  </w:style>
  <w:style w:type="character" w:customStyle="1" w:styleId="secondary-bf1">
    <w:name w:val="secondary-bf1"/>
    <w:rPr>
      <w:b/>
      <w:i/>
      <w:vanish/>
      <w:color w:val="00000A"/>
      <w:sz w:val="16"/>
    </w:rPr>
  </w:style>
  <w:style w:type="character" w:customStyle="1" w:styleId="Caractresdenotedebasdepage">
    <w:name w:val="Caractères de note de bas de page"/>
    <w:rPr>
      <w:vertAlign w:val="superscript"/>
    </w:rPr>
  </w:style>
  <w:style w:type="table" w:customStyle="1" w:styleId="Grilledutableau2">
    <w:name w:val="Grille du tableau2"/>
    <w:rPr>
      <w:rFonts w:ascii="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H2"/>
    <w:link w:val="Style1Char"/>
    <w:pPr>
      <w:spacing w:before="240" w:after="60"/>
    </w:pPr>
    <w:rPr>
      <w:lang w:val="en-US" w:eastAsia="en-US"/>
    </w:rPr>
  </w:style>
  <w:style w:type="paragraph" w:customStyle="1" w:styleId="Style2">
    <w:name w:val="Style2"/>
    <w:basedOn w:val="H2"/>
    <w:link w:val="Style2Char"/>
    <w:rPr>
      <w:rFonts w:ascii="Arial" w:hAnsi="Arial" w:cs="Arial"/>
    </w:rPr>
  </w:style>
  <w:style w:type="character" w:customStyle="1" w:styleId="H2Char">
    <w:name w:val="H2 Char"/>
    <w:link w:val="H2"/>
    <w:locked/>
    <w:rPr>
      <w:b/>
      <w:bCs/>
      <w:sz w:val="36"/>
      <w:szCs w:val="36"/>
      <w:lang w:val="fr-CH" w:eastAsia="ar-SA"/>
    </w:rPr>
  </w:style>
  <w:style w:type="character" w:customStyle="1" w:styleId="Style1Char">
    <w:name w:val="Style1 Char"/>
    <w:link w:val="Style1"/>
    <w:locked/>
    <w:rPr>
      <w:b/>
      <w:bCs/>
      <w:sz w:val="36"/>
      <w:szCs w:val="36"/>
      <w:lang w:val="en-US" w:eastAsia="en-US"/>
    </w:rPr>
  </w:style>
  <w:style w:type="character" w:customStyle="1" w:styleId="Style2Char">
    <w:name w:val="Style2 Char"/>
    <w:link w:val="Style2"/>
    <w:locked/>
    <w:rPr>
      <w:rFonts w:ascii="Arial" w:hAnsi="Arial" w:cs="Arial"/>
      <w:b/>
      <w:bCs/>
      <w:sz w:val="36"/>
      <w:szCs w:val="36"/>
      <w:lang w:val="fr-CH" w:eastAsia="ar-SA" w:bidi="ar-SA"/>
    </w:rPr>
  </w:style>
  <w:style w:type="paragraph" w:styleId="Revision">
    <w:name w:val="Revision"/>
    <w:pPr>
      <w:suppressAutoHyphens/>
    </w:pPr>
    <w:rPr>
      <w:rFonts w:ascii="Arial" w:hAnsi="Arial" w:cs="Arial"/>
      <w:lang w:val="en-GB" w:eastAsia="fr-FR"/>
    </w:rPr>
  </w:style>
  <w:style w:type="paragraph" w:styleId="PlainText">
    <w:name w:val="Plain Text"/>
    <w:basedOn w:val="Normal"/>
    <w:link w:val="PlainTextChar"/>
    <w:rPr>
      <w:rFonts w:ascii="Consolas" w:hAnsi="Consolas"/>
      <w:sz w:val="21"/>
      <w:szCs w:val="21"/>
      <w:lang w:val="el-GR"/>
    </w:rPr>
  </w:style>
  <w:style w:type="character" w:customStyle="1" w:styleId="PlainTextChar">
    <w:name w:val="Plain Text Char"/>
    <w:basedOn w:val="DefaultParagraphFont"/>
    <w:link w:val="PlainText"/>
    <w:rPr>
      <w:rFonts w:ascii="Consolas" w:hAnsi="Consolas"/>
      <w:sz w:val="21"/>
      <w:szCs w:val="21"/>
    </w:rPr>
  </w:style>
  <w:style w:type="numbering" w:customStyle="1" w:styleId="NoList1">
    <w:name w:val="No List1"/>
    <w:next w:val="NoList"/>
    <w:uiPriority w:val="99"/>
    <w:semiHidden/>
    <w:unhideWhenUsed/>
  </w:style>
  <w:style w:type="table" w:customStyle="1" w:styleId="TableGrid1">
    <w:name w:val="Table Grid1"/>
    <w:basedOn w:val="TableNormal"/>
    <w:next w:val="TableGrid"/>
    <w:pPr>
      <w:widowControl w:val="0"/>
      <w:autoSpaceDE w:val="0"/>
      <w:autoSpaceDN w:val="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Notes">
    <w:name w:val="MM Notes"/>
    <w:basedOn w:val="Normal"/>
    <w:link w:val="MMNotesZchn"/>
    <w:pPr>
      <w:jc w:val="both"/>
    </w:pPr>
    <w:rPr>
      <w:rFonts w:ascii="Calibri" w:eastAsia="Calibri" w:hAnsi="Calibri"/>
      <w:sz w:val="22"/>
      <w:szCs w:val="22"/>
      <w:lang w:val="en-US"/>
    </w:rPr>
  </w:style>
  <w:style w:type="character" w:customStyle="1" w:styleId="MMNotesZchn">
    <w:name w:val="MM Notes Zchn"/>
    <w:link w:val="MMNotes"/>
    <w:rPr>
      <w:rFonts w:ascii="Calibri" w:eastAsia="Calibri" w:hAnsi="Calibri"/>
      <w:sz w:val="22"/>
      <w:szCs w:val="22"/>
      <w:lang w:val="en-US"/>
    </w:rPr>
  </w:style>
  <w:style w:type="paragraph" w:customStyle="1" w:styleId="MMRelationship">
    <w:name w:val="MM Relationship"/>
    <w:basedOn w:val="Normal"/>
    <w:link w:val="MMRelationshipZchn"/>
    <w:pPr>
      <w:spacing w:before="180" w:after="180"/>
      <w:jc w:val="both"/>
    </w:pPr>
    <w:rPr>
      <w:rFonts w:ascii="Calibri" w:eastAsia="Calibri" w:hAnsi="Calibri"/>
      <w:sz w:val="22"/>
      <w:szCs w:val="22"/>
      <w:lang w:val="de-DE"/>
    </w:rPr>
  </w:style>
  <w:style w:type="character" w:customStyle="1" w:styleId="MMRelationshipZchn">
    <w:name w:val="MM Relationship Zchn"/>
    <w:link w:val="MMRelationship"/>
    <w:rPr>
      <w:rFonts w:ascii="Calibri" w:eastAsia="Calibri" w:hAnsi="Calibri"/>
      <w:sz w:val="22"/>
      <w:szCs w:val="22"/>
      <w:lang w:val="de-DE"/>
    </w:rPr>
  </w:style>
  <w:style w:type="character" w:styleId="HTMLCode">
    <w:name w:val="HTML Code"/>
    <w:basedOn w:val="DefaultParagraphFont"/>
    <w:rPr>
      <w:rFonts w:ascii="Courier New" w:eastAsia="Times New Roman" w:hAnsi="Courier New" w:cs="Courier New"/>
      <w:sz w:val="20"/>
      <w:szCs w:val="20"/>
    </w:rPr>
  </w:style>
  <w:style w:type="character" w:styleId="BookTitle">
    <w:name w:val="Book Title"/>
    <w:uiPriority w:val="33"/>
    <w:qFormat/>
    <w:rPr>
      <w:b/>
      <w:bCs/>
      <w:smallCaps/>
      <w:spacing w:val="5"/>
    </w:rPr>
  </w:style>
  <w:style w:type="character" w:customStyle="1" w:styleId="fn">
    <w:name w:val="fn"/>
    <w:basedOn w:val="DefaultParagraphFont"/>
  </w:style>
  <w:style w:type="character" w:customStyle="1" w:styleId="Subtitle1">
    <w:name w:val="Subtitle1"/>
    <w:basedOn w:val="DefaultParagraphFont"/>
  </w:style>
  <w:style w:type="paragraph" w:customStyle="1" w:styleId="Style3">
    <w:name w:val="Style3"/>
    <w:basedOn w:val="Normal"/>
    <w:link w:val="Style3Char"/>
    <w:qFormat/>
    <w:rsid w:val="00254656"/>
    <w:pPr>
      <w:spacing w:line="312" w:lineRule="atLeast"/>
      <w:textAlignment w:val="baseline"/>
    </w:pPr>
    <w:rPr>
      <w:szCs w:val="20"/>
      <w:lang w:val="en-US"/>
    </w:rPr>
  </w:style>
  <w:style w:type="character" w:customStyle="1" w:styleId="author">
    <w:name w:val="author"/>
    <w:basedOn w:val="DefaultParagraphFont"/>
    <w:rsid w:val="002A2535"/>
  </w:style>
  <w:style w:type="character" w:customStyle="1" w:styleId="Style3Char">
    <w:name w:val="Style3 Char"/>
    <w:basedOn w:val="DefaultParagraphFont"/>
    <w:link w:val="Style3"/>
    <w:rsid w:val="00254656"/>
    <w:rPr>
      <w:lang w:val="en-US"/>
    </w:rPr>
  </w:style>
  <w:style w:type="character" w:customStyle="1" w:styleId="pubyear">
    <w:name w:val="pubyear"/>
    <w:basedOn w:val="DefaultParagraphFont"/>
    <w:rsid w:val="002A2535"/>
  </w:style>
  <w:style w:type="character" w:customStyle="1" w:styleId="articletitle">
    <w:name w:val="articletitle"/>
    <w:basedOn w:val="DefaultParagraphFont"/>
    <w:rsid w:val="002A2535"/>
  </w:style>
  <w:style w:type="character" w:customStyle="1" w:styleId="journaltitle">
    <w:name w:val="journaltitle"/>
    <w:basedOn w:val="DefaultParagraphFont"/>
    <w:rsid w:val="002A2535"/>
  </w:style>
  <w:style w:type="character" w:customStyle="1" w:styleId="vol">
    <w:name w:val="vol"/>
    <w:basedOn w:val="DefaultParagraphFont"/>
    <w:rsid w:val="002A2535"/>
  </w:style>
  <w:style w:type="character" w:customStyle="1" w:styleId="citedissue">
    <w:name w:val="citedissue"/>
    <w:basedOn w:val="DefaultParagraphFont"/>
    <w:rsid w:val="002A2535"/>
  </w:style>
  <w:style w:type="character" w:customStyle="1" w:styleId="pagefirst">
    <w:name w:val="pagefirst"/>
    <w:basedOn w:val="DefaultParagraphFont"/>
    <w:rsid w:val="002A2535"/>
  </w:style>
  <w:style w:type="character" w:customStyle="1" w:styleId="pagelast">
    <w:name w:val="pagelast"/>
    <w:basedOn w:val="DefaultParagraphFont"/>
    <w:rsid w:val="002A2535"/>
  </w:style>
  <w:style w:type="character" w:customStyle="1" w:styleId="PageNumber1">
    <w:name w:val="Page Number1"/>
    <w:rsid w:val="00F6572F"/>
    <w:rPr>
      <w:rFonts w:cs="Times New Roman"/>
    </w:rPr>
  </w:style>
  <w:style w:type="character" w:customStyle="1" w:styleId="CommentReference1">
    <w:name w:val="Comment Reference1"/>
    <w:basedOn w:val="DefaultParagraphFont"/>
    <w:rsid w:val="00F6572F"/>
    <w:rPr>
      <w:sz w:val="16"/>
      <w:szCs w:val="16"/>
    </w:rPr>
  </w:style>
  <w:style w:type="character" w:customStyle="1" w:styleId="FootnoteReference1">
    <w:name w:val="Footnote Reference1"/>
    <w:basedOn w:val="DefaultParagraphFont"/>
    <w:rsid w:val="00F6572F"/>
    <w:rPr>
      <w:vertAlign w:val="superscript"/>
    </w:rPr>
  </w:style>
  <w:style w:type="character" w:customStyle="1" w:styleId="EndnoteReference1">
    <w:name w:val="Endnote Reference1"/>
    <w:rsid w:val="00F6572F"/>
    <w:rPr>
      <w:rFonts w:cs="Times New Roman"/>
      <w:vertAlign w:val="superscript"/>
    </w:rPr>
  </w:style>
  <w:style w:type="character" w:customStyle="1" w:styleId="ListLabel1">
    <w:name w:val="ListLabel 1"/>
    <w:rsid w:val="00F6572F"/>
    <w:rPr>
      <w:rFonts w:cs="Times New Roman"/>
    </w:rPr>
  </w:style>
  <w:style w:type="character" w:customStyle="1" w:styleId="ListLabel2">
    <w:name w:val="ListLabel 2"/>
    <w:rsid w:val="00F6572F"/>
    <w:rPr>
      <w:rFonts w:cs="Times New Roman"/>
    </w:rPr>
  </w:style>
  <w:style w:type="character" w:customStyle="1" w:styleId="ListLabel3">
    <w:name w:val="ListLabel 3"/>
    <w:rsid w:val="00F6572F"/>
    <w:rPr>
      <w:color w:val="00000A"/>
    </w:rPr>
  </w:style>
  <w:style w:type="character" w:customStyle="1" w:styleId="ListLabel4">
    <w:name w:val="ListLabel 4"/>
    <w:rsid w:val="00F6572F"/>
    <w:rPr>
      <w:rFonts w:cs="Times New Roman"/>
    </w:rPr>
  </w:style>
  <w:style w:type="character" w:customStyle="1" w:styleId="ListLabel5">
    <w:name w:val="ListLabel 5"/>
    <w:rsid w:val="00F6572F"/>
    <w:rPr>
      <w:rFonts w:cs="Times New Roman"/>
    </w:rPr>
  </w:style>
  <w:style w:type="character" w:customStyle="1" w:styleId="ListLabel6">
    <w:name w:val="ListLabel 6"/>
    <w:rsid w:val="00F6572F"/>
    <w:rPr>
      <w:rFonts w:cs="Times New Roman"/>
    </w:rPr>
  </w:style>
  <w:style w:type="character" w:customStyle="1" w:styleId="ListLabel7">
    <w:name w:val="ListLabel 7"/>
    <w:rsid w:val="00F6572F"/>
    <w:rPr>
      <w:rFonts w:cs="Times New Roman"/>
    </w:rPr>
  </w:style>
  <w:style w:type="character" w:customStyle="1" w:styleId="ListLabel8">
    <w:name w:val="ListLabel 8"/>
    <w:rsid w:val="00F6572F"/>
    <w:rPr>
      <w:rFonts w:cs="Times New Roman"/>
    </w:rPr>
  </w:style>
  <w:style w:type="character" w:customStyle="1" w:styleId="ListLabel9">
    <w:name w:val="ListLabel 9"/>
    <w:rsid w:val="00F6572F"/>
    <w:rPr>
      <w:rFonts w:cs="Times New Roman"/>
    </w:rPr>
  </w:style>
  <w:style w:type="character" w:customStyle="1" w:styleId="ListLabel10">
    <w:name w:val="ListLabel 10"/>
    <w:rsid w:val="00F6572F"/>
    <w:rPr>
      <w:rFonts w:cs="Times New Roman"/>
    </w:rPr>
  </w:style>
  <w:style w:type="character" w:customStyle="1" w:styleId="ListLabel11">
    <w:name w:val="ListLabel 11"/>
    <w:rsid w:val="00F6572F"/>
    <w:rPr>
      <w:rFonts w:cs="Times New Roman"/>
    </w:rPr>
  </w:style>
  <w:style w:type="character" w:customStyle="1" w:styleId="ListLabel12">
    <w:name w:val="ListLabel 12"/>
    <w:rsid w:val="00F6572F"/>
    <w:rPr>
      <w:rFonts w:cs="Times New Roman"/>
    </w:rPr>
  </w:style>
  <w:style w:type="character" w:customStyle="1" w:styleId="ListLabel13">
    <w:name w:val="ListLabel 13"/>
    <w:rsid w:val="00F6572F"/>
    <w:rPr>
      <w:rFonts w:cs="Times New Roman"/>
    </w:rPr>
  </w:style>
  <w:style w:type="character" w:customStyle="1" w:styleId="ListLabel14">
    <w:name w:val="ListLabel 14"/>
    <w:rsid w:val="00F6572F"/>
    <w:rPr>
      <w:rFonts w:cs="Times New Roman"/>
    </w:rPr>
  </w:style>
  <w:style w:type="character" w:customStyle="1" w:styleId="ListLabel15">
    <w:name w:val="ListLabel 15"/>
    <w:rsid w:val="00F6572F"/>
    <w:rPr>
      <w:rFonts w:cs="Times New Roman"/>
    </w:rPr>
  </w:style>
  <w:style w:type="character" w:customStyle="1" w:styleId="ListLabel16">
    <w:name w:val="ListLabel 16"/>
    <w:rsid w:val="00F6572F"/>
    <w:rPr>
      <w:rFonts w:cs="Times New Roman"/>
    </w:rPr>
  </w:style>
  <w:style w:type="character" w:customStyle="1" w:styleId="ListLabel17">
    <w:name w:val="ListLabel 17"/>
    <w:rsid w:val="00F6572F"/>
    <w:rPr>
      <w:rFonts w:cs="Times New Roman"/>
    </w:rPr>
  </w:style>
  <w:style w:type="character" w:customStyle="1" w:styleId="ListLabel18">
    <w:name w:val="ListLabel 18"/>
    <w:rsid w:val="00F6572F"/>
    <w:rPr>
      <w:rFonts w:cs="Times New Roman"/>
    </w:rPr>
  </w:style>
  <w:style w:type="character" w:customStyle="1" w:styleId="ListLabel19">
    <w:name w:val="ListLabel 19"/>
    <w:rsid w:val="00F6572F"/>
    <w:rPr>
      <w:rFonts w:cs="Times New Roman"/>
    </w:rPr>
  </w:style>
  <w:style w:type="character" w:customStyle="1" w:styleId="ListLabel20">
    <w:name w:val="ListLabel 20"/>
    <w:rsid w:val="00F6572F"/>
    <w:rPr>
      <w:rFonts w:cs="Times New Roman"/>
    </w:rPr>
  </w:style>
  <w:style w:type="character" w:customStyle="1" w:styleId="ListLabel21">
    <w:name w:val="ListLabel 21"/>
    <w:rsid w:val="00F6572F"/>
    <w:rPr>
      <w:rFonts w:cs="Times New Roman"/>
    </w:rPr>
  </w:style>
  <w:style w:type="character" w:customStyle="1" w:styleId="ListLabel22">
    <w:name w:val="ListLabel 22"/>
    <w:rsid w:val="00F6572F"/>
    <w:rPr>
      <w:rFonts w:cs="Times New Roman"/>
    </w:rPr>
  </w:style>
  <w:style w:type="character" w:customStyle="1" w:styleId="ListLabel23">
    <w:name w:val="ListLabel 23"/>
    <w:rsid w:val="00F6572F"/>
    <w:rPr>
      <w:rFonts w:cs="Times New Roman"/>
    </w:rPr>
  </w:style>
  <w:style w:type="character" w:customStyle="1" w:styleId="ListLabel24">
    <w:name w:val="ListLabel 24"/>
    <w:rsid w:val="00F6572F"/>
    <w:rPr>
      <w:rFonts w:cs="Times New Roman"/>
    </w:rPr>
  </w:style>
  <w:style w:type="character" w:customStyle="1" w:styleId="ListLabel25">
    <w:name w:val="ListLabel 25"/>
    <w:rsid w:val="00F6572F"/>
    <w:rPr>
      <w:rFonts w:cs="Times New Roman"/>
    </w:rPr>
  </w:style>
  <w:style w:type="character" w:customStyle="1" w:styleId="ListLabel26">
    <w:name w:val="ListLabel 26"/>
    <w:rsid w:val="00F6572F"/>
    <w:rPr>
      <w:rFonts w:cs="Times New Roman"/>
    </w:rPr>
  </w:style>
  <w:style w:type="character" w:customStyle="1" w:styleId="ListLabel27">
    <w:name w:val="ListLabel 27"/>
    <w:rsid w:val="00F6572F"/>
    <w:rPr>
      <w:rFonts w:cs="Times New Roman"/>
    </w:rPr>
  </w:style>
  <w:style w:type="character" w:customStyle="1" w:styleId="ListLabel28">
    <w:name w:val="ListLabel 28"/>
    <w:rsid w:val="00F6572F"/>
    <w:rPr>
      <w:rFonts w:cs="Times New Roman"/>
    </w:rPr>
  </w:style>
  <w:style w:type="character" w:customStyle="1" w:styleId="ListLabel29">
    <w:name w:val="ListLabel 29"/>
    <w:rsid w:val="00F6572F"/>
    <w:rPr>
      <w:rFonts w:cs="Times New Roman"/>
    </w:rPr>
  </w:style>
  <w:style w:type="character" w:customStyle="1" w:styleId="ListLabel30">
    <w:name w:val="ListLabel 30"/>
    <w:rsid w:val="00F6572F"/>
    <w:rPr>
      <w:rFonts w:cs="Times New Roman"/>
    </w:rPr>
  </w:style>
  <w:style w:type="character" w:customStyle="1" w:styleId="ListLabel31">
    <w:name w:val="ListLabel 31"/>
    <w:rsid w:val="00F6572F"/>
    <w:rPr>
      <w:rFonts w:cs="Times New Roman"/>
    </w:rPr>
  </w:style>
  <w:style w:type="character" w:customStyle="1" w:styleId="ListLabel32">
    <w:name w:val="ListLabel 32"/>
    <w:rsid w:val="00F6572F"/>
    <w:rPr>
      <w:sz w:val="20"/>
    </w:rPr>
  </w:style>
  <w:style w:type="character" w:customStyle="1" w:styleId="ListLabel33">
    <w:name w:val="ListLabel 33"/>
    <w:rsid w:val="00F6572F"/>
    <w:rPr>
      <w:rFonts w:cs="Times New Roman"/>
    </w:rPr>
  </w:style>
  <w:style w:type="character" w:customStyle="1" w:styleId="ListLabel34">
    <w:name w:val="ListLabel 34"/>
    <w:rsid w:val="00F6572F"/>
    <w:rPr>
      <w:rFonts w:cs="Courier New"/>
    </w:rPr>
  </w:style>
  <w:style w:type="character" w:customStyle="1" w:styleId="ListLabel35">
    <w:name w:val="ListLabel 35"/>
    <w:rsid w:val="00F6572F"/>
    <w:rPr>
      <w:rFonts w:cs="Times New Roman"/>
    </w:rPr>
  </w:style>
  <w:style w:type="character" w:customStyle="1" w:styleId="ListLabel36">
    <w:name w:val="ListLabel 36"/>
    <w:rsid w:val="00F6572F"/>
    <w:rPr>
      <w:rFonts w:cs="Times New Roman"/>
    </w:rPr>
  </w:style>
  <w:style w:type="character" w:customStyle="1" w:styleId="ListLabel37">
    <w:name w:val="ListLabel 37"/>
    <w:rsid w:val="00F6572F"/>
    <w:rPr>
      <w:rFonts w:cs="Courier New"/>
    </w:rPr>
  </w:style>
  <w:style w:type="character" w:customStyle="1" w:styleId="ListLabel38">
    <w:name w:val="ListLabel 38"/>
    <w:rsid w:val="00F6572F"/>
    <w:rPr>
      <w:rFonts w:cs="Times New Roman"/>
    </w:rPr>
  </w:style>
  <w:style w:type="character" w:customStyle="1" w:styleId="ListLabel39">
    <w:name w:val="ListLabel 39"/>
    <w:rsid w:val="00F6572F"/>
    <w:rPr>
      <w:rFonts w:cs="Times New Roman"/>
    </w:rPr>
  </w:style>
  <w:style w:type="character" w:customStyle="1" w:styleId="ListLabel40">
    <w:name w:val="ListLabel 40"/>
    <w:rsid w:val="00F6572F"/>
    <w:rPr>
      <w:rFonts w:cs="Courier New"/>
    </w:rPr>
  </w:style>
  <w:style w:type="character" w:customStyle="1" w:styleId="ListLabel41">
    <w:name w:val="ListLabel 41"/>
    <w:rsid w:val="00F6572F"/>
    <w:rPr>
      <w:rFonts w:cs="Times New Roman"/>
    </w:rPr>
  </w:style>
  <w:style w:type="character" w:customStyle="1" w:styleId="ListLabel42">
    <w:name w:val="ListLabel 42"/>
    <w:rsid w:val="00F6572F"/>
    <w:rPr>
      <w:rFonts w:eastAsia="Times New Roman" w:cs="Arial"/>
    </w:rPr>
  </w:style>
  <w:style w:type="character" w:customStyle="1" w:styleId="ListLabel43">
    <w:name w:val="ListLabel 43"/>
    <w:rsid w:val="00F6572F"/>
    <w:rPr>
      <w:rFonts w:cs="Courier New"/>
    </w:rPr>
  </w:style>
  <w:style w:type="character" w:customStyle="1" w:styleId="ListLabel44">
    <w:name w:val="ListLabel 44"/>
    <w:rsid w:val="00F6572F"/>
    <w:rPr>
      <w:rFonts w:cs="Courier New"/>
    </w:rPr>
  </w:style>
  <w:style w:type="character" w:customStyle="1" w:styleId="ListLabel45">
    <w:name w:val="ListLabel 45"/>
    <w:rsid w:val="00F6572F"/>
    <w:rPr>
      <w:rFonts w:cs="Courier New"/>
    </w:rPr>
  </w:style>
  <w:style w:type="character" w:customStyle="1" w:styleId="ListLabel46">
    <w:name w:val="ListLabel 46"/>
    <w:rsid w:val="00F6572F"/>
    <w:rPr>
      <w:rFonts w:cs="Times New Roman"/>
    </w:rPr>
  </w:style>
  <w:style w:type="character" w:customStyle="1" w:styleId="ListLabel47">
    <w:name w:val="ListLabel 47"/>
    <w:rsid w:val="00F6572F"/>
    <w:rPr>
      <w:rFonts w:cs="Courier New"/>
    </w:rPr>
  </w:style>
  <w:style w:type="character" w:customStyle="1" w:styleId="ListLabel48">
    <w:name w:val="ListLabel 48"/>
    <w:rsid w:val="00F6572F"/>
    <w:rPr>
      <w:rFonts w:cs="Times New Roman"/>
    </w:rPr>
  </w:style>
  <w:style w:type="character" w:customStyle="1" w:styleId="ListLabel49">
    <w:name w:val="ListLabel 49"/>
    <w:rsid w:val="00F6572F"/>
    <w:rPr>
      <w:rFonts w:cs="Times New Roman"/>
    </w:rPr>
  </w:style>
  <w:style w:type="character" w:customStyle="1" w:styleId="ListLabel50">
    <w:name w:val="ListLabel 50"/>
    <w:rsid w:val="00F6572F"/>
    <w:rPr>
      <w:rFonts w:cs="Courier New"/>
    </w:rPr>
  </w:style>
  <w:style w:type="character" w:customStyle="1" w:styleId="ListLabel51">
    <w:name w:val="ListLabel 51"/>
    <w:rsid w:val="00F6572F"/>
    <w:rPr>
      <w:rFonts w:cs="Times New Roman"/>
    </w:rPr>
  </w:style>
  <w:style w:type="character" w:customStyle="1" w:styleId="ListLabel52">
    <w:name w:val="ListLabel 52"/>
    <w:rsid w:val="00F6572F"/>
    <w:rPr>
      <w:rFonts w:cs="Times New Roman"/>
    </w:rPr>
  </w:style>
  <w:style w:type="character" w:customStyle="1" w:styleId="ListLabel53">
    <w:name w:val="ListLabel 53"/>
    <w:rsid w:val="00F6572F"/>
    <w:rPr>
      <w:rFonts w:cs="Courier New"/>
    </w:rPr>
  </w:style>
  <w:style w:type="character" w:customStyle="1" w:styleId="ListLabel54">
    <w:name w:val="ListLabel 54"/>
    <w:rsid w:val="00F6572F"/>
    <w:rPr>
      <w:rFonts w:cs="Times New Roman"/>
    </w:rPr>
  </w:style>
  <w:style w:type="character" w:customStyle="1" w:styleId="ListLabel55">
    <w:name w:val="ListLabel 55"/>
    <w:rsid w:val="00F6572F"/>
    <w:rPr>
      <w:rFonts w:cs="Times New Roman"/>
    </w:rPr>
  </w:style>
  <w:style w:type="character" w:customStyle="1" w:styleId="ListLabel56">
    <w:name w:val="ListLabel 56"/>
    <w:rsid w:val="00F6572F"/>
    <w:rPr>
      <w:rFonts w:cs="Courier New"/>
    </w:rPr>
  </w:style>
  <w:style w:type="character" w:customStyle="1" w:styleId="ListLabel57">
    <w:name w:val="ListLabel 57"/>
    <w:rsid w:val="00F6572F"/>
    <w:rPr>
      <w:rFonts w:cs="Times New Roman"/>
    </w:rPr>
  </w:style>
  <w:style w:type="character" w:customStyle="1" w:styleId="ListLabel58">
    <w:name w:val="ListLabel 58"/>
    <w:rsid w:val="00F6572F"/>
    <w:rPr>
      <w:rFonts w:cs="Times New Roman"/>
    </w:rPr>
  </w:style>
  <w:style w:type="character" w:customStyle="1" w:styleId="ListLabel59">
    <w:name w:val="ListLabel 59"/>
    <w:rsid w:val="00F6572F"/>
    <w:rPr>
      <w:rFonts w:cs="Courier New"/>
    </w:rPr>
  </w:style>
  <w:style w:type="character" w:customStyle="1" w:styleId="ListLabel60">
    <w:name w:val="ListLabel 60"/>
    <w:rsid w:val="00F6572F"/>
    <w:rPr>
      <w:rFonts w:cs="Times New Roman"/>
    </w:rPr>
  </w:style>
  <w:style w:type="character" w:customStyle="1" w:styleId="ListLabel61">
    <w:name w:val="ListLabel 61"/>
    <w:rsid w:val="00F6572F"/>
    <w:rPr>
      <w:rFonts w:cs="Times New Roman"/>
    </w:rPr>
  </w:style>
  <w:style w:type="character" w:customStyle="1" w:styleId="ListLabel62">
    <w:name w:val="ListLabel 62"/>
    <w:rsid w:val="00F6572F"/>
    <w:rPr>
      <w:rFonts w:cs="Courier New"/>
    </w:rPr>
  </w:style>
  <w:style w:type="character" w:customStyle="1" w:styleId="ListLabel63">
    <w:name w:val="ListLabel 63"/>
    <w:rsid w:val="00F6572F"/>
    <w:rPr>
      <w:rFonts w:cs="Times New Roman"/>
    </w:rPr>
  </w:style>
  <w:style w:type="character" w:customStyle="1" w:styleId="ListLabel64">
    <w:name w:val="ListLabel 64"/>
    <w:rsid w:val="00F6572F"/>
    <w:rPr>
      <w:rFonts w:cs="Times New Roman"/>
    </w:rPr>
  </w:style>
  <w:style w:type="character" w:customStyle="1" w:styleId="ListLabel65">
    <w:name w:val="ListLabel 65"/>
    <w:rsid w:val="00F6572F"/>
    <w:rPr>
      <w:rFonts w:cs="Courier New"/>
    </w:rPr>
  </w:style>
  <w:style w:type="character" w:customStyle="1" w:styleId="ListLabel66">
    <w:name w:val="ListLabel 66"/>
    <w:rsid w:val="00F6572F"/>
    <w:rPr>
      <w:rFonts w:cs="Times New Roman"/>
    </w:rPr>
  </w:style>
  <w:style w:type="character" w:customStyle="1" w:styleId="ListLabel67">
    <w:name w:val="ListLabel 67"/>
    <w:rsid w:val="00F6572F"/>
    <w:rPr>
      <w:rFonts w:cs="Times New Roman"/>
    </w:rPr>
  </w:style>
  <w:style w:type="character" w:customStyle="1" w:styleId="ListLabel68">
    <w:name w:val="ListLabel 68"/>
    <w:rsid w:val="00F6572F"/>
    <w:rPr>
      <w:rFonts w:cs="Courier New"/>
    </w:rPr>
  </w:style>
  <w:style w:type="character" w:customStyle="1" w:styleId="ListLabel69">
    <w:name w:val="ListLabel 69"/>
    <w:rsid w:val="00F6572F"/>
    <w:rPr>
      <w:rFonts w:cs="Times New Roman"/>
    </w:rPr>
  </w:style>
  <w:style w:type="character" w:customStyle="1" w:styleId="ListLabel70">
    <w:name w:val="ListLabel 70"/>
    <w:rsid w:val="00F6572F"/>
    <w:rPr>
      <w:rFonts w:cs="Times New Roman"/>
    </w:rPr>
  </w:style>
  <w:style w:type="character" w:customStyle="1" w:styleId="ListLabel71">
    <w:name w:val="ListLabel 71"/>
    <w:rsid w:val="00F6572F"/>
    <w:rPr>
      <w:rFonts w:cs="Courier New"/>
    </w:rPr>
  </w:style>
  <w:style w:type="character" w:customStyle="1" w:styleId="ListLabel72">
    <w:name w:val="ListLabel 72"/>
    <w:rsid w:val="00F6572F"/>
    <w:rPr>
      <w:rFonts w:cs="Times New Roman"/>
    </w:rPr>
  </w:style>
  <w:style w:type="character" w:customStyle="1" w:styleId="ListLabel73">
    <w:name w:val="ListLabel 73"/>
    <w:rsid w:val="00F6572F"/>
    <w:rPr>
      <w:rFonts w:cs="Times New Roman"/>
    </w:rPr>
  </w:style>
  <w:style w:type="character" w:customStyle="1" w:styleId="ListLabel74">
    <w:name w:val="ListLabel 74"/>
    <w:rsid w:val="00F6572F"/>
    <w:rPr>
      <w:rFonts w:cs="Courier New"/>
    </w:rPr>
  </w:style>
  <w:style w:type="character" w:customStyle="1" w:styleId="ListLabel75">
    <w:name w:val="ListLabel 75"/>
    <w:rsid w:val="00F6572F"/>
    <w:rPr>
      <w:rFonts w:cs="Times New Roman"/>
    </w:rPr>
  </w:style>
  <w:style w:type="character" w:customStyle="1" w:styleId="ListLabel76">
    <w:name w:val="ListLabel 76"/>
    <w:rsid w:val="00F6572F"/>
    <w:rPr>
      <w:rFonts w:cs="Times New Roman"/>
    </w:rPr>
  </w:style>
  <w:style w:type="character" w:customStyle="1" w:styleId="ListLabel77">
    <w:name w:val="ListLabel 77"/>
    <w:rsid w:val="00F6572F"/>
    <w:rPr>
      <w:rFonts w:cs="Courier New"/>
    </w:rPr>
  </w:style>
  <w:style w:type="character" w:customStyle="1" w:styleId="ListLabel78">
    <w:name w:val="ListLabel 78"/>
    <w:rsid w:val="00F6572F"/>
    <w:rPr>
      <w:rFonts w:cs="Times New Roman"/>
    </w:rPr>
  </w:style>
  <w:style w:type="character" w:customStyle="1" w:styleId="ListLabel79">
    <w:name w:val="ListLabel 79"/>
    <w:rsid w:val="00F6572F"/>
    <w:rPr>
      <w:rFonts w:cs="Times New Roman"/>
    </w:rPr>
  </w:style>
  <w:style w:type="character" w:customStyle="1" w:styleId="ListLabel80">
    <w:name w:val="ListLabel 80"/>
    <w:rsid w:val="00F6572F"/>
    <w:rPr>
      <w:rFonts w:cs="Courier New"/>
    </w:rPr>
  </w:style>
  <w:style w:type="character" w:customStyle="1" w:styleId="ListLabel81">
    <w:name w:val="ListLabel 81"/>
    <w:rsid w:val="00F6572F"/>
    <w:rPr>
      <w:rFonts w:cs="Times New Roman"/>
    </w:rPr>
  </w:style>
  <w:style w:type="character" w:customStyle="1" w:styleId="ListLabel82">
    <w:name w:val="ListLabel 82"/>
    <w:rsid w:val="00F6572F"/>
    <w:rPr>
      <w:rFonts w:cs="Courier New"/>
    </w:rPr>
  </w:style>
  <w:style w:type="character" w:customStyle="1" w:styleId="ListLabel83">
    <w:name w:val="ListLabel 83"/>
    <w:rsid w:val="00F6572F"/>
    <w:rPr>
      <w:rFonts w:cs="Courier New"/>
    </w:rPr>
  </w:style>
  <w:style w:type="character" w:customStyle="1" w:styleId="ListLabel84">
    <w:name w:val="ListLabel 84"/>
    <w:rsid w:val="00F6572F"/>
    <w:rPr>
      <w:rFonts w:cs="Courier New"/>
    </w:rPr>
  </w:style>
  <w:style w:type="character" w:customStyle="1" w:styleId="ListLabel85">
    <w:name w:val="ListLabel 85"/>
    <w:rsid w:val="00F6572F"/>
    <w:rPr>
      <w:rFonts w:cs="Times New Roman"/>
    </w:rPr>
  </w:style>
  <w:style w:type="character" w:customStyle="1" w:styleId="ListLabel86">
    <w:name w:val="ListLabel 86"/>
    <w:rsid w:val="00F6572F"/>
    <w:rPr>
      <w:rFonts w:cs="Times New Roman"/>
    </w:rPr>
  </w:style>
  <w:style w:type="character" w:customStyle="1" w:styleId="ListLabel87">
    <w:name w:val="ListLabel 87"/>
    <w:rsid w:val="00F6572F"/>
    <w:rPr>
      <w:rFonts w:cs="Courier New"/>
    </w:rPr>
  </w:style>
  <w:style w:type="character" w:customStyle="1" w:styleId="ListLabel88">
    <w:name w:val="ListLabel 88"/>
    <w:rsid w:val="00F6572F"/>
    <w:rPr>
      <w:rFonts w:cs="Times New Roman"/>
    </w:rPr>
  </w:style>
  <w:style w:type="character" w:customStyle="1" w:styleId="ListLabel89">
    <w:name w:val="ListLabel 89"/>
    <w:rsid w:val="00F6572F"/>
    <w:rPr>
      <w:rFonts w:cs="Times New Roman"/>
    </w:rPr>
  </w:style>
  <w:style w:type="character" w:customStyle="1" w:styleId="ListLabel90">
    <w:name w:val="ListLabel 90"/>
    <w:rsid w:val="00F6572F"/>
    <w:rPr>
      <w:rFonts w:cs="Courier New"/>
    </w:rPr>
  </w:style>
  <w:style w:type="character" w:customStyle="1" w:styleId="ListLabel91">
    <w:name w:val="ListLabel 91"/>
    <w:rsid w:val="00F6572F"/>
    <w:rPr>
      <w:rFonts w:cs="Times New Roman"/>
    </w:rPr>
  </w:style>
  <w:style w:type="character" w:customStyle="1" w:styleId="ListLabel92">
    <w:name w:val="ListLabel 92"/>
    <w:rsid w:val="00F6572F"/>
    <w:rPr>
      <w:rFonts w:cs="Times New Roman"/>
    </w:rPr>
  </w:style>
  <w:style w:type="character" w:customStyle="1" w:styleId="ListLabel93">
    <w:name w:val="ListLabel 93"/>
    <w:rsid w:val="00F6572F"/>
    <w:rPr>
      <w:rFonts w:cs="Courier New"/>
    </w:rPr>
  </w:style>
  <w:style w:type="character" w:customStyle="1" w:styleId="ListLabel94">
    <w:name w:val="ListLabel 94"/>
    <w:rsid w:val="00F6572F"/>
    <w:rPr>
      <w:rFonts w:cs="Times New Roman"/>
    </w:rPr>
  </w:style>
  <w:style w:type="character" w:customStyle="1" w:styleId="ListLabel95">
    <w:name w:val="ListLabel 95"/>
    <w:rsid w:val="00F6572F"/>
    <w:rPr>
      <w:rFonts w:cs="Times New Roman"/>
    </w:rPr>
  </w:style>
  <w:style w:type="character" w:customStyle="1" w:styleId="ListLabel96">
    <w:name w:val="ListLabel 96"/>
    <w:rsid w:val="00F6572F"/>
    <w:rPr>
      <w:rFonts w:cs="Courier New"/>
    </w:rPr>
  </w:style>
  <w:style w:type="character" w:customStyle="1" w:styleId="ListLabel97">
    <w:name w:val="ListLabel 97"/>
    <w:rsid w:val="00F6572F"/>
    <w:rPr>
      <w:rFonts w:cs="Times New Roman"/>
    </w:rPr>
  </w:style>
  <w:style w:type="character" w:customStyle="1" w:styleId="ListLabel98">
    <w:name w:val="ListLabel 98"/>
    <w:rsid w:val="00F6572F"/>
    <w:rPr>
      <w:rFonts w:cs="Times New Roman"/>
    </w:rPr>
  </w:style>
  <w:style w:type="character" w:customStyle="1" w:styleId="ListLabel99">
    <w:name w:val="ListLabel 99"/>
    <w:rsid w:val="00F6572F"/>
    <w:rPr>
      <w:rFonts w:cs="Courier New"/>
    </w:rPr>
  </w:style>
  <w:style w:type="character" w:customStyle="1" w:styleId="ListLabel100">
    <w:name w:val="ListLabel 100"/>
    <w:rsid w:val="00F6572F"/>
    <w:rPr>
      <w:rFonts w:cs="Times New Roman"/>
    </w:rPr>
  </w:style>
  <w:style w:type="character" w:customStyle="1" w:styleId="ListLabel101">
    <w:name w:val="ListLabel 101"/>
    <w:rsid w:val="00F6572F"/>
    <w:rPr>
      <w:rFonts w:cs="Times New Roman"/>
    </w:rPr>
  </w:style>
  <w:style w:type="character" w:customStyle="1" w:styleId="ListLabel102">
    <w:name w:val="ListLabel 102"/>
    <w:rsid w:val="00F6572F"/>
    <w:rPr>
      <w:rFonts w:cs="Courier New"/>
    </w:rPr>
  </w:style>
  <w:style w:type="character" w:customStyle="1" w:styleId="ListLabel103">
    <w:name w:val="ListLabel 103"/>
    <w:rsid w:val="00F6572F"/>
    <w:rPr>
      <w:rFonts w:cs="Times New Roman"/>
    </w:rPr>
  </w:style>
  <w:style w:type="character" w:customStyle="1" w:styleId="ListLabel104">
    <w:name w:val="ListLabel 104"/>
    <w:rsid w:val="00F6572F"/>
    <w:rPr>
      <w:rFonts w:cs="Times New Roman"/>
    </w:rPr>
  </w:style>
  <w:style w:type="character" w:customStyle="1" w:styleId="ListLabel105">
    <w:name w:val="ListLabel 105"/>
    <w:rsid w:val="00F6572F"/>
    <w:rPr>
      <w:rFonts w:cs="Courier New"/>
    </w:rPr>
  </w:style>
  <w:style w:type="character" w:customStyle="1" w:styleId="ListLabel106">
    <w:name w:val="ListLabel 106"/>
    <w:rsid w:val="00F6572F"/>
    <w:rPr>
      <w:rFonts w:cs="Times New Roman"/>
    </w:rPr>
  </w:style>
  <w:style w:type="character" w:customStyle="1" w:styleId="ListLabel107">
    <w:name w:val="ListLabel 107"/>
    <w:rsid w:val="00F6572F"/>
    <w:rPr>
      <w:rFonts w:cs="Times New Roman"/>
    </w:rPr>
  </w:style>
  <w:style w:type="character" w:customStyle="1" w:styleId="ListLabel108">
    <w:name w:val="ListLabel 108"/>
    <w:rsid w:val="00F6572F"/>
    <w:rPr>
      <w:rFonts w:cs="Courier New"/>
    </w:rPr>
  </w:style>
  <w:style w:type="character" w:customStyle="1" w:styleId="ListLabel109">
    <w:name w:val="ListLabel 109"/>
    <w:rsid w:val="00F6572F"/>
    <w:rPr>
      <w:rFonts w:cs="Times New Roman"/>
    </w:rPr>
  </w:style>
  <w:style w:type="character" w:customStyle="1" w:styleId="ListLabel110">
    <w:name w:val="ListLabel 110"/>
    <w:rsid w:val="00F6572F"/>
    <w:rPr>
      <w:rFonts w:cs="Times New Roman"/>
    </w:rPr>
  </w:style>
  <w:style w:type="character" w:customStyle="1" w:styleId="ListLabel111">
    <w:name w:val="ListLabel 111"/>
    <w:rsid w:val="00F6572F"/>
    <w:rPr>
      <w:rFonts w:cs="Courier New"/>
    </w:rPr>
  </w:style>
  <w:style w:type="character" w:customStyle="1" w:styleId="ListLabel112">
    <w:name w:val="ListLabel 112"/>
    <w:rsid w:val="00F6572F"/>
    <w:rPr>
      <w:rFonts w:cs="Times New Roman"/>
    </w:rPr>
  </w:style>
  <w:style w:type="character" w:customStyle="1" w:styleId="ListLabel113">
    <w:name w:val="ListLabel 113"/>
    <w:rsid w:val="00F6572F"/>
    <w:rPr>
      <w:rFonts w:cs="Times New Roman"/>
    </w:rPr>
  </w:style>
  <w:style w:type="character" w:customStyle="1" w:styleId="ListLabel114">
    <w:name w:val="ListLabel 114"/>
    <w:rsid w:val="00F6572F"/>
    <w:rPr>
      <w:rFonts w:cs="Courier New"/>
    </w:rPr>
  </w:style>
  <w:style w:type="character" w:customStyle="1" w:styleId="ListLabel115">
    <w:name w:val="ListLabel 115"/>
    <w:rsid w:val="00F6572F"/>
    <w:rPr>
      <w:rFonts w:cs="Times New Roman"/>
    </w:rPr>
  </w:style>
  <w:style w:type="character" w:customStyle="1" w:styleId="ListLabel116">
    <w:name w:val="ListLabel 116"/>
    <w:rsid w:val="00F6572F"/>
    <w:rPr>
      <w:rFonts w:cs="Times New Roman"/>
    </w:rPr>
  </w:style>
  <w:style w:type="character" w:customStyle="1" w:styleId="ListLabel117">
    <w:name w:val="ListLabel 117"/>
    <w:rsid w:val="00F6572F"/>
    <w:rPr>
      <w:rFonts w:cs="Courier New"/>
    </w:rPr>
  </w:style>
  <w:style w:type="character" w:customStyle="1" w:styleId="ListLabel118">
    <w:name w:val="ListLabel 118"/>
    <w:rsid w:val="00F6572F"/>
    <w:rPr>
      <w:rFonts w:cs="Times New Roman"/>
    </w:rPr>
  </w:style>
  <w:style w:type="character" w:customStyle="1" w:styleId="ListLabel119">
    <w:name w:val="ListLabel 119"/>
    <w:rsid w:val="00F6572F"/>
    <w:rPr>
      <w:rFonts w:cs="Times New Roman"/>
    </w:rPr>
  </w:style>
  <w:style w:type="character" w:customStyle="1" w:styleId="ListLabel120">
    <w:name w:val="ListLabel 120"/>
    <w:rsid w:val="00F6572F"/>
    <w:rPr>
      <w:rFonts w:cs="Courier New"/>
    </w:rPr>
  </w:style>
  <w:style w:type="character" w:customStyle="1" w:styleId="ListLabel121">
    <w:name w:val="ListLabel 121"/>
    <w:rsid w:val="00F6572F"/>
    <w:rPr>
      <w:rFonts w:cs="Times New Roman"/>
    </w:rPr>
  </w:style>
  <w:style w:type="character" w:customStyle="1" w:styleId="ListLabel122">
    <w:name w:val="ListLabel 122"/>
    <w:rsid w:val="00F6572F"/>
    <w:rPr>
      <w:sz w:val="20"/>
    </w:rPr>
  </w:style>
  <w:style w:type="character" w:customStyle="1" w:styleId="ListLabel123">
    <w:name w:val="ListLabel 123"/>
    <w:rsid w:val="00F6572F"/>
    <w:rPr>
      <w:sz w:val="20"/>
    </w:rPr>
  </w:style>
  <w:style w:type="character" w:customStyle="1" w:styleId="ListLabel124">
    <w:name w:val="ListLabel 124"/>
    <w:rsid w:val="00F6572F"/>
    <w:rPr>
      <w:sz w:val="20"/>
    </w:rPr>
  </w:style>
  <w:style w:type="character" w:customStyle="1" w:styleId="ListLabel125">
    <w:name w:val="ListLabel 125"/>
    <w:rsid w:val="00F6572F"/>
    <w:rPr>
      <w:sz w:val="20"/>
    </w:rPr>
  </w:style>
  <w:style w:type="character" w:customStyle="1" w:styleId="ListLabel126">
    <w:name w:val="ListLabel 126"/>
    <w:rsid w:val="00F6572F"/>
    <w:rPr>
      <w:sz w:val="20"/>
    </w:rPr>
  </w:style>
  <w:style w:type="character" w:customStyle="1" w:styleId="ListLabel127">
    <w:name w:val="ListLabel 127"/>
    <w:rsid w:val="00F6572F"/>
    <w:rPr>
      <w:sz w:val="20"/>
    </w:rPr>
  </w:style>
  <w:style w:type="character" w:customStyle="1" w:styleId="ListLabel128">
    <w:name w:val="ListLabel 128"/>
    <w:rsid w:val="00F6572F"/>
    <w:rPr>
      <w:sz w:val="20"/>
    </w:rPr>
  </w:style>
  <w:style w:type="character" w:customStyle="1" w:styleId="ListLabel129">
    <w:name w:val="ListLabel 129"/>
    <w:rsid w:val="00F6572F"/>
    <w:rPr>
      <w:sz w:val="20"/>
    </w:rPr>
  </w:style>
  <w:style w:type="character" w:customStyle="1" w:styleId="ListLabel130">
    <w:name w:val="ListLabel 130"/>
    <w:rsid w:val="00F6572F"/>
    <w:rPr>
      <w:sz w:val="20"/>
    </w:rPr>
  </w:style>
  <w:style w:type="character" w:customStyle="1" w:styleId="ListLabel131">
    <w:name w:val="ListLabel 131"/>
    <w:rsid w:val="00F6572F"/>
    <w:rPr>
      <w:rFonts w:cs="Times New Roman"/>
    </w:rPr>
  </w:style>
  <w:style w:type="character" w:customStyle="1" w:styleId="ListLabel132">
    <w:name w:val="ListLabel 132"/>
    <w:rsid w:val="00F6572F"/>
    <w:rPr>
      <w:rFonts w:cs="Courier New"/>
    </w:rPr>
  </w:style>
  <w:style w:type="character" w:customStyle="1" w:styleId="ListLabel133">
    <w:name w:val="ListLabel 133"/>
    <w:rsid w:val="00F6572F"/>
    <w:rPr>
      <w:rFonts w:cs="Times New Roman"/>
    </w:rPr>
  </w:style>
  <w:style w:type="character" w:customStyle="1" w:styleId="ListLabel134">
    <w:name w:val="ListLabel 134"/>
    <w:rsid w:val="00F6572F"/>
    <w:rPr>
      <w:rFonts w:cs="Times New Roman"/>
    </w:rPr>
  </w:style>
  <w:style w:type="character" w:customStyle="1" w:styleId="ListLabel135">
    <w:name w:val="ListLabel 135"/>
    <w:rsid w:val="00F6572F"/>
    <w:rPr>
      <w:rFonts w:cs="Courier New"/>
    </w:rPr>
  </w:style>
  <w:style w:type="character" w:customStyle="1" w:styleId="ListLabel136">
    <w:name w:val="ListLabel 136"/>
    <w:rsid w:val="00F6572F"/>
    <w:rPr>
      <w:rFonts w:cs="Times New Roman"/>
    </w:rPr>
  </w:style>
  <w:style w:type="character" w:customStyle="1" w:styleId="ListLabel137">
    <w:name w:val="ListLabel 137"/>
    <w:rsid w:val="00F6572F"/>
    <w:rPr>
      <w:rFonts w:cs="Times New Roman"/>
    </w:rPr>
  </w:style>
  <w:style w:type="character" w:customStyle="1" w:styleId="ListLabel138">
    <w:name w:val="ListLabel 138"/>
    <w:rsid w:val="00F6572F"/>
    <w:rPr>
      <w:rFonts w:cs="Courier New"/>
    </w:rPr>
  </w:style>
  <w:style w:type="character" w:customStyle="1" w:styleId="ListLabel139">
    <w:name w:val="ListLabel 139"/>
    <w:rsid w:val="00F6572F"/>
    <w:rPr>
      <w:rFonts w:cs="Times New Roman"/>
    </w:rPr>
  </w:style>
  <w:style w:type="character" w:customStyle="1" w:styleId="IndexLink">
    <w:name w:val="Index Link"/>
    <w:rsid w:val="00F6572F"/>
  </w:style>
  <w:style w:type="character" w:customStyle="1" w:styleId="Bullets">
    <w:name w:val="Bullets"/>
    <w:rsid w:val="00F6572F"/>
    <w:rPr>
      <w:rFonts w:ascii="OpenSymbol" w:eastAsia="OpenSymbol" w:hAnsi="OpenSymbol" w:cs="OpenSymbol"/>
    </w:rPr>
  </w:style>
  <w:style w:type="paragraph" w:customStyle="1" w:styleId="CommentText1">
    <w:name w:val="Comment Text1"/>
    <w:basedOn w:val="Normal"/>
    <w:rPr>
      <w:szCs w:val="20"/>
    </w:rPr>
  </w:style>
  <w:style w:type="paragraph" w:customStyle="1" w:styleId="Caption2">
    <w:name w:val="Caption2"/>
    <w:basedOn w:val="Normal"/>
    <w:next w:val="Normal"/>
    <w:pPr>
      <w:spacing w:before="120" w:after="120"/>
      <w:jc w:val="center"/>
    </w:pPr>
  </w:style>
  <w:style w:type="paragraph" w:customStyle="1" w:styleId="FootnoteText1">
    <w:name w:val="Footnote Text1"/>
    <w:basedOn w:val="Normal"/>
    <w:pPr>
      <w:widowControl w:val="0"/>
      <w:jc w:val="both"/>
    </w:pPr>
    <w:rPr>
      <w:szCs w:val="20"/>
      <w:lang w:eastAsia="en-US"/>
    </w:rPr>
  </w:style>
  <w:style w:type="paragraph" w:customStyle="1" w:styleId="TableofFigures1">
    <w:name w:val="Table of Figures1"/>
    <w:basedOn w:val="Normal"/>
    <w:next w:val="Normal"/>
    <w:pPr>
      <w:spacing w:after="110" w:line="312" w:lineRule="atLeast"/>
      <w:ind w:left="400" w:hanging="400"/>
    </w:pPr>
    <w:rPr>
      <w:lang w:val="en-US" w:eastAsia="en-US"/>
    </w:rPr>
  </w:style>
  <w:style w:type="paragraph" w:customStyle="1" w:styleId="CommentSubject2">
    <w:name w:val="Comment Subject2"/>
    <w:basedOn w:val="CommentText1"/>
    <w:rsid w:val="00F6572F"/>
    <w:rPr>
      <w:b/>
      <w:bCs/>
    </w:rPr>
  </w:style>
  <w:style w:type="paragraph" w:customStyle="1" w:styleId="EndnoteText1">
    <w:name w:val="Endnote Text1"/>
    <w:basedOn w:val="Normal"/>
    <w:rsid w:val="00F6572F"/>
    <w:pPr>
      <w:widowControl w:val="0"/>
    </w:pPr>
    <w:rPr>
      <w:sz w:val="24"/>
      <w:lang w:val="en-US" w:eastAsia="ar-SA"/>
    </w:rPr>
  </w:style>
  <w:style w:type="paragraph" w:customStyle="1" w:styleId="Index11">
    <w:name w:val="Index 11"/>
    <w:basedOn w:val="Normal"/>
    <w:next w:val="Normal"/>
    <w:autoRedefine/>
    <w:pPr>
      <w:widowControl w:val="0"/>
      <w:ind w:left="240" w:hanging="240"/>
    </w:pPr>
    <w:rPr>
      <w:lang w:val="en-US" w:eastAsia="ar-SA"/>
    </w:rPr>
  </w:style>
  <w:style w:type="paragraph" w:customStyle="1" w:styleId="FrameContents0">
    <w:name w:val="Frame Contents"/>
    <w:basedOn w:val="BodyText"/>
    <w:pPr>
      <w:spacing w:before="0" w:after="0"/>
    </w:pPr>
    <w:rPr>
      <w:rFonts w:ascii="Courier New" w:hAnsi="Courier New" w:cs="Courier New"/>
      <w:b w:val="0"/>
      <w:bCs w:val="0"/>
      <w:i w:val="0"/>
      <w:iCs w:val="0"/>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258416986">
      <w:bodyDiv w:val="1"/>
      <w:marLeft w:val="0"/>
      <w:marRight w:val="0"/>
      <w:marTop w:val="0"/>
      <w:marBottom w:val="0"/>
      <w:divBdr>
        <w:top w:val="none" w:sz="0" w:space="0" w:color="auto"/>
        <w:left w:val="none" w:sz="0" w:space="0" w:color="auto"/>
        <w:bottom w:val="none" w:sz="0" w:space="0" w:color="auto"/>
        <w:right w:val="none" w:sz="0" w:space="0" w:color="auto"/>
      </w:divBdr>
    </w:div>
    <w:div w:id="260840234">
      <w:bodyDiv w:val="1"/>
      <w:marLeft w:val="0"/>
      <w:marRight w:val="0"/>
      <w:marTop w:val="0"/>
      <w:marBottom w:val="0"/>
      <w:divBdr>
        <w:top w:val="none" w:sz="0" w:space="0" w:color="auto"/>
        <w:left w:val="none" w:sz="0" w:space="0" w:color="auto"/>
        <w:bottom w:val="none" w:sz="0" w:space="0" w:color="auto"/>
        <w:right w:val="none" w:sz="0" w:space="0" w:color="auto"/>
      </w:divBdr>
    </w:div>
    <w:div w:id="338315991">
      <w:bodyDiv w:val="1"/>
      <w:marLeft w:val="0"/>
      <w:marRight w:val="0"/>
      <w:marTop w:val="0"/>
      <w:marBottom w:val="0"/>
      <w:divBdr>
        <w:top w:val="none" w:sz="0" w:space="0" w:color="auto"/>
        <w:left w:val="none" w:sz="0" w:space="0" w:color="auto"/>
        <w:bottom w:val="none" w:sz="0" w:space="0" w:color="auto"/>
        <w:right w:val="none" w:sz="0" w:space="0" w:color="auto"/>
      </w:divBdr>
    </w:div>
    <w:div w:id="484517669">
      <w:bodyDiv w:val="1"/>
      <w:marLeft w:val="0"/>
      <w:marRight w:val="0"/>
      <w:marTop w:val="0"/>
      <w:marBottom w:val="0"/>
      <w:divBdr>
        <w:top w:val="none" w:sz="0" w:space="0" w:color="auto"/>
        <w:left w:val="none" w:sz="0" w:space="0" w:color="auto"/>
        <w:bottom w:val="none" w:sz="0" w:space="0" w:color="auto"/>
        <w:right w:val="none" w:sz="0" w:space="0" w:color="auto"/>
      </w:divBdr>
      <w:divsChild>
        <w:div w:id="307370479">
          <w:marLeft w:val="0"/>
          <w:marRight w:val="0"/>
          <w:marTop w:val="0"/>
          <w:marBottom w:val="0"/>
          <w:divBdr>
            <w:top w:val="none" w:sz="0" w:space="0" w:color="auto"/>
            <w:left w:val="none" w:sz="0" w:space="0" w:color="auto"/>
            <w:bottom w:val="none" w:sz="0" w:space="0" w:color="auto"/>
            <w:right w:val="none" w:sz="0" w:space="0" w:color="auto"/>
          </w:divBdr>
          <w:divsChild>
            <w:div w:id="2059234112">
              <w:marLeft w:val="0"/>
              <w:marRight w:val="0"/>
              <w:marTop w:val="0"/>
              <w:marBottom w:val="0"/>
              <w:divBdr>
                <w:top w:val="none" w:sz="0" w:space="0" w:color="auto"/>
                <w:left w:val="none" w:sz="0" w:space="0" w:color="auto"/>
                <w:bottom w:val="none" w:sz="0" w:space="0" w:color="auto"/>
                <w:right w:val="none" w:sz="0" w:space="0" w:color="auto"/>
              </w:divBdr>
              <w:divsChild>
                <w:div w:id="1161698359">
                  <w:marLeft w:val="0"/>
                  <w:marRight w:val="0"/>
                  <w:marTop w:val="630"/>
                  <w:marBottom w:val="0"/>
                  <w:divBdr>
                    <w:top w:val="none" w:sz="0" w:space="0" w:color="auto"/>
                    <w:left w:val="none" w:sz="0" w:space="0" w:color="auto"/>
                    <w:bottom w:val="none" w:sz="0" w:space="0" w:color="auto"/>
                    <w:right w:val="none" w:sz="0" w:space="0" w:color="auto"/>
                  </w:divBdr>
                  <w:divsChild>
                    <w:div w:id="212081744">
                      <w:marLeft w:val="0"/>
                      <w:marRight w:val="0"/>
                      <w:marTop w:val="0"/>
                      <w:marBottom w:val="0"/>
                      <w:divBdr>
                        <w:top w:val="none" w:sz="0" w:space="0" w:color="auto"/>
                        <w:left w:val="none" w:sz="0" w:space="0" w:color="auto"/>
                        <w:bottom w:val="none" w:sz="0" w:space="0" w:color="auto"/>
                        <w:right w:val="none" w:sz="0" w:space="0" w:color="auto"/>
                      </w:divBdr>
                      <w:divsChild>
                        <w:div w:id="388842014">
                          <w:marLeft w:val="-312"/>
                          <w:marRight w:val="0"/>
                          <w:marTop w:val="0"/>
                          <w:marBottom w:val="0"/>
                          <w:divBdr>
                            <w:top w:val="none" w:sz="0" w:space="0" w:color="auto"/>
                            <w:left w:val="none" w:sz="0" w:space="0" w:color="auto"/>
                            <w:bottom w:val="none" w:sz="0" w:space="0" w:color="auto"/>
                            <w:right w:val="none" w:sz="0" w:space="0" w:color="auto"/>
                          </w:divBdr>
                          <w:divsChild>
                            <w:div w:id="414254806">
                              <w:marLeft w:val="0"/>
                              <w:marRight w:val="0"/>
                              <w:marTop w:val="0"/>
                              <w:marBottom w:val="0"/>
                              <w:divBdr>
                                <w:top w:val="none" w:sz="0" w:space="0" w:color="auto"/>
                                <w:left w:val="none" w:sz="0" w:space="0" w:color="auto"/>
                                <w:bottom w:val="none" w:sz="0" w:space="0" w:color="auto"/>
                                <w:right w:val="none" w:sz="0" w:space="0" w:color="auto"/>
                              </w:divBdr>
                            </w:div>
                            <w:div w:id="605960489">
                              <w:marLeft w:val="0"/>
                              <w:marRight w:val="0"/>
                              <w:marTop w:val="0"/>
                              <w:marBottom w:val="0"/>
                              <w:divBdr>
                                <w:top w:val="none" w:sz="0" w:space="0" w:color="auto"/>
                                <w:left w:val="none" w:sz="0" w:space="0" w:color="auto"/>
                                <w:bottom w:val="none" w:sz="0" w:space="0" w:color="auto"/>
                                <w:right w:val="none" w:sz="0" w:space="0" w:color="auto"/>
                              </w:divBdr>
                              <w:divsChild>
                                <w:div w:id="1541478756">
                                  <w:marLeft w:val="0"/>
                                  <w:marRight w:val="0"/>
                                  <w:marTop w:val="0"/>
                                  <w:marBottom w:val="0"/>
                                  <w:divBdr>
                                    <w:top w:val="none" w:sz="0" w:space="0" w:color="auto"/>
                                    <w:left w:val="none" w:sz="0" w:space="0" w:color="auto"/>
                                    <w:bottom w:val="none" w:sz="0" w:space="0" w:color="auto"/>
                                    <w:right w:val="none" w:sz="0" w:space="0" w:color="auto"/>
                                  </w:divBdr>
                                </w:div>
                              </w:divsChild>
                            </w:div>
                            <w:div w:id="185807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903354">
          <w:marLeft w:val="0"/>
          <w:marRight w:val="0"/>
          <w:marTop w:val="0"/>
          <w:marBottom w:val="0"/>
          <w:divBdr>
            <w:top w:val="none" w:sz="0" w:space="0" w:color="auto"/>
            <w:left w:val="none" w:sz="0" w:space="0" w:color="auto"/>
            <w:bottom w:val="none" w:sz="0" w:space="0" w:color="auto"/>
            <w:right w:val="none" w:sz="0" w:space="0" w:color="auto"/>
          </w:divBdr>
          <w:divsChild>
            <w:div w:id="1904415212">
              <w:marLeft w:val="0"/>
              <w:marRight w:val="0"/>
              <w:marTop w:val="0"/>
              <w:marBottom w:val="0"/>
              <w:divBdr>
                <w:top w:val="none" w:sz="0" w:space="0" w:color="auto"/>
                <w:left w:val="none" w:sz="0" w:space="0" w:color="auto"/>
                <w:bottom w:val="none" w:sz="0" w:space="0" w:color="auto"/>
                <w:right w:val="none" w:sz="0" w:space="0" w:color="auto"/>
              </w:divBdr>
              <w:divsChild>
                <w:div w:id="1499493077">
                  <w:marLeft w:val="0"/>
                  <w:marRight w:val="0"/>
                  <w:marTop w:val="0"/>
                  <w:marBottom w:val="0"/>
                  <w:divBdr>
                    <w:top w:val="none" w:sz="0" w:space="0" w:color="auto"/>
                    <w:left w:val="none" w:sz="0" w:space="0" w:color="auto"/>
                    <w:bottom w:val="none" w:sz="0" w:space="0" w:color="auto"/>
                    <w:right w:val="none" w:sz="0" w:space="0" w:color="auto"/>
                  </w:divBdr>
                  <w:divsChild>
                    <w:div w:id="1774664470">
                      <w:marLeft w:val="0"/>
                      <w:marRight w:val="0"/>
                      <w:marTop w:val="0"/>
                      <w:marBottom w:val="0"/>
                      <w:divBdr>
                        <w:top w:val="none" w:sz="0" w:space="0" w:color="auto"/>
                        <w:left w:val="none" w:sz="0" w:space="0" w:color="auto"/>
                        <w:bottom w:val="none" w:sz="0" w:space="0" w:color="auto"/>
                        <w:right w:val="none" w:sz="0" w:space="0" w:color="auto"/>
                      </w:divBdr>
                      <w:divsChild>
                        <w:div w:id="1074009889">
                          <w:marLeft w:val="0"/>
                          <w:marRight w:val="0"/>
                          <w:marTop w:val="0"/>
                          <w:marBottom w:val="0"/>
                          <w:divBdr>
                            <w:top w:val="none" w:sz="0" w:space="0" w:color="auto"/>
                            <w:left w:val="none" w:sz="0" w:space="0" w:color="auto"/>
                            <w:bottom w:val="none" w:sz="0" w:space="0" w:color="auto"/>
                            <w:right w:val="none" w:sz="0" w:space="0" w:color="auto"/>
                          </w:divBdr>
                          <w:divsChild>
                            <w:div w:id="27094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52430">
      <w:bodyDiv w:val="1"/>
      <w:marLeft w:val="0"/>
      <w:marRight w:val="0"/>
      <w:marTop w:val="0"/>
      <w:marBottom w:val="0"/>
      <w:divBdr>
        <w:top w:val="none" w:sz="0" w:space="0" w:color="auto"/>
        <w:left w:val="none" w:sz="0" w:space="0" w:color="auto"/>
        <w:bottom w:val="none" w:sz="0" w:space="0" w:color="auto"/>
        <w:right w:val="none" w:sz="0" w:space="0" w:color="auto"/>
      </w:divBdr>
      <w:divsChild>
        <w:div w:id="59207971">
          <w:marLeft w:val="0"/>
          <w:marRight w:val="0"/>
          <w:marTop w:val="0"/>
          <w:marBottom w:val="0"/>
          <w:divBdr>
            <w:top w:val="none" w:sz="0" w:space="0" w:color="auto"/>
            <w:left w:val="none" w:sz="0" w:space="0" w:color="auto"/>
            <w:bottom w:val="none" w:sz="0" w:space="0" w:color="auto"/>
            <w:right w:val="none" w:sz="0" w:space="0" w:color="auto"/>
          </w:divBdr>
        </w:div>
        <w:div w:id="52895624">
          <w:marLeft w:val="0"/>
          <w:marRight w:val="0"/>
          <w:marTop w:val="0"/>
          <w:marBottom w:val="0"/>
          <w:divBdr>
            <w:top w:val="none" w:sz="0" w:space="0" w:color="auto"/>
            <w:left w:val="none" w:sz="0" w:space="0" w:color="auto"/>
            <w:bottom w:val="none" w:sz="0" w:space="0" w:color="auto"/>
            <w:right w:val="none" w:sz="0" w:space="0" w:color="auto"/>
          </w:divBdr>
        </w:div>
      </w:divsChild>
    </w:div>
    <w:div w:id="884408662">
      <w:bodyDiv w:val="1"/>
      <w:marLeft w:val="0"/>
      <w:marRight w:val="0"/>
      <w:marTop w:val="0"/>
      <w:marBottom w:val="0"/>
      <w:divBdr>
        <w:top w:val="none" w:sz="0" w:space="0" w:color="auto"/>
        <w:left w:val="none" w:sz="0" w:space="0" w:color="auto"/>
        <w:bottom w:val="none" w:sz="0" w:space="0" w:color="auto"/>
        <w:right w:val="none" w:sz="0" w:space="0" w:color="auto"/>
      </w:divBdr>
    </w:div>
    <w:div w:id="884869613">
      <w:bodyDiv w:val="1"/>
      <w:marLeft w:val="0"/>
      <w:marRight w:val="0"/>
      <w:marTop w:val="0"/>
      <w:marBottom w:val="0"/>
      <w:divBdr>
        <w:top w:val="none" w:sz="0" w:space="0" w:color="auto"/>
        <w:left w:val="none" w:sz="0" w:space="0" w:color="auto"/>
        <w:bottom w:val="none" w:sz="0" w:space="0" w:color="auto"/>
        <w:right w:val="none" w:sz="0" w:space="0" w:color="auto"/>
      </w:divBdr>
    </w:div>
    <w:div w:id="1121681045">
      <w:bodyDiv w:val="1"/>
      <w:marLeft w:val="0"/>
      <w:marRight w:val="0"/>
      <w:marTop w:val="0"/>
      <w:marBottom w:val="0"/>
      <w:divBdr>
        <w:top w:val="none" w:sz="0" w:space="0" w:color="auto"/>
        <w:left w:val="none" w:sz="0" w:space="0" w:color="auto"/>
        <w:bottom w:val="none" w:sz="0" w:space="0" w:color="auto"/>
        <w:right w:val="none" w:sz="0" w:space="0" w:color="auto"/>
      </w:divBdr>
    </w:div>
    <w:div w:id="1124421397">
      <w:bodyDiv w:val="1"/>
      <w:marLeft w:val="0"/>
      <w:marRight w:val="0"/>
      <w:marTop w:val="0"/>
      <w:marBottom w:val="0"/>
      <w:divBdr>
        <w:top w:val="none" w:sz="0" w:space="0" w:color="auto"/>
        <w:left w:val="none" w:sz="0" w:space="0" w:color="auto"/>
        <w:bottom w:val="none" w:sz="0" w:space="0" w:color="auto"/>
        <w:right w:val="none" w:sz="0" w:space="0" w:color="auto"/>
      </w:divBdr>
    </w:div>
    <w:div w:id="1128167130">
      <w:bodyDiv w:val="1"/>
      <w:marLeft w:val="0"/>
      <w:marRight w:val="0"/>
      <w:marTop w:val="0"/>
      <w:marBottom w:val="0"/>
      <w:divBdr>
        <w:top w:val="none" w:sz="0" w:space="0" w:color="auto"/>
        <w:left w:val="none" w:sz="0" w:space="0" w:color="auto"/>
        <w:bottom w:val="none" w:sz="0" w:space="0" w:color="auto"/>
        <w:right w:val="none" w:sz="0" w:space="0" w:color="auto"/>
      </w:divBdr>
    </w:div>
    <w:div w:id="1155268730">
      <w:bodyDiv w:val="1"/>
      <w:marLeft w:val="0"/>
      <w:marRight w:val="0"/>
      <w:marTop w:val="0"/>
      <w:marBottom w:val="0"/>
      <w:divBdr>
        <w:top w:val="none" w:sz="0" w:space="0" w:color="auto"/>
        <w:left w:val="none" w:sz="0" w:space="0" w:color="auto"/>
        <w:bottom w:val="none" w:sz="0" w:space="0" w:color="auto"/>
        <w:right w:val="none" w:sz="0" w:space="0" w:color="auto"/>
      </w:divBdr>
    </w:div>
    <w:div w:id="1201044267">
      <w:bodyDiv w:val="1"/>
      <w:marLeft w:val="0"/>
      <w:marRight w:val="0"/>
      <w:marTop w:val="0"/>
      <w:marBottom w:val="0"/>
      <w:divBdr>
        <w:top w:val="none" w:sz="0" w:space="0" w:color="auto"/>
        <w:left w:val="none" w:sz="0" w:space="0" w:color="auto"/>
        <w:bottom w:val="none" w:sz="0" w:space="0" w:color="auto"/>
        <w:right w:val="none" w:sz="0" w:space="0" w:color="auto"/>
      </w:divBdr>
    </w:div>
    <w:div w:id="1260791940">
      <w:bodyDiv w:val="1"/>
      <w:marLeft w:val="0"/>
      <w:marRight w:val="0"/>
      <w:marTop w:val="0"/>
      <w:marBottom w:val="0"/>
      <w:divBdr>
        <w:top w:val="none" w:sz="0" w:space="0" w:color="auto"/>
        <w:left w:val="none" w:sz="0" w:space="0" w:color="auto"/>
        <w:bottom w:val="none" w:sz="0" w:space="0" w:color="auto"/>
        <w:right w:val="none" w:sz="0" w:space="0" w:color="auto"/>
      </w:divBdr>
    </w:div>
    <w:div w:id="1332563444">
      <w:bodyDiv w:val="1"/>
      <w:marLeft w:val="0"/>
      <w:marRight w:val="0"/>
      <w:marTop w:val="0"/>
      <w:marBottom w:val="0"/>
      <w:divBdr>
        <w:top w:val="none" w:sz="0" w:space="0" w:color="auto"/>
        <w:left w:val="none" w:sz="0" w:space="0" w:color="auto"/>
        <w:bottom w:val="none" w:sz="0" w:space="0" w:color="auto"/>
        <w:right w:val="none" w:sz="0" w:space="0" w:color="auto"/>
      </w:divBdr>
    </w:div>
    <w:div w:id="1399745083">
      <w:bodyDiv w:val="1"/>
      <w:marLeft w:val="0"/>
      <w:marRight w:val="0"/>
      <w:marTop w:val="0"/>
      <w:marBottom w:val="0"/>
      <w:divBdr>
        <w:top w:val="none" w:sz="0" w:space="0" w:color="auto"/>
        <w:left w:val="none" w:sz="0" w:space="0" w:color="auto"/>
        <w:bottom w:val="none" w:sz="0" w:space="0" w:color="auto"/>
        <w:right w:val="none" w:sz="0" w:space="0" w:color="auto"/>
      </w:divBdr>
    </w:div>
    <w:div w:id="1443577485">
      <w:bodyDiv w:val="1"/>
      <w:marLeft w:val="0"/>
      <w:marRight w:val="0"/>
      <w:marTop w:val="0"/>
      <w:marBottom w:val="0"/>
      <w:divBdr>
        <w:top w:val="none" w:sz="0" w:space="0" w:color="auto"/>
        <w:left w:val="none" w:sz="0" w:space="0" w:color="auto"/>
        <w:bottom w:val="none" w:sz="0" w:space="0" w:color="auto"/>
        <w:right w:val="none" w:sz="0" w:space="0" w:color="auto"/>
      </w:divBdr>
    </w:div>
    <w:div w:id="1469324353">
      <w:bodyDiv w:val="1"/>
      <w:marLeft w:val="0"/>
      <w:marRight w:val="0"/>
      <w:marTop w:val="0"/>
      <w:marBottom w:val="0"/>
      <w:divBdr>
        <w:top w:val="none" w:sz="0" w:space="0" w:color="auto"/>
        <w:left w:val="none" w:sz="0" w:space="0" w:color="auto"/>
        <w:bottom w:val="none" w:sz="0" w:space="0" w:color="auto"/>
        <w:right w:val="none" w:sz="0" w:space="0" w:color="auto"/>
      </w:divBdr>
    </w:div>
    <w:div w:id="1487892888">
      <w:bodyDiv w:val="1"/>
      <w:marLeft w:val="0"/>
      <w:marRight w:val="0"/>
      <w:marTop w:val="0"/>
      <w:marBottom w:val="0"/>
      <w:divBdr>
        <w:top w:val="none" w:sz="0" w:space="0" w:color="auto"/>
        <w:left w:val="none" w:sz="0" w:space="0" w:color="auto"/>
        <w:bottom w:val="none" w:sz="0" w:space="0" w:color="auto"/>
        <w:right w:val="none" w:sz="0" w:space="0" w:color="auto"/>
      </w:divBdr>
    </w:div>
    <w:div w:id="1665473324">
      <w:bodyDiv w:val="1"/>
      <w:marLeft w:val="0"/>
      <w:marRight w:val="0"/>
      <w:marTop w:val="0"/>
      <w:marBottom w:val="0"/>
      <w:divBdr>
        <w:top w:val="none" w:sz="0" w:space="0" w:color="auto"/>
        <w:left w:val="none" w:sz="0" w:space="0" w:color="auto"/>
        <w:bottom w:val="none" w:sz="0" w:space="0" w:color="auto"/>
        <w:right w:val="none" w:sz="0" w:space="0" w:color="auto"/>
      </w:divBdr>
    </w:div>
    <w:div w:id="1698115719">
      <w:bodyDiv w:val="1"/>
      <w:marLeft w:val="0"/>
      <w:marRight w:val="0"/>
      <w:marTop w:val="0"/>
      <w:marBottom w:val="0"/>
      <w:divBdr>
        <w:top w:val="none" w:sz="0" w:space="0" w:color="auto"/>
        <w:left w:val="none" w:sz="0" w:space="0" w:color="auto"/>
        <w:bottom w:val="none" w:sz="0" w:space="0" w:color="auto"/>
        <w:right w:val="none" w:sz="0" w:space="0" w:color="auto"/>
      </w:divBdr>
    </w:div>
    <w:div w:id="1768574255">
      <w:bodyDiv w:val="1"/>
      <w:marLeft w:val="0"/>
      <w:marRight w:val="0"/>
      <w:marTop w:val="0"/>
      <w:marBottom w:val="0"/>
      <w:divBdr>
        <w:top w:val="none" w:sz="0" w:space="0" w:color="auto"/>
        <w:left w:val="none" w:sz="0" w:space="0" w:color="auto"/>
        <w:bottom w:val="none" w:sz="0" w:space="0" w:color="auto"/>
        <w:right w:val="none" w:sz="0" w:space="0" w:color="auto"/>
      </w:divBdr>
    </w:div>
    <w:div w:id="1788115543">
      <w:bodyDiv w:val="1"/>
      <w:marLeft w:val="0"/>
      <w:marRight w:val="0"/>
      <w:marTop w:val="0"/>
      <w:marBottom w:val="0"/>
      <w:divBdr>
        <w:top w:val="none" w:sz="0" w:space="0" w:color="auto"/>
        <w:left w:val="none" w:sz="0" w:space="0" w:color="auto"/>
        <w:bottom w:val="none" w:sz="0" w:space="0" w:color="auto"/>
        <w:right w:val="none" w:sz="0" w:space="0" w:color="auto"/>
      </w:divBdr>
    </w:div>
    <w:div w:id="1838156011">
      <w:bodyDiv w:val="1"/>
      <w:marLeft w:val="0"/>
      <w:marRight w:val="0"/>
      <w:marTop w:val="0"/>
      <w:marBottom w:val="0"/>
      <w:divBdr>
        <w:top w:val="none" w:sz="0" w:space="0" w:color="auto"/>
        <w:left w:val="none" w:sz="0" w:space="0" w:color="auto"/>
        <w:bottom w:val="none" w:sz="0" w:space="0" w:color="auto"/>
        <w:right w:val="none" w:sz="0" w:space="0" w:color="auto"/>
      </w:divBdr>
    </w:div>
    <w:div w:id="1873222235">
      <w:bodyDiv w:val="1"/>
      <w:marLeft w:val="0"/>
      <w:marRight w:val="0"/>
      <w:marTop w:val="0"/>
      <w:marBottom w:val="0"/>
      <w:divBdr>
        <w:top w:val="none" w:sz="0" w:space="0" w:color="auto"/>
        <w:left w:val="none" w:sz="0" w:space="0" w:color="auto"/>
        <w:bottom w:val="none" w:sz="0" w:space="0" w:color="auto"/>
        <w:right w:val="none" w:sz="0" w:space="0" w:color="auto"/>
      </w:divBdr>
    </w:div>
    <w:div w:id="19762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imap://bekiari@mailhost.ics.forth.gr:993/fetch%3eUID%3e/INBOX%3e716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imap://bekiari@mailhost.ics.forth.gr:993/fetch%3eUID%3e/INBOX%3e71636"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imap://bekiari@mailhost.ics.forth.gr:993/fetch%3eUID%3e/INBOX%3e7163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imap://bekiari@mailhost.ics.forth.gr:993/fetch%3eUID%3e/INBOX%3e71636"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gr/search?tbo=p&amp;tbm=bks&amp;q=inauthor:%22Paul+G.+Marinos%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C1927-BC66-49E9-AA19-FD419551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6306</Words>
  <Characters>35946</Characters>
  <Application>Microsoft Office Word</Application>
  <DocSecurity>0</DocSecurity>
  <Lines>299</Lines>
  <Paragraphs>84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Interface of web services and models of data</vt:lpstr>
      <vt:lpstr>Interface of web services and models of data</vt:lpstr>
    </vt:vector>
  </TitlesOfParts>
  <Company>forth</Company>
  <LinksUpToDate>false</LinksUpToDate>
  <CharactersWithSpaces>42168</CharactersWithSpaces>
  <SharedDoc>false</SharedDoc>
  <HLinks>
    <vt:vector size="3366" baseType="variant">
      <vt:variant>
        <vt:i4>6881285</vt:i4>
      </vt:variant>
      <vt:variant>
        <vt:i4>1971</vt:i4>
      </vt:variant>
      <vt:variant>
        <vt:i4>0</vt:i4>
      </vt:variant>
      <vt:variant>
        <vt:i4>5</vt:i4>
      </vt:variant>
      <vt:variant>
        <vt:lpwstr/>
      </vt:variant>
      <vt:variant>
        <vt:lpwstr>_E1_CRM_Entity</vt:lpwstr>
      </vt:variant>
      <vt:variant>
        <vt:i4>2228275</vt:i4>
      </vt:variant>
      <vt:variant>
        <vt:i4>1968</vt:i4>
      </vt:variant>
      <vt:variant>
        <vt:i4>0</vt:i4>
      </vt:variant>
      <vt:variant>
        <vt:i4>5</vt:i4>
      </vt:variant>
      <vt:variant>
        <vt:lpwstr/>
      </vt:variant>
      <vt:variant>
        <vt:lpwstr>_O29_observedValue</vt:lpwstr>
      </vt:variant>
      <vt:variant>
        <vt:i4>4587533</vt:i4>
      </vt:variant>
      <vt:variant>
        <vt:i4>1965</vt:i4>
      </vt:variant>
      <vt:variant>
        <vt:i4>0</vt:i4>
      </vt:variant>
      <vt:variant>
        <vt:i4>5</vt:i4>
      </vt:variant>
      <vt:variant>
        <vt:lpwstr/>
      </vt:variant>
      <vt:variant>
        <vt:lpwstr>_S4_Observation</vt:lpwstr>
      </vt:variant>
      <vt:variant>
        <vt:i4>5505100</vt:i4>
      </vt:variant>
      <vt:variant>
        <vt:i4>1962</vt:i4>
      </vt:variant>
      <vt:variant>
        <vt:i4>0</vt:i4>
      </vt:variant>
      <vt:variant>
        <vt:i4>5</vt:i4>
      </vt:variant>
      <vt:variant>
        <vt:lpwstr/>
      </vt:variant>
      <vt:variant>
        <vt:lpwstr>_E55_Type</vt:lpwstr>
      </vt:variant>
      <vt:variant>
        <vt:i4>3211301</vt:i4>
      </vt:variant>
      <vt:variant>
        <vt:i4>1959</vt:i4>
      </vt:variant>
      <vt:variant>
        <vt:i4>0</vt:i4>
      </vt:variant>
      <vt:variant>
        <vt:i4>5</vt:i4>
      </vt:variant>
      <vt:variant>
        <vt:lpwstr/>
      </vt:variant>
      <vt:variant>
        <vt:lpwstr>_E54_Dimension</vt:lpwstr>
      </vt:variant>
      <vt:variant>
        <vt:i4>1441852</vt:i4>
      </vt:variant>
      <vt:variant>
        <vt:i4>1956</vt:i4>
      </vt:variant>
      <vt:variant>
        <vt:i4>0</vt:i4>
      </vt:variant>
      <vt:variant>
        <vt:i4>5</vt:i4>
      </vt:variant>
      <vt:variant>
        <vt:lpwstr/>
      </vt:variant>
      <vt:variant>
        <vt:lpwstr>_E42_Object_Identifier</vt:lpwstr>
      </vt:variant>
      <vt:variant>
        <vt:i4>1441852</vt:i4>
      </vt:variant>
      <vt:variant>
        <vt:i4>1953</vt:i4>
      </vt:variant>
      <vt:variant>
        <vt:i4>0</vt:i4>
      </vt:variant>
      <vt:variant>
        <vt:i4>5</vt:i4>
      </vt:variant>
      <vt:variant>
        <vt:lpwstr/>
      </vt:variant>
      <vt:variant>
        <vt:lpwstr>_E42_Object_Identifier</vt:lpwstr>
      </vt:variant>
      <vt:variant>
        <vt:i4>7667741</vt:i4>
      </vt:variant>
      <vt:variant>
        <vt:i4>1950</vt:i4>
      </vt:variant>
      <vt:variant>
        <vt:i4>0</vt:i4>
      </vt:variant>
      <vt:variant>
        <vt:i4>5</vt:i4>
      </vt:variant>
      <vt:variant>
        <vt:lpwstr/>
      </vt:variant>
      <vt:variant>
        <vt:lpwstr>_E3_Condition_State</vt:lpwstr>
      </vt:variant>
      <vt:variant>
        <vt:i4>6881285</vt:i4>
      </vt:variant>
      <vt:variant>
        <vt:i4>1947</vt:i4>
      </vt:variant>
      <vt:variant>
        <vt:i4>0</vt:i4>
      </vt:variant>
      <vt:variant>
        <vt:i4>5</vt:i4>
      </vt:variant>
      <vt:variant>
        <vt:lpwstr/>
      </vt:variant>
      <vt:variant>
        <vt:lpwstr>_E1_CRM_Entity</vt:lpwstr>
      </vt:variant>
      <vt:variant>
        <vt:i4>1245211</vt:i4>
      </vt:variant>
      <vt:variant>
        <vt:i4>1944</vt:i4>
      </vt:variant>
      <vt:variant>
        <vt:i4>0</vt:i4>
      </vt:variant>
      <vt:variant>
        <vt:i4>5</vt:i4>
      </vt:variant>
      <vt:variant>
        <vt:lpwstr/>
      </vt:variant>
      <vt:variant>
        <vt:lpwstr>_E13_Attribute_Assignment_1</vt:lpwstr>
      </vt:variant>
      <vt:variant>
        <vt:i4>524322</vt:i4>
      </vt:variant>
      <vt:variant>
        <vt:i4>1941</vt:i4>
      </vt:variant>
      <vt:variant>
        <vt:i4>0</vt:i4>
      </vt:variant>
      <vt:variant>
        <vt:i4>5</vt:i4>
      </vt:variant>
      <vt:variant>
        <vt:lpwstr/>
      </vt:variant>
      <vt:variant>
        <vt:lpwstr>_S19_Observable_Entity</vt:lpwstr>
      </vt:variant>
      <vt:variant>
        <vt:i4>5505088</vt:i4>
      </vt:variant>
      <vt:variant>
        <vt:i4>1938</vt:i4>
      </vt:variant>
      <vt:variant>
        <vt:i4>0</vt:i4>
      </vt:variant>
      <vt:variant>
        <vt:i4>5</vt:i4>
      </vt:variant>
      <vt:variant>
        <vt:lpwstr/>
      </vt:variant>
      <vt:variant>
        <vt:lpwstr>_O10_observed</vt:lpwstr>
      </vt:variant>
      <vt:variant>
        <vt:i4>4587533</vt:i4>
      </vt:variant>
      <vt:variant>
        <vt:i4>1935</vt:i4>
      </vt:variant>
      <vt:variant>
        <vt:i4>0</vt:i4>
      </vt:variant>
      <vt:variant>
        <vt:i4>5</vt:i4>
      </vt:variant>
      <vt:variant>
        <vt:lpwstr/>
      </vt:variant>
      <vt:variant>
        <vt:lpwstr>_S4_Observation</vt:lpwstr>
      </vt:variant>
      <vt:variant>
        <vt:i4>6881285</vt:i4>
      </vt:variant>
      <vt:variant>
        <vt:i4>1932</vt:i4>
      </vt:variant>
      <vt:variant>
        <vt:i4>0</vt:i4>
      </vt:variant>
      <vt:variant>
        <vt:i4>5</vt:i4>
      </vt:variant>
      <vt:variant>
        <vt:lpwstr/>
      </vt:variant>
      <vt:variant>
        <vt:lpwstr>_E1_CRM_Entity</vt:lpwstr>
      </vt:variant>
      <vt:variant>
        <vt:i4>6881285</vt:i4>
      </vt:variant>
      <vt:variant>
        <vt:i4>1929</vt:i4>
      </vt:variant>
      <vt:variant>
        <vt:i4>0</vt:i4>
      </vt:variant>
      <vt:variant>
        <vt:i4>5</vt:i4>
      </vt:variant>
      <vt:variant>
        <vt:lpwstr/>
      </vt:variant>
      <vt:variant>
        <vt:lpwstr>_E1_CRM_Entity</vt:lpwstr>
      </vt:variant>
      <vt:variant>
        <vt:i4>6160470</vt:i4>
      </vt:variant>
      <vt:variant>
        <vt:i4>1926</vt:i4>
      </vt:variant>
      <vt:variant>
        <vt:i4>0</vt:i4>
      </vt:variant>
      <vt:variant>
        <vt:i4>5</vt:i4>
      </vt:variant>
      <vt:variant>
        <vt:lpwstr/>
      </vt:variant>
      <vt:variant>
        <vt:lpwstr>_E16_Measurement</vt:lpwstr>
      </vt:variant>
      <vt:variant>
        <vt:i4>327736</vt:i4>
      </vt:variant>
      <vt:variant>
        <vt:i4>1923</vt:i4>
      </vt:variant>
      <vt:variant>
        <vt:i4>0</vt:i4>
      </vt:variant>
      <vt:variant>
        <vt:i4>5</vt:i4>
      </vt:variant>
      <vt:variant>
        <vt:lpwstr/>
      </vt:variant>
      <vt:variant>
        <vt:lpwstr>_E18_Physical_Thing</vt:lpwstr>
      </vt:variant>
      <vt:variant>
        <vt:i4>6881285</vt:i4>
      </vt:variant>
      <vt:variant>
        <vt:i4>1920</vt:i4>
      </vt:variant>
      <vt:variant>
        <vt:i4>0</vt:i4>
      </vt:variant>
      <vt:variant>
        <vt:i4>5</vt:i4>
      </vt:variant>
      <vt:variant>
        <vt:lpwstr/>
      </vt:variant>
      <vt:variant>
        <vt:lpwstr>_E1_CRM_Entity</vt:lpwstr>
      </vt:variant>
      <vt:variant>
        <vt:i4>1245211</vt:i4>
      </vt:variant>
      <vt:variant>
        <vt:i4>1917</vt:i4>
      </vt:variant>
      <vt:variant>
        <vt:i4>0</vt:i4>
      </vt:variant>
      <vt:variant>
        <vt:i4>5</vt:i4>
      </vt:variant>
      <vt:variant>
        <vt:lpwstr/>
      </vt:variant>
      <vt:variant>
        <vt:lpwstr>_E13_Attribute_Assignment_1</vt:lpwstr>
      </vt:variant>
      <vt:variant>
        <vt:i4>7929923</vt:i4>
      </vt:variant>
      <vt:variant>
        <vt:i4>1914</vt:i4>
      </vt:variant>
      <vt:variant>
        <vt:i4>0</vt:i4>
      </vt:variant>
      <vt:variant>
        <vt:i4>5</vt:i4>
      </vt:variant>
      <vt:variant>
        <vt:lpwstr/>
      </vt:variant>
      <vt:variant>
        <vt:lpwstr>_E12_Production_</vt:lpwstr>
      </vt:variant>
      <vt:variant>
        <vt:i4>3407927</vt:i4>
      </vt:variant>
      <vt:variant>
        <vt:i4>1911</vt:i4>
      </vt:variant>
      <vt:variant>
        <vt:i4>0</vt:i4>
      </vt:variant>
      <vt:variant>
        <vt:i4>5</vt:i4>
      </vt:variant>
      <vt:variant>
        <vt:lpwstr/>
      </vt:variant>
      <vt:variant>
        <vt:lpwstr>_O30_generated</vt:lpwstr>
      </vt:variant>
      <vt:variant>
        <vt:i4>8126557</vt:i4>
      </vt:variant>
      <vt:variant>
        <vt:i4>1908</vt:i4>
      </vt:variant>
      <vt:variant>
        <vt:i4>0</vt:i4>
      </vt:variant>
      <vt:variant>
        <vt:i4>5</vt:i4>
      </vt:variant>
      <vt:variant>
        <vt:lpwstr/>
      </vt:variant>
      <vt:variant>
        <vt:lpwstr>_S38_Physical_Genesis</vt:lpwstr>
      </vt:variant>
      <vt:variant>
        <vt:i4>6619215</vt:i4>
      </vt:variant>
      <vt:variant>
        <vt:i4>1905</vt:i4>
      </vt:variant>
      <vt:variant>
        <vt:i4>0</vt:i4>
      </vt:variant>
      <vt:variant>
        <vt:i4>5</vt:i4>
      </vt:variant>
      <vt:variant>
        <vt:lpwstr/>
      </vt:variant>
      <vt:variant>
        <vt:lpwstr>_E77_Persistent_Item</vt:lpwstr>
      </vt:variant>
      <vt:variant>
        <vt:i4>3801184</vt:i4>
      </vt:variant>
      <vt:variant>
        <vt:i4>1902</vt:i4>
      </vt:variant>
      <vt:variant>
        <vt:i4>0</vt:i4>
      </vt:variant>
      <vt:variant>
        <vt:i4>5</vt:i4>
      </vt:variant>
      <vt:variant>
        <vt:lpwstr/>
      </vt:variant>
      <vt:variant>
        <vt:lpwstr>_P92_brought_into_existence (was bro</vt:lpwstr>
      </vt:variant>
      <vt:variant>
        <vt:i4>917525</vt:i4>
      </vt:variant>
      <vt:variant>
        <vt:i4>1899</vt:i4>
      </vt:variant>
      <vt:variant>
        <vt:i4>0</vt:i4>
      </vt:variant>
      <vt:variant>
        <vt:i4>5</vt:i4>
      </vt:variant>
      <vt:variant>
        <vt:lpwstr/>
      </vt:variant>
      <vt:variant>
        <vt:lpwstr>_E63_Beginning_of_Existence</vt:lpwstr>
      </vt:variant>
      <vt:variant>
        <vt:i4>3997813</vt:i4>
      </vt:variant>
      <vt:variant>
        <vt:i4>1896</vt:i4>
      </vt:variant>
      <vt:variant>
        <vt:i4>0</vt:i4>
      </vt:variant>
      <vt:variant>
        <vt:i4>5</vt:i4>
      </vt:variant>
      <vt:variant>
        <vt:lpwstr/>
      </vt:variant>
      <vt:variant>
        <vt:lpwstr>_E24_Physical_Man-Made_Thing</vt:lpwstr>
      </vt:variant>
      <vt:variant>
        <vt:i4>5767174</vt:i4>
      </vt:variant>
      <vt:variant>
        <vt:i4>1893</vt:i4>
      </vt:variant>
      <vt:variant>
        <vt:i4>0</vt:i4>
      </vt:variant>
      <vt:variant>
        <vt:i4>5</vt:i4>
      </vt:variant>
      <vt:variant>
        <vt:lpwstr/>
      </vt:variant>
      <vt:variant>
        <vt:lpwstr>_P31_has_modified_(was modified by)</vt:lpwstr>
      </vt:variant>
      <vt:variant>
        <vt:i4>4390998</vt:i4>
      </vt:variant>
      <vt:variant>
        <vt:i4>1890</vt:i4>
      </vt:variant>
      <vt:variant>
        <vt:i4>0</vt:i4>
      </vt:variant>
      <vt:variant>
        <vt:i4>5</vt:i4>
      </vt:variant>
      <vt:variant>
        <vt:lpwstr/>
      </vt:variant>
      <vt:variant>
        <vt:lpwstr>_E11_Modification</vt:lpwstr>
      </vt:variant>
      <vt:variant>
        <vt:i4>3997813</vt:i4>
      </vt:variant>
      <vt:variant>
        <vt:i4>1887</vt:i4>
      </vt:variant>
      <vt:variant>
        <vt:i4>0</vt:i4>
      </vt:variant>
      <vt:variant>
        <vt:i4>5</vt:i4>
      </vt:variant>
      <vt:variant>
        <vt:lpwstr/>
      </vt:variant>
      <vt:variant>
        <vt:lpwstr>_E24_Physical_Man-Made_Thing</vt:lpwstr>
      </vt:variant>
      <vt:variant>
        <vt:i4>2490413</vt:i4>
      </vt:variant>
      <vt:variant>
        <vt:i4>1884</vt:i4>
      </vt:variant>
      <vt:variant>
        <vt:i4>0</vt:i4>
      </vt:variant>
      <vt:variant>
        <vt:i4>5</vt:i4>
      </vt:variant>
      <vt:variant>
        <vt:lpwstr/>
      </vt:variant>
      <vt:variant>
        <vt:lpwstr>_E12_Production</vt:lpwstr>
      </vt:variant>
      <vt:variant>
        <vt:i4>6881285</vt:i4>
      </vt:variant>
      <vt:variant>
        <vt:i4>1881</vt:i4>
      </vt:variant>
      <vt:variant>
        <vt:i4>0</vt:i4>
      </vt:variant>
      <vt:variant>
        <vt:i4>5</vt:i4>
      </vt:variant>
      <vt:variant>
        <vt:lpwstr/>
      </vt:variant>
      <vt:variant>
        <vt:lpwstr>_E1_CRM_Entity</vt:lpwstr>
      </vt:variant>
      <vt:variant>
        <vt:i4>2228275</vt:i4>
      </vt:variant>
      <vt:variant>
        <vt:i4>1878</vt:i4>
      </vt:variant>
      <vt:variant>
        <vt:i4>0</vt:i4>
      </vt:variant>
      <vt:variant>
        <vt:i4>5</vt:i4>
      </vt:variant>
      <vt:variant>
        <vt:lpwstr/>
      </vt:variant>
      <vt:variant>
        <vt:lpwstr>_O29_observedValue</vt:lpwstr>
      </vt:variant>
      <vt:variant>
        <vt:i4>4587533</vt:i4>
      </vt:variant>
      <vt:variant>
        <vt:i4>1875</vt:i4>
      </vt:variant>
      <vt:variant>
        <vt:i4>0</vt:i4>
      </vt:variant>
      <vt:variant>
        <vt:i4>5</vt:i4>
      </vt:variant>
      <vt:variant>
        <vt:lpwstr/>
      </vt:variant>
      <vt:variant>
        <vt:lpwstr>_S4_Observation</vt:lpwstr>
      </vt:variant>
      <vt:variant>
        <vt:i4>524322</vt:i4>
      </vt:variant>
      <vt:variant>
        <vt:i4>1872</vt:i4>
      </vt:variant>
      <vt:variant>
        <vt:i4>0</vt:i4>
      </vt:variant>
      <vt:variant>
        <vt:i4>5</vt:i4>
      </vt:variant>
      <vt:variant>
        <vt:lpwstr/>
      </vt:variant>
      <vt:variant>
        <vt:lpwstr>_S19_Observable_Entity</vt:lpwstr>
      </vt:variant>
      <vt:variant>
        <vt:i4>1835131</vt:i4>
      </vt:variant>
      <vt:variant>
        <vt:i4>1869</vt:i4>
      </vt:variant>
      <vt:variant>
        <vt:i4>0</vt:i4>
      </vt:variant>
      <vt:variant>
        <vt:i4>5</vt:i4>
      </vt:variant>
      <vt:variant>
        <vt:lpwstr/>
      </vt:variant>
      <vt:variant>
        <vt:lpwstr>_O24_measured_(was</vt:lpwstr>
      </vt:variant>
      <vt:variant>
        <vt:i4>983150</vt:i4>
      </vt:variant>
      <vt:variant>
        <vt:i4>1866</vt:i4>
      </vt:variant>
      <vt:variant>
        <vt:i4>0</vt:i4>
      </vt:variant>
      <vt:variant>
        <vt:i4>5</vt:i4>
      </vt:variant>
      <vt:variant>
        <vt:lpwstr/>
      </vt:variant>
      <vt:variant>
        <vt:lpwstr>_S21_Measurement_(equivalent</vt:lpwstr>
      </vt:variant>
      <vt:variant>
        <vt:i4>3997813</vt:i4>
      </vt:variant>
      <vt:variant>
        <vt:i4>1863</vt:i4>
      </vt:variant>
      <vt:variant>
        <vt:i4>0</vt:i4>
      </vt:variant>
      <vt:variant>
        <vt:i4>5</vt:i4>
      </vt:variant>
      <vt:variant>
        <vt:lpwstr/>
      </vt:variant>
      <vt:variant>
        <vt:lpwstr>_E24_Physical_Man-Made_Thing</vt:lpwstr>
      </vt:variant>
      <vt:variant>
        <vt:i4>4391006</vt:i4>
      </vt:variant>
      <vt:variant>
        <vt:i4>1860</vt:i4>
      </vt:variant>
      <vt:variant>
        <vt:i4>0</vt:i4>
      </vt:variant>
      <vt:variant>
        <vt:i4>5</vt:i4>
      </vt:variant>
      <vt:variant>
        <vt:lpwstr/>
      </vt:variant>
      <vt:variant>
        <vt:lpwstr>_P112_diminished_(was_diminished by)</vt:lpwstr>
      </vt:variant>
      <vt:variant>
        <vt:i4>6488132</vt:i4>
      </vt:variant>
      <vt:variant>
        <vt:i4>1857</vt:i4>
      </vt:variant>
      <vt:variant>
        <vt:i4>0</vt:i4>
      </vt:variant>
      <vt:variant>
        <vt:i4>5</vt:i4>
      </vt:variant>
      <vt:variant>
        <vt:lpwstr/>
      </vt:variant>
      <vt:variant>
        <vt:lpwstr>_E80_Part_Removal</vt:lpwstr>
      </vt:variant>
      <vt:variant>
        <vt:i4>3997813</vt:i4>
      </vt:variant>
      <vt:variant>
        <vt:i4>1854</vt:i4>
      </vt:variant>
      <vt:variant>
        <vt:i4>0</vt:i4>
      </vt:variant>
      <vt:variant>
        <vt:i4>5</vt:i4>
      </vt:variant>
      <vt:variant>
        <vt:lpwstr/>
      </vt:variant>
      <vt:variant>
        <vt:lpwstr>_E24_Physical_Man-Made_Thing</vt:lpwstr>
      </vt:variant>
      <vt:variant>
        <vt:i4>7209073</vt:i4>
      </vt:variant>
      <vt:variant>
        <vt:i4>1851</vt:i4>
      </vt:variant>
      <vt:variant>
        <vt:i4>0</vt:i4>
      </vt:variant>
      <vt:variant>
        <vt:i4>5</vt:i4>
      </vt:variant>
      <vt:variant>
        <vt:lpwstr/>
      </vt:variant>
      <vt:variant>
        <vt:lpwstr>_P110_augmented_(was_augmented by)</vt:lpwstr>
      </vt:variant>
      <vt:variant>
        <vt:i4>720956</vt:i4>
      </vt:variant>
      <vt:variant>
        <vt:i4>1848</vt:i4>
      </vt:variant>
      <vt:variant>
        <vt:i4>0</vt:i4>
      </vt:variant>
      <vt:variant>
        <vt:i4>5</vt:i4>
      </vt:variant>
      <vt:variant>
        <vt:lpwstr/>
      </vt:variant>
      <vt:variant>
        <vt:lpwstr>_E79_Part_Addition</vt:lpwstr>
      </vt:variant>
      <vt:variant>
        <vt:i4>3997813</vt:i4>
      </vt:variant>
      <vt:variant>
        <vt:i4>1845</vt:i4>
      </vt:variant>
      <vt:variant>
        <vt:i4>0</vt:i4>
      </vt:variant>
      <vt:variant>
        <vt:i4>5</vt:i4>
      </vt:variant>
      <vt:variant>
        <vt:lpwstr/>
      </vt:variant>
      <vt:variant>
        <vt:lpwstr>_E24_Physical_Man-Made_Thing</vt:lpwstr>
      </vt:variant>
      <vt:variant>
        <vt:i4>196687</vt:i4>
      </vt:variant>
      <vt:variant>
        <vt:i4>1842</vt:i4>
      </vt:variant>
      <vt:variant>
        <vt:i4>0</vt:i4>
      </vt:variant>
      <vt:variant>
        <vt:i4>5</vt:i4>
      </vt:variant>
      <vt:variant>
        <vt:lpwstr/>
      </vt:variant>
      <vt:variant>
        <vt:lpwstr>_P108_has_produced_(was produced by)</vt:lpwstr>
      </vt:variant>
      <vt:variant>
        <vt:i4>2490413</vt:i4>
      </vt:variant>
      <vt:variant>
        <vt:i4>1839</vt:i4>
      </vt:variant>
      <vt:variant>
        <vt:i4>0</vt:i4>
      </vt:variant>
      <vt:variant>
        <vt:i4>5</vt:i4>
      </vt:variant>
      <vt:variant>
        <vt:lpwstr/>
      </vt:variant>
      <vt:variant>
        <vt:lpwstr>_E12_Production</vt:lpwstr>
      </vt:variant>
      <vt:variant>
        <vt:i4>7929923</vt:i4>
      </vt:variant>
      <vt:variant>
        <vt:i4>1836</vt:i4>
      </vt:variant>
      <vt:variant>
        <vt:i4>0</vt:i4>
      </vt:variant>
      <vt:variant>
        <vt:i4>5</vt:i4>
      </vt:variant>
      <vt:variant>
        <vt:lpwstr/>
      </vt:variant>
      <vt:variant>
        <vt:lpwstr>_E12_Production_</vt:lpwstr>
      </vt:variant>
      <vt:variant>
        <vt:i4>6094943</vt:i4>
      </vt:variant>
      <vt:variant>
        <vt:i4>1833</vt:i4>
      </vt:variant>
      <vt:variant>
        <vt:i4>0</vt:i4>
      </vt:variant>
      <vt:variant>
        <vt:i4>5</vt:i4>
      </vt:variant>
      <vt:variant>
        <vt:lpwstr/>
      </vt:variant>
      <vt:variant>
        <vt:lpwstr>_O31_altered</vt:lpwstr>
      </vt:variant>
      <vt:variant>
        <vt:i4>3538994</vt:i4>
      </vt:variant>
      <vt:variant>
        <vt:i4>1830</vt:i4>
      </vt:variant>
      <vt:variant>
        <vt:i4>0</vt:i4>
      </vt:variant>
      <vt:variant>
        <vt:i4>5</vt:i4>
      </vt:variant>
      <vt:variant>
        <vt:lpwstr/>
      </vt:variant>
      <vt:variant>
        <vt:lpwstr>_S39_Alteration</vt:lpwstr>
      </vt:variant>
      <vt:variant>
        <vt:i4>6619215</vt:i4>
      </vt:variant>
      <vt:variant>
        <vt:i4>1827</vt:i4>
      </vt:variant>
      <vt:variant>
        <vt:i4>0</vt:i4>
      </vt:variant>
      <vt:variant>
        <vt:i4>5</vt:i4>
      </vt:variant>
      <vt:variant>
        <vt:lpwstr/>
      </vt:variant>
      <vt:variant>
        <vt:lpwstr>_E77_Persistent_Item</vt:lpwstr>
      </vt:variant>
      <vt:variant>
        <vt:i4>6619261</vt:i4>
      </vt:variant>
      <vt:variant>
        <vt:i4>1824</vt:i4>
      </vt:variant>
      <vt:variant>
        <vt:i4>0</vt:i4>
      </vt:variant>
      <vt:variant>
        <vt:i4>5</vt:i4>
      </vt:variant>
      <vt:variant>
        <vt:lpwstr/>
      </vt:variant>
      <vt:variant>
        <vt:lpwstr>_P12_occurred_in_the presence of (wa</vt:lpwstr>
      </vt:variant>
      <vt:variant>
        <vt:i4>2228330</vt:i4>
      </vt:variant>
      <vt:variant>
        <vt:i4>1821</vt:i4>
      </vt:variant>
      <vt:variant>
        <vt:i4>0</vt:i4>
      </vt:variant>
      <vt:variant>
        <vt:i4>5</vt:i4>
      </vt:variant>
      <vt:variant>
        <vt:lpwstr/>
      </vt:variant>
      <vt:variant>
        <vt:lpwstr>_E5_Event</vt:lpwstr>
      </vt:variant>
      <vt:variant>
        <vt:i4>3997813</vt:i4>
      </vt:variant>
      <vt:variant>
        <vt:i4>1818</vt:i4>
      </vt:variant>
      <vt:variant>
        <vt:i4>0</vt:i4>
      </vt:variant>
      <vt:variant>
        <vt:i4>5</vt:i4>
      </vt:variant>
      <vt:variant>
        <vt:lpwstr/>
      </vt:variant>
      <vt:variant>
        <vt:lpwstr>_E24_Physical_Man-Made_Thing</vt:lpwstr>
      </vt:variant>
      <vt:variant>
        <vt:i4>4390998</vt:i4>
      </vt:variant>
      <vt:variant>
        <vt:i4>1815</vt:i4>
      </vt:variant>
      <vt:variant>
        <vt:i4>0</vt:i4>
      </vt:variant>
      <vt:variant>
        <vt:i4>5</vt:i4>
      </vt:variant>
      <vt:variant>
        <vt:lpwstr/>
      </vt:variant>
      <vt:variant>
        <vt:lpwstr>_E11_Modification</vt:lpwstr>
      </vt:variant>
      <vt:variant>
        <vt:i4>2228282</vt:i4>
      </vt:variant>
      <vt:variant>
        <vt:i4>1812</vt:i4>
      </vt:variant>
      <vt:variant>
        <vt:i4>0</vt:i4>
      </vt:variant>
      <vt:variant>
        <vt:i4>5</vt:i4>
      </vt:variant>
      <vt:variant>
        <vt:lpwstr/>
      </vt:variant>
      <vt:variant>
        <vt:lpwstr>_E53_Place</vt:lpwstr>
      </vt:variant>
      <vt:variant>
        <vt:i4>6881285</vt:i4>
      </vt:variant>
      <vt:variant>
        <vt:i4>1809</vt:i4>
      </vt:variant>
      <vt:variant>
        <vt:i4>0</vt:i4>
      </vt:variant>
      <vt:variant>
        <vt:i4>5</vt:i4>
      </vt:variant>
      <vt:variant>
        <vt:lpwstr/>
      </vt:variant>
      <vt:variant>
        <vt:lpwstr>_E1_CRM_Entity</vt:lpwstr>
      </vt:variant>
      <vt:variant>
        <vt:i4>327736</vt:i4>
      </vt:variant>
      <vt:variant>
        <vt:i4>1806</vt:i4>
      </vt:variant>
      <vt:variant>
        <vt:i4>0</vt:i4>
      </vt:variant>
      <vt:variant>
        <vt:i4>5</vt:i4>
      </vt:variant>
      <vt:variant>
        <vt:lpwstr/>
      </vt:variant>
      <vt:variant>
        <vt:lpwstr>_E18_Physical_Thing</vt:lpwstr>
      </vt:variant>
      <vt:variant>
        <vt:i4>7078000</vt:i4>
      </vt:variant>
      <vt:variant>
        <vt:i4>1803</vt:i4>
      </vt:variant>
      <vt:variant>
        <vt:i4>0</vt:i4>
      </vt:variant>
      <vt:variant>
        <vt:i4>5</vt:i4>
      </vt:variant>
      <vt:variant>
        <vt:lpwstr/>
      </vt:variant>
      <vt:variant>
        <vt:lpwstr>_P113_removed_(was_removed by)</vt:lpwstr>
      </vt:variant>
      <vt:variant>
        <vt:i4>4391006</vt:i4>
      </vt:variant>
      <vt:variant>
        <vt:i4>1800</vt:i4>
      </vt:variant>
      <vt:variant>
        <vt:i4>0</vt:i4>
      </vt:variant>
      <vt:variant>
        <vt:i4>5</vt:i4>
      </vt:variant>
      <vt:variant>
        <vt:lpwstr/>
      </vt:variant>
      <vt:variant>
        <vt:lpwstr>_P112_diminished_(was_diminished by)</vt:lpwstr>
      </vt:variant>
      <vt:variant>
        <vt:i4>5111846</vt:i4>
      </vt:variant>
      <vt:variant>
        <vt:i4>1797</vt:i4>
      </vt:variant>
      <vt:variant>
        <vt:i4>0</vt:i4>
      </vt:variant>
      <vt:variant>
        <vt:i4>5</vt:i4>
      </vt:variant>
      <vt:variant>
        <vt:lpwstr/>
      </vt:variant>
      <vt:variant>
        <vt:lpwstr>_S1_Matter_Removal</vt:lpwstr>
      </vt:variant>
      <vt:variant>
        <vt:i4>4980847</vt:i4>
      </vt:variant>
      <vt:variant>
        <vt:i4>1794</vt:i4>
      </vt:variant>
      <vt:variant>
        <vt:i4>0</vt:i4>
      </vt:variant>
      <vt:variant>
        <vt:i4>5</vt:i4>
      </vt:variant>
      <vt:variant>
        <vt:lpwstr/>
      </vt:variant>
      <vt:variant>
        <vt:lpwstr>_E13_Attribute_Assignment</vt:lpwstr>
      </vt:variant>
      <vt:variant>
        <vt:i4>3080241</vt:i4>
      </vt:variant>
      <vt:variant>
        <vt:i4>1791</vt:i4>
      </vt:variant>
      <vt:variant>
        <vt:i4>0</vt:i4>
      </vt:variant>
      <vt:variant>
        <vt:i4>5</vt:i4>
      </vt:variant>
      <vt:variant>
        <vt:lpwstr/>
      </vt:variant>
      <vt:variant>
        <vt:lpwstr>_E70_Thing</vt:lpwstr>
      </vt:variant>
      <vt:variant>
        <vt:i4>3866687</vt:i4>
      </vt:variant>
      <vt:variant>
        <vt:i4>1788</vt:i4>
      </vt:variant>
      <vt:variant>
        <vt:i4>0</vt:i4>
      </vt:variant>
      <vt:variant>
        <vt:i4>5</vt:i4>
      </vt:variant>
      <vt:variant>
        <vt:lpwstr/>
      </vt:variant>
      <vt:variant>
        <vt:lpwstr>_E39_Actor</vt:lpwstr>
      </vt:variant>
      <vt:variant>
        <vt:i4>524322</vt:i4>
      </vt:variant>
      <vt:variant>
        <vt:i4>1785</vt:i4>
      </vt:variant>
      <vt:variant>
        <vt:i4>0</vt:i4>
      </vt:variant>
      <vt:variant>
        <vt:i4>5</vt:i4>
      </vt:variant>
      <vt:variant>
        <vt:lpwstr/>
      </vt:variant>
      <vt:variant>
        <vt:lpwstr>_S19_Observable_Entity</vt:lpwstr>
      </vt:variant>
      <vt:variant>
        <vt:i4>5505100</vt:i4>
      </vt:variant>
      <vt:variant>
        <vt:i4>1782</vt:i4>
      </vt:variant>
      <vt:variant>
        <vt:i4>0</vt:i4>
      </vt:variant>
      <vt:variant>
        <vt:i4>5</vt:i4>
      </vt:variant>
      <vt:variant>
        <vt:lpwstr/>
      </vt:variant>
      <vt:variant>
        <vt:lpwstr>_E55_Type</vt:lpwstr>
      </vt:variant>
      <vt:variant>
        <vt:i4>2687078</vt:i4>
      </vt:variant>
      <vt:variant>
        <vt:i4>1779</vt:i4>
      </vt:variant>
      <vt:variant>
        <vt:i4>0</vt:i4>
      </vt:variant>
      <vt:variant>
        <vt:i4>5</vt:i4>
      </vt:variant>
      <vt:variant>
        <vt:lpwstr/>
      </vt:variant>
      <vt:variant>
        <vt:lpwstr>_Properties:_P130.1_kind_of similari</vt:lpwstr>
      </vt:variant>
      <vt:variant>
        <vt:i4>3080241</vt:i4>
      </vt:variant>
      <vt:variant>
        <vt:i4>1776</vt:i4>
      </vt:variant>
      <vt:variant>
        <vt:i4>0</vt:i4>
      </vt:variant>
      <vt:variant>
        <vt:i4>5</vt:i4>
      </vt:variant>
      <vt:variant>
        <vt:lpwstr/>
      </vt:variant>
      <vt:variant>
        <vt:lpwstr>_E70_Thing</vt:lpwstr>
      </vt:variant>
      <vt:variant>
        <vt:i4>4587590</vt:i4>
      </vt:variant>
      <vt:variant>
        <vt:i4>1773</vt:i4>
      </vt:variant>
      <vt:variant>
        <vt:i4>0</vt:i4>
      </vt:variant>
      <vt:variant>
        <vt:i4>5</vt:i4>
      </vt:variant>
      <vt:variant>
        <vt:lpwstr/>
      </vt:variant>
      <vt:variant>
        <vt:lpwstr>_P130_shows_features_of (features ar</vt:lpwstr>
      </vt:variant>
      <vt:variant>
        <vt:i4>5505100</vt:i4>
      </vt:variant>
      <vt:variant>
        <vt:i4>1770</vt:i4>
      </vt:variant>
      <vt:variant>
        <vt:i4>0</vt:i4>
      </vt:variant>
      <vt:variant>
        <vt:i4>5</vt:i4>
      </vt:variant>
      <vt:variant>
        <vt:lpwstr/>
      </vt:variant>
      <vt:variant>
        <vt:lpwstr>_E55_Type</vt:lpwstr>
      </vt:variant>
      <vt:variant>
        <vt:i4>589828</vt:i4>
      </vt:variant>
      <vt:variant>
        <vt:i4>1767</vt:i4>
      </vt:variant>
      <vt:variant>
        <vt:i4>0</vt:i4>
      </vt:variant>
      <vt:variant>
        <vt:i4>5</vt:i4>
      </vt:variant>
      <vt:variant>
        <vt:lpwstr/>
      </vt:variant>
      <vt:variant>
        <vt:lpwstr>_P101_had_as_general use (was use of</vt:lpwstr>
      </vt:variant>
      <vt:variant>
        <vt:i4>3211301</vt:i4>
      </vt:variant>
      <vt:variant>
        <vt:i4>1764</vt:i4>
      </vt:variant>
      <vt:variant>
        <vt:i4>0</vt:i4>
      </vt:variant>
      <vt:variant>
        <vt:i4>5</vt:i4>
      </vt:variant>
      <vt:variant>
        <vt:lpwstr/>
      </vt:variant>
      <vt:variant>
        <vt:lpwstr>_E54_Dimension</vt:lpwstr>
      </vt:variant>
      <vt:variant>
        <vt:i4>4522074</vt:i4>
      </vt:variant>
      <vt:variant>
        <vt:i4>1761</vt:i4>
      </vt:variant>
      <vt:variant>
        <vt:i4>0</vt:i4>
      </vt:variant>
      <vt:variant>
        <vt:i4>5</vt:i4>
      </vt:variant>
      <vt:variant>
        <vt:lpwstr/>
      </vt:variant>
      <vt:variant>
        <vt:lpwstr>_P43_has_dimension_(is dimension of)</vt:lpwstr>
      </vt:variant>
      <vt:variant>
        <vt:i4>6553682</vt:i4>
      </vt:variant>
      <vt:variant>
        <vt:i4>1758</vt:i4>
      </vt:variant>
      <vt:variant>
        <vt:i4>0</vt:i4>
      </vt:variant>
      <vt:variant>
        <vt:i4>5</vt:i4>
      </vt:variant>
      <vt:variant>
        <vt:lpwstr/>
      </vt:variant>
      <vt:variant>
        <vt:lpwstr>_S10_Material_Substantial</vt:lpwstr>
      </vt:variant>
      <vt:variant>
        <vt:i4>5636203</vt:i4>
      </vt:variant>
      <vt:variant>
        <vt:i4>1755</vt:i4>
      </vt:variant>
      <vt:variant>
        <vt:i4>0</vt:i4>
      </vt:variant>
      <vt:variant>
        <vt:i4>5</vt:i4>
      </vt:variant>
      <vt:variant>
        <vt:lpwstr/>
      </vt:variant>
      <vt:variant>
        <vt:lpwstr>_E72_Legal_Object</vt:lpwstr>
      </vt:variant>
      <vt:variant>
        <vt:i4>458850</vt:i4>
      </vt:variant>
      <vt:variant>
        <vt:i4>1752</vt:i4>
      </vt:variant>
      <vt:variant>
        <vt:i4>0</vt:i4>
      </vt:variant>
      <vt:variant>
        <vt:i4>5</vt:i4>
      </vt:variant>
      <vt:variant>
        <vt:lpwstr/>
      </vt:variant>
      <vt:variant>
        <vt:lpwstr>_E71_Man-Made_Thing</vt:lpwstr>
      </vt:variant>
      <vt:variant>
        <vt:i4>6619215</vt:i4>
      </vt:variant>
      <vt:variant>
        <vt:i4>1749</vt:i4>
      </vt:variant>
      <vt:variant>
        <vt:i4>0</vt:i4>
      </vt:variant>
      <vt:variant>
        <vt:i4>5</vt:i4>
      </vt:variant>
      <vt:variant>
        <vt:lpwstr/>
      </vt:variant>
      <vt:variant>
        <vt:lpwstr>_E77_Persistent_Item</vt:lpwstr>
      </vt:variant>
      <vt:variant>
        <vt:i4>6619215</vt:i4>
      </vt:variant>
      <vt:variant>
        <vt:i4>1746</vt:i4>
      </vt:variant>
      <vt:variant>
        <vt:i4>0</vt:i4>
      </vt:variant>
      <vt:variant>
        <vt:i4>5</vt:i4>
      </vt:variant>
      <vt:variant>
        <vt:lpwstr/>
      </vt:variant>
      <vt:variant>
        <vt:lpwstr>_E77_Persistent_Item</vt:lpwstr>
      </vt:variant>
      <vt:variant>
        <vt:i4>3801184</vt:i4>
      </vt:variant>
      <vt:variant>
        <vt:i4>1743</vt:i4>
      </vt:variant>
      <vt:variant>
        <vt:i4>0</vt:i4>
      </vt:variant>
      <vt:variant>
        <vt:i4>5</vt:i4>
      </vt:variant>
      <vt:variant>
        <vt:lpwstr/>
      </vt:variant>
      <vt:variant>
        <vt:lpwstr>_P92_brought_into_existence (was bro</vt:lpwstr>
      </vt:variant>
      <vt:variant>
        <vt:i4>8126557</vt:i4>
      </vt:variant>
      <vt:variant>
        <vt:i4>1740</vt:i4>
      </vt:variant>
      <vt:variant>
        <vt:i4>0</vt:i4>
      </vt:variant>
      <vt:variant>
        <vt:i4>5</vt:i4>
      </vt:variant>
      <vt:variant>
        <vt:lpwstr/>
      </vt:variant>
      <vt:variant>
        <vt:lpwstr>_S38_Physical_Genesis</vt:lpwstr>
      </vt:variant>
      <vt:variant>
        <vt:i4>5505100</vt:i4>
      </vt:variant>
      <vt:variant>
        <vt:i4>1737</vt:i4>
      </vt:variant>
      <vt:variant>
        <vt:i4>0</vt:i4>
      </vt:variant>
      <vt:variant>
        <vt:i4>5</vt:i4>
      </vt:variant>
      <vt:variant>
        <vt:lpwstr/>
      </vt:variant>
      <vt:variant>
        <vt:lpwstr>_E55_Type</vt:lpwstr>
      </vt:variant>
      <vt:variant>
        <vt:i4>5505100</vt:i4>
      </vt:variant>
      <vt:variant>
        <vt:i4>1734</vt:i4>
      </vt:variant>
      <vt:variant>
        <vt:i4>0</vt:i4>
      </vt:variant>
      <vt:variant>
        <vt:i4>5</vt:i4>
      </vt:variant>
      <vt:variant>
        <vt:lpwstr/>
      </vt:variant>
      <vt:variant>
        <vt:lpwstr>_E55_Type</vt:lpwstr>
      </vt:variant>
      <vt:variant>
        <vt:i4>4325418</vt:i4>
      </vt:variant>
      <vt:variant>
        <vt:i4>1731</vt:i4>
      </vt:variant>
      <vt:variant>
        <vt:i4>0</vt:i4>
      </vt:variant>
      <vt:variant>
        <vt:i4>5</vt:i4>
      </vt:variant>
      <vt:variant>
        <vt:lpwstr/>
      </vt:variant>
      <vt:variant>
        <vt:lpwstr>_P151_was_formed</vt:lpwstr>
      </vt:variant>
      <vt:variant>
        <vt:i4>5505100</vt:i4>
      </vt:variant>
      <vt:variant>
        <vt:i4>1728</vt:i4>
      </vt:variant>
      <vt:variant>
        <vt:i4>0</vt:i4>
      </vt:variant>
      <vt:variant>
        <vt:i4>5</vt:i4>
      </vt:variant>
      <vt:variant>
        <vt:lpwstr/>
      </vt:variant>
      <vt:variant>
        <vt:lpwstr>_E55_Type</vt:lpwstr>
      </vt:variant>
      <vt:variant>
        <vt:i4>8192114</vt:i4>
      </vt:variant>
      <vt:variant>
        <vt:i4>1725</vt:i4>
      </vt:variant>
      <vt:variant>
        <vt:i4>0</vt:i4>
      </vt:variant>
      <vt:variant>
        <vt:i4>5</vt:i4>
      </vt:variant>
      <vt:variant>
        <vt:lpwstr/>
      </vt:variant>
      <vt:variant>
        <vt:lpwstr>_P127_has_broader_term (has narrower</vt:lpwstr>
      </vt:variant>
      <vt:variant>
        <vt:i4>2162766</vt:i4>
      </vt:variant>
      <vt:variant>
        <vt:i4>1722</vt:i4>
      </vt:variant>
      <vt:variant>
        <vt:i4>0</vt:i4>
      </vt:variant>
      <vt:variant>
        <vt:i4>5</vt:i4>
      </vt:variant>
      <vt:variant>
        <vt:lpwstr/>
      </vt:variant>
      <vt:variant>
        <vt:lpwstr>_S9_Property_Type</vt:lpwstr>
      </vt:variant>
      <vt:variant>
        <vt:i4>4980835</vt:i4>
      </vt:variant>
      <vt:variant>
        <vt:i4>1719</vt:i4>
      </vt:variant>
      <vt:variant>
        <vt:i4>0</vt:i4>
      </vt:variant>
      <vt:variant>
        <vt:i4>5</vt:i4>
      </vt:variant>
      <vt:variant>
        <vt:lpwstr/>
      </vt:variant>
      <vt:variant>
        <vt:lpwstr>_E58_Measurement_Unit</vt:lpwstr>
      </vt:variant>
      <vt:variant>
        <vt:i4>5767256</vt:i4>
      </vt:variant>
      <vt:variant>
        <vt:i4>1716</vt:i4>
      </vt:variant>
      <vt:variant>
        <vt:i4>0</vt:i4>
      </vt:variant>
      <vt:variant>
        <vt:i4>5</vt:i4>
      </vt:variant>
      <vt:variant>
        <vt:lpwstr/>
      </vt:variant>
      <vt:variant>
        <vt:lpwstr>_E57_Material</vt:lpwstr>
      </vt:variant>
      <vt:variant>
        <vt:i4>4390994</vt:i4>
      </vt:variant>
      <vt:variant>
        <vt:i4>1713</vt:i4>
      </vt:variant>
      <vt:variant>
        <vt:i4>0</vt:i4>
      </vt:variant>
      <vt:variant>
        <vt:i4>5</vt:i4>
      </vt:variant>
      <vt:variant>
        <vt:lpwstr/>
      </vt:variant>
      <vt:variant>
        <vt:lpwstr>_E56_Language</vt:lpwstr>
      </vt:variant>
      <vt:variant>
        <vt:i4>786481</vt:i4>
      </vt:variant>
      <vt:variant>
        <vt:i4>1710</vt:i4>
      </vt:variant>
      <vt:variant>
        <vt:i4>0</vt:i4>
      </vt:variant>
      <vt:variant>
        <vt:i4>5</vt:i4>
      </vt:variant>
      <vt:variant>
        <vt:lpwstr/>
      </vt:variant>
      <vt:variant>
        <vt:lpwstr>_E28_Conceptual_Object</vt:lpwstr>
      </vt:variant>
      <vt:variant>
        <vt:i4>4980835</vt:i4>
      </vt:variant>
      <vt:variant>
        <vt:i4>1707</vt:i4>
      </vt:variant>
      <vt:variant>
        <vt:i4>0</vt:i4>
      </vt:variant>
      <vt:variant>
        <vt:i4>5</vt:i4>
      </vt:variant>
      <vt:variant>
        <vt:lpwstr/>
      </vt:variant>
      <vt:variant>
        <vt:lpwstr>_E58_Measurement_Unit</vt:lpwstr>
      </vt:variant>
      <vt:variant>
        <vt:i4>786460</vt:i4>
      </vt:variant>
      <vt:variant>
        <vt:i4>1704</vt:i4>
      </vt:variant>
      <vt:variant>
        <vt:i4>0</vt:i4>
      </vt:variant>
      <vt:variant>
        <vt:i4>5</vt:i4>
      </vt:variant>
      <vt:variant>
        <vt:lpwstr/>
      </vt:variant>
      <vt:variant>
        <vt:lpwstr>_P91_has_unit_(is unit of)</vt:lpwstr>
      </vt:variant>
      <vt:variant>
        <vt:i4>3342369</vt:i4>
      </vt:variant>
      <vt:variant>
        <vt:i4>1701</vt:i4>
      </vt:variant>
      <vt:variant>
        <vt:i4>0</vt:i4>
      </vt:variant>
      <vt:variant>
        <vt:i4>5</vt:i4>
      </vt:variant>
      <vt:variant>
        <vt:lpwstr/>
      </vt:variant>
      <vt:variant>
        <vt:lpwstr>_E60_Number</vt:lpwstr>
      </vt:variant>
      <vt:variant>
        <vt:i4>2359315</vt:i4>
      </vt:variant>
      <vt:variant>
        <vt:i4>1698</vt:i4>
      </vt:variant>
      <vt:variant>
        <vt:i4>0</vt:i4>
      </vt:variant>
      <vt:variant>
        <vt:i4>5</vt:i4>
      </vt:variant>
      <vt:variant>
        <vt:lpwstr/>
      </vt:variant>
      <vt:variant>
        <vt:lpwstr>_P90_has_value</vt:lpwstr>
      </vt:variant>
      <vt:variant>
        <vt:i4>6881285</vt:i4>
      </vt:variant>
      <vt:variant>
        <vt:i4>1695</vt:i4>
      </vt:variant>
      <vt:variant>
        <vt:i4>0</vt:i4>
      </vt:variant>
      <vt:variant>
        <vt:i4>5</vt:i4>
      </vt:variant>
      <vt:variant>
        <vt:lpwstr/>
      </vt:variant>
      <vt:variant>
        <vt:lpwstr>_E1_CRM_Entity</vt:lpwstr>
      </vt:variant>
      <vt:variant>
        <vt:i4>2228282</vt:i4>
      </vt:variant>
      <vt:variant>
        <vt:i4>1692</vt:i4>
      </vt:variant>
      <vt:variant>
        <vt:i4>0</vt:i4>
      </vt:variant>
      <vt:variant>
        <vt:i4>5</vt:i4>
      </vt:variant>
      <vt:variant>
        <vt:lpwstr/>
      </vt:variant>
      <vt:variant>
        <vt:lpwstr>_E53_Place</vt:lpwstr>
      </vt:variant>
      <vt:variant>
        <vt:i4>2228282</vt:i4>
      </vt:variant>
      <vt:variant>
        <vt:i4>1689</vt:i4>
      </vt:variant>
      <vt:variant>
        <vt:i4>0</vt:i4>
      </vt:variant>
      <vt:variant>
        <vt:i4>5</vt:i4>
      </vt:variant>
      <vt:variant>
        <vt:lpwstr/>
      </vt:variant>
      <vt:variant>
        <vt:lpwstr>_E53_Place</vt:lpwstr>
      </vt:variant>
      <vt:variant>
        <vt:i4>3801177</vt:i4>
      </vt:variant>
      <vt:variant>
        <vt:i4>1686</vt:i4>
      </vt:variant>
      <vt:variant>
        <vt:i4>0</vt:i4>
      </vt:variant>
      <vt:variant>
        <vt:i4>5</vt:i4>
      </vt:variant>
      <vt:variant>
        <vt:lpwstr/>
      </vt:variant>
      <vt:variant>
        <vt:lpwstr>_P122_borders_with</vt:lpwstr>
      </vt:variant>
      <vt:variant>
        <vt:i4>2228282</vt:i4>
      </vt:variant>
      <vt:variant>
        <vt:i4>1683</vt:i4>
      </vt:variant>
      <vt:variant>
        <vt:i4>0</vt:i4>
      </vt:variant>
      <vt:variant>
        <vt:i4>5</vt:i4>
      </vt:variant>
      <vt:variant>
        <vt:lpwstr/>
      </vt:variant>
      <vt:variant>
        <vt:lpwstr>_E53_Place</vt:lpwstr>
      </vt:variant>
      <vt:variant>
        <vt:i4>524415</vt:i4>
      </vt:variant>
      <vt:variant>
        <vt:i4>1680</vt:i4>
      </vt:variant>
      <vt:variant>
        <vt:i4>0</vt:i4>
      </vt:variant>
      <vt:variant>
        <vt:i4>5</vt:i4>
      </vt:variant>
      <vt:variant>
        <vt:lpwstr/>
      </vt:variant>
      <vt:variant>
        <vt:lpwstr>_P121_overlaps_with</vt:lpwstr>
      </vt:variant>
      <vt:variant>
        <vt:i4>2228282</vt:i4>
      </vt:variant>
      <vt:variant>
        <vt:i4>1677</vt:i4>
      </vt:variant>
      <vt:variant>
        <vt:i4>0</vt:i4>
      </vt:variant>
      <vt:variant>
        <vt:i4>5</vt:i4>
      </vt:variant>
      <vt:variant>
        <vt:lpwstr/>
      </vt:variant>
      <vt:variant>
        <vt:lpwstr>_E53_Place</vt:lpwstr>
      </vt:variant>
      <vt:variant>
        <vt:i4>3014700</vt:i4>
      </vt:variant>
      <vt:variant>
        <vt:i4>1674</vt:i4>
      </vt:variant>
      <vt:variant>
        <vt:i4>0</vt:i4>
      </vt:variant>
      <vt:variant>
        <vt:i4>5</vt:i4>
      </vt:variant>
      <vt:variant>
        <vt:lpwstr/>
      </vt:variant>
      <vt:variant>
        <vt:lpwstr>_P89_falls_within_(contains)</vt:lpwstr>
      </vt:variant>
      <vt:variant>
        <vt:i4>4063238</vt:i4>
      </vt:variant>
      <vt:variant>
        <vt:i4>1671</vt:i4>
      </vt:variant>
      <vt:variant>
        <vt:i4>0</vt:i4>
      </vt:variant>
      <vt:variant>
        <vt:i4>5</vt:i4>
      </vt:variant>
      <vt:variant>
        <vt:lpwstr/>
      </vt:variant>
      <vt:variant>
        <vt:lpwstr>_E44_Place_Appellation</vt:lpwstr>
      </vt:variant>
      <vt:variant>
        <vt:i4>983111</vt:i4>
      </vt:variant>
      <vt:variant>
        <vt:i4>1668</vt:i4>
      </vt:variant>
      <vt:variant>
        <vt:i4>0</vt:i4>
      </vt:variant>
      <vt:variant>
        <vt:i4>5</vt:i4>
      </vt:variant>
      <vt:variant>
        <vt:lpwstr/>
      </vt:variant>
      <vt:variant>
        <vt:lpwstr>_P87_is_identified_by (identifies)</vt:lpwstr>
      </vt:variant>
      <vt:variant>
        <vt:i4>8257620</vt:i4>
      </vt:variant>
      <vt:variant>
        <vt:i4>1665</vt:i4>
      </vt:variant>
      <vt:variant>
        <vt:i4>0</vt:i4>
      </vt:variant>
      <vt:variant>
        <vt:i4>5</vt:i4>
      </vt:variant>
      <vt:variant>
        <vt:lpwstr/>
      </vt:variant>
      <vt:variant>
        <vt:lpwstr>_S20_Physical_Feature</vt:lpwstr>
      </vt:variant>
      <vt:variant>
        <vt:i4>6881285</vt:i4>
      </vt:variant>
      <vt:variant>
        <vt:i4>1662</vt:i4>
      </vt:variant>
      <vt:variant>
        <vt:i4>0</vt:i4>
      </vt:variant>
      <vt:variant>
        <vt:i4>5</vt:i4>
      </vt:variant>
      <vt:variant>
        <vt:lpwstr/>
      </vt:variant>
      <vt:variant>
        <vt:lpwstr>_E1_CRM_Entity</vt:lpwstr>
      </vt:variant>
      <vt:variant>
        <vt:i4>1703945</vt:i4>
      </vt:variant>
      <vt:variant>
        <vt:i4>1659</vt:i4>
      </vt:variant>
      <vt:variant>
        <vt:i4>0</vt:i4>
      </vt:variant>
      <vt:variant>
        <vt:i4>5</vt:i4>
      </vt:variant>
      <vt:variant>
        <vt:lpwstr/>
      </vt:variant>
      <vt:variant>
        <vt:lpwstr>_E75_Conceptual_Object_Appellation</vt:lpwstr>
      </vt:variant>
      <vt:variant>
        <vt:i4>1245291</vt:i4>
      </vt:variant>
      <vt:variant>
        <vt:i4>1656</vt:i4>
      </vt:variant>
      <vt:variant>
        <vt:i4>0</vt:i4>
      </vt:variant>
      <vt:variant>
        <vt:i4>5</vt:i4>
      </vt:variant>
      <vt:variant>
        <vt:lpwstr/>
      </vt:variant>
      <vt:variant>
        <vt:lpwstr>_P149_is_identified</vt:lpwstr>
      </vt:variant>
      <vt:variant>
        <vt:i4>6357067</vt:i4>
      </vt:variant>
      <vt:variant>
        <vt:i4>1653</vt:i4>
      </vt:variant>
      <vt:variant>
        <vt:i4>0</vt:i4>
      </vt:variant>
      <vt:variant>
        <vt:i4>5</vt:i4>
      </vt:variant>
      <vt:variant>
        <vt:lpwstr/>
      </vt:variant>
      <vt:variant>
        <vt:lpwstr>_E90_Symbolic_Object</vt:lpwstr>
      </vt:variant>
      <vt:variant>
        <vt:i4>4718699</vt:i4>
      </vt:variant>
      <vt:variant>
        <vt:i4>1650</vt:i4>
      </vt:variant>
      <vt:variant>
        <vt:i4>0</vt:i4>
      </vt:variant>
      <vt:variant>
        <vt:i4>5</vt:i4>
      </vt:variant>
      <vt:variant>
        <vt:lpwstr/>
      </vt:variant>
      <vt:variant>
        <vt:lpwstr>_E89_Propositional_Object</vt:lpwstr>
      </vt:variant>
      <vt:variant>
        <vt:i4>5505100</vt:i4>
      </vt:variant>
      <vt:variant>
        <vt:i4>1647</vt:i4>
      </vt:variant>
      <vt:variant>
        <vt:i4>0</vt:i4>
      </vt:variant>
      <vt:variant>
        <vt:i4>5</vt:i4>
      </vt:variant>
      <vt:variant>
        <vt:lpwstr/>
      </vt:variant>
      <vt:variant>
        <vt:lpwstr>_E55_Type</vt:lpwstr>
      </vt:variant>
      <vt:variant>
        <vt:i4>458850</vt:i4>
      </vt:variant>
      <vt:variant>
        <vt:i4>1644</vt:i4>
      </vt:variant>
      <vt:variant>
        <vt:i4>0</vt:i4>
      </vt:variant>
      <vt:variant>
        <vt:i4>5</vt:i4>
      </vt:variant>
      <vt:variant>
        <vt:lpwstr/>
      </vt:variant>
      <vt:variant>
        <vt:lpwstr>_E71_Man-Made_Thing</vt:lpwstr>
      </vt:variant>
      <vt:variant>
        <vt:i4>8257620</vt:i4>
      </vt:variant>
      <vt:variant>
        <vt:i4>1641</vt:i4>
      </vt:variant>
      <vt:variant>
        <vt:i4>0</vt:i4>
      </vt:variant>
      <vt:variant>
        <vt:i4>5</vt:i4>
      </vt:variant>
      <vt:variant>
        <vt:lpwstr/>
      </vt:variant>
      <vt:variant>
        <vt:lpwstr>_S20_Physical_Feature</vt:lpwstr>
      </vt:variant>
      <vt:variant>
        <vt:i4>3211313</vt:i4>
      </vt:variant>
      <vt:variant>
        <vt:i4>1638</vt:i4>
      </vt:variant>
      <vt:variant>
        <vt:i4>0</vt:i4>
      </vt:variant>
      <vt:variant>
        <vt:i4>5</vt:i4>
      </vt:variant>
      <vt:variant>
        <vt:lpwstr/>
      </vt:variant>
      <vt:variant>
        <vt:lpwstr>_E26_Physical_Feature_2</vt:lpwstr>
      </vt:variant>
      <vt:variant>
        <vt:i4>5570651</vt:i4>
      </vt:variant>
      <vt:variant>
        <vt:i4>1635</vt:i4>
      </vt:variant>
      <vt:variant>
        <vt:i4>0</vt:i4>
      </vt:variant>
      <vt:variant>
        <vt:i4>5</vt:i4>
      </vt:variant>
      <vt:variant>
        <vt:lpwstr/>
      </vt:variant>
      <vt:variant>
        <vt:lpwstr>_E27_Site</vt:lpwstr>
      </vt:variant>
      <vt:variant>
        <vt:i4>6684680</vt:i4>
      </vt:variant>
      <vt:variant>
        <vt:i4>1632</vt:i4>
      </vt:variant>
      <vt:variant>
        <vt:i4>0</vt:i4>
      </vt:variant>
      <vt:variant>
        <vt:i4>5</vt:i4>
      </vt:variant>
      <vt:variant>
        <vt:lpwstr/>
      </vt:variant>
      <vt:variant>
        <vt:lpwstr>_E25_Man-Made_Feature</vt:lpwstr>
      </vt:variant>
      <vt:variant>
        <vt:i4>7929923</vt:i4>
      </vt:variant>
      <vt:variant>
        <vt:i4>1629</vt:i4>
      </vt:variant>
      <vt:variant>
        <vt:i4>0</vt:i4>
      </vt:variant>
      <vt:variant>
        <vt:i4>5</vt:i4>
      </vt:variant>
      <vt:variant>
        <vt:lpwstr/>
      </vt:variant>
      <vt:variant>
        <vt:lpwstr>_E12_Production_</vt:lpwstr>
      </vt:variant>
      <vt:variant>
        <vt:i4>8257620</vt:i4>
      </vt:variant>
      <vt:variant>
        <vt:i4>1626</vt:i4>
      </vt:variant>
      <vt:variant>
        <vt:i4>0</vt:i4>
      </vt:variant>
      <vt:variant>
        <vt:i4>5</vt:i4>
      </vt:variant>
      <vt:variant>
        <vt:lpwstr/>
      </vt:variant>
      <vt:variant>
        <vt:lpwstr>_S20_Physical_Feature</vt:lpwstr>
      </vt:variant>
      <vt:variant>
        <vt:i4>7209044</vt:i4>
      </vt:variant>
      <vt:variant>
        <vt:i4>1623</vt:i4>
      </vt:variant>
      <vt:variant>
        <vt:i4>0</vt:i4>
      </vt:variant>
      <vt:variant>
        <vt:i4>5</vt:i4>
      </vt:variant>
      <vt:variant>
        <vt:lpwstr/>
      </vt:variant>
      <vt:variant>
        <vt:lpwstr>_E26_Physical_Feature</vt:lpwstr>
      </vt:variant>
      <vt:variant>
        <vt:i4>3997813</vt:i4>
      </vt:variant>
      <vt:variant>
        <vt:i4>1620</vt:i4>
      </vt:variant>
      <vt:variant>
        <vt:i4>0</vt:i4>
      </vt:variant>
      <vt:variant>
        <vt:i4>5</vt:i4>
      </vt:variant>
      <vt:variant>
        <vt:lpwstr/>
      </vt:variant>
      <vt:variant>
        <vt:lpwstr>_E24_Physical_Man-Made_Thing</vt:lpwstr>
      </vt:variant>
      <vt:variant>
        <vt:i4>6357067</vt:i4>
      </vt:variant>
      <vt:variant>
        <vt:i4>1617</vt:i4>
      </vt:variant>
      <vt:variant>
        <vt:i4>0</vt:i4>
      </vt:variant>
      <vt:variant>
        <vt:i4>5</vt:i4>
      </vt:variant>
      <vt:variant>
        <vt:lpwstr/>
      </vt:variant>
      <vt:variant>
        <vt:lpwstr>_E90_Symbolic_Object</vt:lpwstr>
      </vt:variant>
      <vt:variant>
        <vt:i4>2949240</vt:i4>
      </vt:variant>
      <vt:variant>
        <vt:i4>1614</vt:i4>
      </vt:variant>
      <vt:variant>
        <vt:i4>0</vt:i4>
      </vt:variant>
      <vt:variant>
        <vt:i4>5</vt:i4>
      </vt:variant>
      <vt:variant>
        <vt:lpwstr/>
      </vt:variant>
      <vt:variant>
        <vt:lpwstr>_P128_carries_(is_carried by)</vt:lpwstr>
      </vt:variant>
      <vt:variant>
        <vt:i4>7405647</vt:i4>
      </vt:variant>
      <vt:variant>
        <vt:i4>1611</vt:i4>
      </vt:variant>
      <vt:variant>
        <vt:i4>0</vt:i4>
      </vt:variant>
      <vt:variant>
        <vt:i4>5</vt:i4>
      </vt:variant>
      <vt:variant>
        <vt:lpwstr/>
      </vt:variant>
      <vt:variant>
        <vt:lpwstr>_E36_Visual_Item</vt:lpwstr>
      </vt:variant>
      <vt:variant>
        <vt:i4>6946853</vt:i4>
      </vt:variant>
      <vt:variant>
        <vt:i4>1608</vt:i4>
      </vt:variant>
      <vt:variant>
        <vt:i4>0</vt:i4>
      </vt:variant>
      <vt:variant>
        <vt:i4>5</vt:i4>
      </vt:variant>
      <vt:variant>
        <vt:lpwstr/>
      </vt:variant>
      <vt:variant>
        <vt:lpwstr>_P65_shows_visual_item (is shown by)</vt:lpwstr>
      </vt:variant>
      <vt:variant>
        <vt:i4>5505100</vt:i4>
      </vt:variant>
      <vt:variant>
        <vt:i4>1605</vt:i4>
      </vt:variant>
      <vt:variant>
        <vt:i4>0</vt:i4>
      </vt:variant>
      <vt:variant>
        <vt:i4>5</vt:i4>
      </vt:variant>
      <vt:variant>
        <vt:lpwstr/>
      </vt:variant>
      <vt:variant>
        <vt:lpwstr>_E55_Type</vt:lpwstr>
      </vt:variant>
      <vt:variant>
        <vt:i4>6881285</vt:i4>
      </vt:variant>
      <vt:variant>
        <vt:i4>1602</vt:i4>
      </vt:variant>
      <vt:variant>
        <vt:i4>0</vt:i4>
      </vt:variant>
      <vt:variant>
        <vt:i4>5</vt:i4>
      </vt:variant>
      <vt:variant>
        <vt:lpwstr/>
      </vt:variant>
      <vt:variant>
        <vt:lpwstr>_E1_CRM_Entity</vt:lpwstr>
      </vt:variant>
      <vt:variant>
        <vt:i4>5636185</vt:i4>
      </vt:variant>
      <vt:variant>
        <vt:i4>1599</vt:i4>
      </vt:variant>
      <vt:variant>
        <vt:i4>0</vt:i4>
      </vt:variant>
      <vt:variant>
        <vt:i4>5</vt:i4>
      </vt:variant>
      <vt:variant>
        <vt:lpwstr/>
      </vt:variant>
      <vt:variant>
        <vt:lpwstr>_P62_depicts_(is_depicted by)</vt:lpwstr>
      </vt:variant>
      <vt:variant>
        <vt:i4>2883646</vt:i4>
      </vt:variant>
      <vt:variant>
        <vt:i4>1596</vt:i4>
      </vt:variant>
      <vt:variant>
        <vt:i4>0</vt:i4>
      </vt:variant>
      <vt:variant>
        <vt:i4>5</vt:i4>
      </vt:variant>
      <vt:variant>
        <vt:lpwstr/>
      </vt:variant>
      <vt:variant>
        <vt:lpwstr>_E78_Collection</vt:lpwstr>
      </vt:variant>
      <vt:variant>
        <vt:i4>6684680</vt:i4>
      </vt:variant>
      <vt:variant>
        <vt:i4>1593</vt:i4>
      </vt:variant>
      <vt:variant>
        <vt:i4>0</vt:i4>
      </vt:variant>
      <vt:variant>
        <vt:i4>5</vt:i4>
      </vt:variant>
      <vt:variant>
        <vt:lpwstr/>
      </vt:variant>
      <vt:variant>
        <vt:lpwstr>_E25_Man-Made_Feature</vt:lpwstr>
      </vt:variant>
      <vt:variant>
        <vt:i4>7405596</vt:i4>
      </vt:variant>
      <vt:variant>
        <vt:i4>1590</vt:i4>
      </vt:variant>
      <vt:variant>
        <vt:i4>0</vt:i4>
      </vt:variant>
      <vt:variant>
        <vt:i4>5</vt:i4>
      </vt:variant>
      <vt:variant>
        <vt:lpwstr/>
      </vt:variant>
      <vt:variant>
        <vt:lpwstr>_E22_Man-Made_Object</vt:lpwstr>
      </vt:variant>
      <vt:variant>
        <vt:i4>458850</vt:i4>
      </vt:variant>
      <vt:variant>
        <vt:i4>1587</vt:i4>
      </vt:variant>
      <vt:variant>
        <vt:i4>0</vt:i4>
      </vt:variant>
      <vt:variant>
        <vt:i4>5</vt:i4>
      </vt:variant>
      <vt:variant>
        <vt:lpwstr/>
      </vt:variant>
      <vt:variant>
        <vt:lpwstr>_E71_Man-Made_Thing</vt:lpwstr>
      </vt:variant>
      <vt:variant>
        <vt:i4>327736</vt:i4>
      </vt:variant>
      <vt:variant>
        <vt:i4>1584</vt:i4>
      </vt:variant>
      <vt:variant>
        <vt:i4>0</vt:i4>
      </vt:variant>
      <vt:variant>
        <vt:i4>5</vt:i4>
      </vt:variant>
      <vt:variant>
        <vt:lpwstr/>
      </vt:variant>
      <vt:variant>
        <vt:lpwstr>_E18_Physical_Thing</vt:lpwstr>
      </vt:variant>
      <vt:variant>
        <vt:i4>8257620</vt:i4>
      </vt:variant>
      <vt:variant>
        <vt:i4>1581</vt:i4>
      </vt:variant>
      <vt:variant>
        <vt:i4>0</vt:i4>
      </vt:variant>
      <vt:variant>
        <vt:i4>5</vt:i4>
      </vt:variant>
      <vt:variant>
        <vt:lpwstr/>
      </vt:variant>
      <vt:variant>
        <vt:lpwstr>_S20_Physical_Feature</vt:lpwstr>
      </vt:variant>
      <vt:variant>
        <vt:i4>3211313</vt:i4>
      </vt:variant>
      <vt:variant>
        <vt:i4>1578</vt:i4>
      </vt:variant>
      <vt:variant>
        <vt:i4>0</vt:i4>
      </vt:variant>
      <vt:variant>
        <vt:i4>5</vt:i4>
      </vt:variant>
      <vt:variant>
        <vt:lpwstr/>
      </vt:variant>
      <vt:variant>
        <vt:lpwstr>_E26_Physical_Feature_1</vt:lpwstr>
      </vt:variant>
      <vt:variant>
        <vt:i4>6553682</vt:i4>
      </vt:variant>
      <vt:variant>
        <vt:i4>1575</vt:i4>
      </vt:variant>
      <vt:variant>
        <vt:i4>0</vt:i4>
      </vt:variant>
      <vt:variant>
        <vt:i4>5</vt:i4>
      </vt:variant>
      <vt:variant>
        <vt:lpwstr/>
      </vt:variant>
      <vt:variant>
        <vt:lpwstr>_S10_Material_Substantial</vt:lpwstr>
      </vt:variant>
      <vt:variant>
        <vt:i4>5177429</vt:i4>
      </vt:variant>
      <vt:variant>
        <vt:i4>1572</vt:i4>
      </vt:variant>
      <vt:variant>
        <vt:i4>0</vt:i4>
      </vt:variant>
      <vt:variant>
        <vt:i4>5</vt:i4>
      </vt:variant>
      <vt:variant>
        <vt:lpwstr/>
      </vt:variant>
      <vt:variant>
        <vt:lpwstr>_S21_Measurement</vt:lpwstr>
      </vt:variant>
      <vt:variant>
        <vt:i4>1245211</vt:i4>
      </vt:variant>
      <vt:variant>
        <vt:i4>1569</vt:i4>
      </vt:variant>
      <vt:variant>
        <vt:i4>0</vt:i4>
      </vt:variant>
      <vt:variant>
        <vt:i4>5</vt:i4>
      </vt:variant>
      <vt:variant>
        <vt:lpwstr/>
      </vt:variant>
      <vt:variant>
        <vt:lpwstr>_E13_Attribute_Assignment_1</vt:lpwstr>
      </vt:variant>
      <vt:variant>
        <vt:i4>6881285</vt:i4>
      </vt:variant>
      <vt:variant>
        <vt:i4>1566</vt:i4>
      </vt:variant>
      <vt:variant>
        <vt:i4>0</vt:i4>
      </vt:variant>
      <vt:variant>
        <vt:i4>5</vt:i4>
      </vt:variant>
      <vt:variant>
        <vt:lpwstr/>
      </vt:variant>
      <vt:variant>
        <vt:lpwstr>_E1_CRM_Entity</vt:lpwstr>
      </vt:variant>
      <vt:variant>
        <vt:i4>4325479</vt:i4>
      </vt:variant>
      <vt:variant>
        <vt:i4>1563</vt:i4>
      </vt:variant>
      <vt:variant>
        <vt:i4>0</vt:i4>
      </vt:variant>
      <vt:variant>
        <vt:i4>5</vt:i4>
      </vt:variant>
      <vt:variant>
        <vt:lpwstr/>
      </vt:variant>
      <vt:variant>
        <vt:lpwstr>_P141_assigned_(was</vt:lpwstr>
      </vt:variant>
      <vt:variant>
        <vt:i4>6881285</vt:i4>
      </vt:variant>
      <vt:variant>
        <vt:i4>1560</vt:i4>
      </vt:variant>
      <vt:variant>
        <vt:i4>0</vt:i4>
      </vt:variant>
      <vt:variant>
        <vt:i4>5</vt:i4>
      </vt:variant>
      <vt:variant>
        <vt:lpwstr/>
      </vt:variant>
      <vt:variant>
        <vt:lpwstr>_E1_CRM_Entity</vt:lpwstr>
      </vt:variant>
      <vt:variant>
        <vt:i4>6750209</vt:i4>
      </vt:variant>
      <vt:variant>
        <vt:i4>1557</vt:i4>
      </vt:variant>
      <vt:variant>
        <vt:i4>0</vt:i4>
      </vt:variant>
      <vt:variant>
        <vt:i4>5</vt:i4>
      </vt:variant>
      <vt:variant>
        <vt:lpwstr/>
      </vt:variant>
      <vt:variant>
        <vt:lpwstr>_P140_assigned_attribute</vt:lpwstr>
      </vt:variant>
      <vt:variant>
        <vt:i4>1114228</vt:i4>
      </vt:variant>
      <vt:variant>
        <vt:i4>1554</vt:i4>
      </vt:variant>
      <vt:variant>
        <vt:i4>0</vt:i4>
      </vt:variant>
      <vt:variant>
        <vt:i4>5</vt:i4>
      </vt:variant>
      <vt:variant>
        <vt:lpwstr/>
      </vt:variant>
      <vt:variant>
        <vt:lpwstr>_S5_Inference_Making</vt:lpwstr>
      </vt:variant>
      <vt:variant>
        <vt:i4>4587533</vt:i4>
      </vt:variant>
      <vt:variant>
        <vt:i4>1551</vt:i4>
      </vt:variant>
      <vt:variant>
        <vt:i4>0</vt:i4>
      </vt:variant>
      <vt:variant>
        <vt:i4>5</vt:i4>
      </vt:variant>
      <vt:variant>
        <vt:lpwstr/>
      </vt:variant>
      <vt:variant>
        <vt:lpwstr>_S4_Observation</vt:lpwstr>
      </vt:variant>
      <vt:variant>
        <vt:i4>6160470</vt:i4>
      </vt:variant>
      <vt:variant>
        <vt:i4>1548</vt:i4>
      </vt:variant>
      <vt:variant>
        <vt:i4>0</vt:i4>
      </vt:variant>
      <vt:variant>
        <vt:i4>5</vt:i4>
      </vt:variant>
      <vt:variant>
        <vt:lpwstr/>
      </vt:variant>
      <vt:variant>
        <vt:lpwstr>_E16_Measurement</vt:lpwstr>
      </vt:variant>
      <vt:variant>
        <vt:i4>2097279</vt:i4>
      </vt:variant>
      <vt:variant>
        <vt:i4>1545</vt:i4>
      </vt:variant>
      <vt:variant>
        <vt:i4>0</vt:i4>
      </vt:variant>
      <vt:variant>
        <vt:i4>5</vt:i4>
      </vt:variant>
      <vt:variant>
        <vt:lpwstr/>
      </vt:variant>
      <vt:variant>
        <vt:lpwstr>_E7_Activity</vt:lpwstr>
      </vt:variant>
      <vt:variant>
        <vt:i4>3997813</vt:i4>
      </vt:variant>
      <vt:variant>
        <vt:i4>1542</vt:i4>
      </vt:variant>
      <vt:variant>
        <vt:i4>0</vt:i4>
      </vt:variant>
      <vt:variant>
        <vt:i4>5</vt:i4>
      </vt:variant>
      <vt:variant>
        <vt:lpwstr/>
      </vt:variant>
      <vt:variant>
        <vt:lpwstr>_E24_Physical_Man-Made_Thing</vt:lpwstr>
      </vt:variant>
      <vt:variant>
        <vt:i4>196687</vt:i4>
      </vt:variant>
      <vt:variant>
        <vt:i4>1539</vt:i4>
      </vt:variant>
      <vt:variant>
        <vt:i4>0</vt:i4>
      </vt:variant>
      <vt:variant>
        <vt:i4>5</vt:i4>
      </vt:variant>
      <vt:variant>
        <vt:lpwstr/>
      </vt:variant>
      <vt:variant>
        <vt:lpwstr>_P108_has_produced_(was produced by)</vt:lpwstr>
      </vt:variant>
      <vt:variant>
        <vt:i4>8126557</vt:i4>
      </vt:variant>
      <vt:variant>
        <vt:i4>1536</vt:i4>
      </vt:variant>
      <vt:variant>
        <vt:i4>0</vt:i4>
      </vt:variant>
      <vt:variant>
        <vt:i4>5</vt:i4>
      </vt:variant>
      <vt:variant>
        <vt:lpwstr/>
      </vt:variant>
      <vt:variant>
        <vt:lpwstr>_S38_Physical_Genesis</vt:lpwstr>
      </vt:variant>
      <vt:variant>
        <vt:i4>4390998</vt:i4>
      </vt:variant>
      <vt:variant>
        <vt:i4>1533</vt:i4>
      </vt:variant>
      <vt:variant>
        <vt:i4>0</vt:i4>
      </vt:variant>
      <vt:variant>
        <vt:i4>5</vt:i4>
      </vt:variant>
      <vt:variant>
        <vt:lpwstr/>
      </vt:variant>
      <vt:variant>
        <vt:lpwstr>_E11_Modification</vt:lpwstr>
      </vt:variant>
      <vt:variant>
        <vt:i4>5767256</vt:i4>
      </vt:variant>
      <vt:variant>
        <vt:i4>1530</vt:i4>
      </vt:variant>
      <vt:variant>
        <vt:i4>0</vt:i4>
      </vt:variant>
      <vt:variant>
        <vt:i4>5</vt:i4>
      </vt:variant>
      <vt:variant>
        <vt:lpwstr/>
      </vt:variant>
      <vt:variant>
        <vt:lpwstr>_E57_Material</vt:lpwstr>
      </vt:variant>
      <vt:variant>
        <vt:i4>4653100</vt:i4>
      </vt:variant>
      <vt:variant>
        <vt:i4>1527</vt:i4>
      </vt:variant>
      <vt:variant>
        <vt:i4>0</vt:i4>
      </vt:variant>
      <vt:variant>
        <vt:i4>5</vt:i4>
      </vt:variant>
      <vt:variant>
        <vt:lpwstr/>
      </vt:variant>
      <vt:variant>
        <vt:lpwstr>_E24_Physical_Man-Made</vt:lpwstr>
      </vt:variant>
      <vt:variant>
        <vt:i4>6488132</vt:i4>
      </vt:variant>
      <vt:variant>
        <vt:i4>1524</vt:i4>
      </vt:variant>
      <vt:variant>
        <vt:i4>0</vt:i4>
      </vt:variant>
      <vt:variant>
        <vt:i4>5</vt:i4>
      </vt:variant>
      <vt:variant>
        <vt:lpwstr/>
      </vt:variant>
      <vt:variant>
        <vt:lpwstr>_E80_Part_Removal</vt:lpwstr>
      </vt:variant>
      <vt:variant>
        <vt:i4>2490413</vt:i4>
      </vt:variant>
      <vt:variant>
        <vt:i4>1521</vt:i4>
      </vt:variant>
      <vt:variant>
        <vt:i4>0</vt:i4>
      </vt:variant>
      <vt:variant>
        <vt:i4>5</vt:i4>
      </vt:variant>
      <vt:variant>
        <vt:lpwstr/>
      </vt:variant>
      <vt:variant>
        <vt:lpwstr>_E12_Production</vt:lpwstr>
      </vt:variant>
      <vt:variant>
        <vt:i4>3538994</vt:i4>
      </vt:variant>
      <vt:variant>
        <vt:i4>1518</vt:i4>
      </vt:variant>
      <vt:variant>
        <vt:i4>0</vt:i4>
      </vt:variant>
      <vt:variant>
        <vt:i4>5</vt:i4>
      </vt:variant>
      <vt:variant>
        <vt:lpwstr/>
      </vt:variant>
      <vt:variant>
        <vt:lpwstr>_S39_Alteration</vt:lpwstr>
      </vt:variant>
      <vt:variant>
        <vt:i4>5111846</vt:i4>
      </vt:variant>
      <vt:variant>
        <vt:i4>1515</vt:i4>
      </vt:variant>
      <vt:variant>
        <vt:i4>0</vt:i4>
      </vt:variant>
      <vt:variant>
        <vt:i4>5</vt:i4>
      </vt:variant>
      <vt:variant>
        <vt:lpwstr/>
      </vt:variant>
      <vt:variant>
        <vt:lpwstr>_S1_Matter_Removal</vt:lpwstr>
      </vt:variant>
      <vt:variant>
        <vt:i4>3538994</vt:i4>
      </vt:variant>
      <vt:variant>
        <vt:i4>1512</vt:i4>
      </vt:variant>
      <vt:variant>
        <vt:i4>0</vt:i4>
      </vt:variant>
      <vt:variant>
        <vt:i4>5</vt:i4>
      </vt:variant>
      <vt:variant>
        <vt:lpwstr/>
      </vt:variant>
      <vt:variant>
        <vt:lpwstr>_S39_Alteration</vt:lpwstr>
      </vt:variant>
      <vt:variant>
        <vt:i4>7667741</vt:i4>
      </vt:variant>
      <vt:variant>
        <vt:i4>1509</vt:i4>
      </vt:variant>
      <vt:variant>
        <vt:i4>0</vt:i4>
      </vt:variant>
      <vt:variant>
        <vt:i4>5</vt:i4>
      </vt:variant>
      <vt:variant>
        <vt:lpwstr/>
      </vt:variant>
      <vt:variant>
        <vt:lpwstr>_E3_Condition_State</vt:lpwstr>
      </vt:variant>
      <vt:variant>
        <vt:i4>6029349</vt:i4>
      </vt:variant>
      <vt:variant>
        <vt:i4>1506</vt:i4>
      </vt:variant>
      <vt:variant>
        <vt:i4>0</vt:i4>
      </vt:variant>
      <vt:variant>
        <vt:i4>5</vt:i4>
      </vt:variant>
      <vt:variant>
        <vt:lpwstr/>
      </vt:variant>
      <vt:variant>
        <vt:lpwstr>_P5_consists_of</vt:lpwstr>
      </vt:variant>
      <vt:variant>
        <vt:i4>3145779</vt:i4>
      </vt:variant>
      <vt:variant>
        <vt:i4>1503</vt:i4>
      </vt:variant>
      <vt:variant>
        <vt:i4>0</vt:i4>
      </vt:variant>
      <vt:variant>
        <vt:i4>5</vt:i4>
      </vt:variant>
      <vt:variant>
        <vt:lpwstr/>
      </vt:variant>
      <vt:variant>
        <vt:lpwstr>_S34_State</vt:lpwstr>
      </vt:variant>
      <vt:variant>
        <vt:i4>720987</vt:i4>
      </vt:variant>
      <vt:variant>
        <vt:i4>1500</vt:i4>
      </vt:variant>
      <vt:variant>
        <vt:i4>0</vt:i4>
      </vt:variant>
      <vt:variant>
        <vt:i4>5</vt:i4>
      </vt:variant>
      <vt:variant>
        <vt:lpwstr/>
      </vt:variant>
      <vt:variant>
        <vt:lpwstr>_E2_Temporal_Entity_1</vt:lpwstr>
      </vt:variant>
      <vt:variant>
        <vt:i4>3145779</vt:i4>
      </vt:variant>
      <vt:variant>
        <vt:i4>1497</vt:i4>
      </vt:variant>
      <vt:variant>
        <vt:i4>0</vt:i4>
      </vt:variant>
      <vt:variant>
        <vt:i4>5</vt:i4>
      </vt:variant>
      <vt:variant>
        <vt:lpwstr/>
      </vt:variant>
      <vt:variant>
        <vt:lpwstr>_S34_State</vt:lpwstr>
      </vt:variant>
      <vt:variant>
        <vt:i4>524322</vt:i4>
      </vt:variant>
      <vt:variant>
        <vt:i4>1494</vt:i4>
      </vt:variant>
      <vt:variant>
        <vt:i4>0</vt:i4>
      </vt:variant>
      <vt:variant>
        <vt:i4>5</vt:i4>
      </vt:variant>
      <vt:variant>
        <vt:lpwstr/>
      </vt:variant>
      <vt:variant>
        <vt:lpwstr>_S19_Observable_Entity</vt:lpwstr>
      </vt:variant>
      <vt:variant>
        <vt:i4>524322</vt:i4>
      </vt:variant>
      <vt:variant>
        <vt:i4>1491</vt:i4>
      </vt:variant>
      <vt:variant>
        <vt:i4>0</vt:i4>
      </vt:variant>
      <vt:variant>
        <vt:i4>5</vt:i4>
      </vt:variant>
      <vt:variant>
        <vt:lpwstr/>
      </vt:variant>
      <vt:variant>
        <vt:lpwstr>_S19_Observable_Entity</vt:lpwstr>
      </vt:variant>
      <vt:variant>
        <vt:i4>65547</vt:i4>
      </vt:variant>
      <vt:variant>
        <vt:i4>1488</vt:i4>
      </vt:variant>
      <vt:variant>
        <vt:i4>0</vt:i4>
      </vt:variant>
      <vt:variant>
        <vt:i4>5</vt:i4>
      </vt:variant>
      <vt:variant>
        <vt:lpwstr>http://www.cidoc-crm.org/official_release_cidoc.html</vt:lpwstr>
      </vt:variant>
      <vt:variant>
        <vt:lpwstr/>
      </vt:variant>
      <vt:variant>
        <vt:i4>6881285</vt:i4>
      </vt:variant>
      <vt:variant>
        <vt:i4>1485</vt:i4>
      </vt:variant>
      <vt:variant>
        <vt:i4>0</vt:i4>
      </vt:variant>
      <vt:variant>
        <vt:i4>5</vt:i4>
      </vt:variant>
      <vt:variant>
        <vt:lpwstr/>
      </vt:variant>
      <vt:variant>
        <vt:lpwstr>_E1_CRM_Entity</vt:lpwstr>
      </vt:variant>
      <vt:variant>
        <vt:i4>917626</vt:i4>
      </vt:variant>
      <vt:variant>
        <vt:i4>1482</vt:i4>
      </vt:variant>
      <vt:variant>
        <vt:i4>0</vt:i4>
      </vt:variant>
      <vt:variant>
        <vt:i4>5</vt:i4>
      </vt:variant>
      <vt:variant>
        <vt:lpwstr/>
      </vt:variant>
      <vt:variant>
        <vt:lpwstr>_P39_measured_(was</vt:lpwstr>
      </vt:variant>
      <vt:variant>
        <vt:i4>6160470</vt:i4>
      </vt:variant>
      <vt:variant>
        <vt:i4>1479</vt:i4>
      </vt:variant>
      <vt:variant>
        <vt:i4>0</vt:i4>
      </vt:variant>
      <vt:variant>
        <vt:i4>5</vt:i4>
      </vt:variant>
      <vt:variant>
        <vt:lpwstr/>
      </vt:variant>
      <vt:variant>
        <vt:lpwstr>_E16_Measurement</vt:lpwstr>
      </vt:variant>
      <vt:variant>
        <vt:i4>524322</vt:i4>
      </vt:variant>
      <vt:variant>
        <vt:i4>1476</vt:i4>
      </vt:variant>
      <vt:variant>
        <vt:i4>0</vt:i4>
      </vt:variant>
      <vt:variant>
        <vt:i4>5</vt:i4>
      </vt:variant>
      <vt:variant>
        <vt:lpwstr/>
      </vt:variant>
      <vt:variant>
        <vt:lpwstr>_S19_Observable_Entity</vt:lpwstr>
      </vt:variant>
      <vt:variant>
        <vt:i4>5505088</vt:i4>
      </vt:variant>
      <vt:variant>
        <vt:i4>1473</vt:i4>
      </vt:variant>
      <vt:variant>
        <vt:i4>0</vt:i4>
      </vt:variant>
      <vt:variant>
        <vt:i4>5</vt:i4>
      </vt:variant>
      <vt:variant>
        <vt:lpwstr/>
      </vt:variant>
      <vt:variant>
        <vt:lpwstr>_O10_observed</vt:lpwstr>
      </vt:variant>
      <vt:variant>
        <vt:i4>4587533</vt:i4>
      </vt:variant>
      <vt:variant>
        <vt:i4>1470</vt:i4>
      </vt:variant>
      <vt:variant>
        <vt:i4>0</vt:i4>
      </vt:variant>
      <vt:variant>
        <vt:i4>5</vt:i4>
      </vt:variant>
      <vt:variant>
        <vt:lpwstr/>
      </vt:variant>
      <vt:variant>
        <vt:lpwstr>_S4_Observation</vt:lpwstr>
      </vt:variant>
      <vt:variant>
        <vt:i4>524322</vt:i4>
      </vt:variant>
      <vt:variant>
        <vt:i4>1467</vt:i4>
      </vt:variant>
      <vt:variant>
        <vt:i4>0</vt:i4>
      </vt:variant>
      <vt:variant>
        <vt:i4>5</vt:i4>
      </vt:variant>
      <vt:variant>
        <vt:lpwstr/>
      </vt:variant>
      <vt:variant>
        <vt:lpwstr>_S19_Observable_Entity</vt:lpwstr>
      </vt:variant>
      <vt:variant>
        <vt:i4>983150</vt:i4>
      </vt:variant>
      <vt:variant>
        <vt:i4>1464</vt:i4>
      </vt:variant>
      <vt:variant>
        <vt:i4>0</vt:i4>
      </vt:variant>
      <vt:variant>
        <vt:i4>5</vt:i4>
      </vt:variant>
      <vt:variant>
        <vt:lpwstr/>
      </vt:variant>
      <vt:variant>
        <vt:lpwstr>_S21_Measurement_(equivalent</vt:lpwstr>
      </vt:variant>
      <vt:variant>
        <vt:i4>5963894</vt:i4>
      </vt:variant>
      <vt:variant>
        <vt:i4>1461</vt:i4>
      </vt:variant>
      <vt:variant>
        <vt:i4>0</vt:i4>
      </vt:variant>
      <vt:variant>
        <vt:i4>5</vt:i4>
      </vt:variant>
      <vt:variant>
        <vt:lpwstr/>
      </vt:variant>
      <vt:variant>
        <vt:lpwstr>_E92_Spacetime_Volume</vt:lpwstr>
      </vt:variant>
      <vt:variant>
        <vt:i4>2818059</vt:i4>
      </vt:variant>
      <vt:variant>
        <vt:i4>1458</vt:i4>
      </vt:variant>
      <vt:variant>
        <vt:i4>0</vt:i4>
      </vt:variant>
      <vt:variant>
        <vt:i4>5</vt:i4>
      </vt:variant>
      <vt:variant>
        <vt:lpwstr/>
      </vt:variant>
      <vt:variant>
        <vt:lpwstr>_S22_Segment_of</vt:lpwstr>
      </vt:variant>
      <vt:variant>
        <vt:i4>8257620</vt:i4>
      </vt:variant>
      <vt:variant>
        <vt:i4>1455</vt:i4>
      </vt:variant>
      <vt:variant>
        <vt:i4>0</vt:i4>
      </vt:variant>
      <vt:variant>
        <vt:i4>5</vt:i4>
      </vt:variant>
      <vt:variant>
        <vt:lpwstr/>
      </vt:variant>
      <vt:variant>
        <vt:lpwstr>_S20_Physical_Feature</vt:lpwstr>
      </vt:variant>
      <vt:variant>
        <vt:i4>2818059</vt:i4>
      </vt:variant>
      <vt:variant>
        <vt:i4>1452</vt:i4>
      </vt:variant>
      <vt:variant>
        <vt:i4>0</vt:i4>
      </vt:variant>
      <vt:variant>
        <vt:i4>5</vt:i4>
      </vt:variant>
      <vt:variant>
        <vt:lpwstr/>
      </vt:variant>
      <vt:variant>
        <vt:lpwstr>_S22_Segment_of</vt:lpwstr>
      </vt:variant>
      <vt:variant>
        <vt:i4>2228282</vt:i4>
      </vt:variant>
      <vt:variant>
        <vt:i4>1449</vt:i4>
      </vt:variant>
      <vt:variant>
        <vt:i4>0</vt:i4>
      </vt:variant>
      <vt:variant>
        <vt:i4>5</vt:i4>
      </vt:variant>
      <vt:variant>
        <vt:lpwstr/>
      </vt:variant>
      <vt:variant>
        <vt:lpwstr>_E53_Place</vt:lpwstr>
      </vt:variant>
      <vt:variant>
        <vt:i4>4325497</vt:i4>
      </vt:variant>
      <vt:variant>
        <vt:i4>1446</vt:i4>
      </vt:variant>
      <vt:variant>
        <vt:i4>0</vt:i4>
      </vt:variant>
      <vt:variant>
        <vt:i4>5</vt:i4>
      </vt:variant>
      <vt:variant>
        <vt:lpwstr/>
      </vt:variant>
      <vt:variant>
        <vt:lpwstr>_S40_Encounter_Event</vt:lpwstr>
      </vt:variant>
      <vt:variant>
        <vt:i4>5505100</vt:i4>
      </vt:variant>
      <vt:variant>
        <vt:i4>1443</vt:i4>
      </vt:variant>
      <vt:variant>
        <vt:i4>0</vt:i4>
      </vt:variant>
      <vt:variant>
        <vt:i4>5</vt:i4>
      </vt:variant>
      <vt:variant>
        <vt:lpwstr/>
      </vt:variant>
      <vt:variant>
        <vt:lpwstr>_E55_Type</vt:lpwstr>
      </vt:variant>
      <vt:variant>
        <vt:i4>2687048</vt:i4>
      </vt:variant>
      <vt:variant>
        <vt:i4>1440</vt:i4>
      </vt:variant>
      <vt:variant>
        <vt:i4>0</vt:i4>
      </vt:variant>
      <vt:variant>
        <vt:i4>5</vt:i4>
      </vt:variant>
      <vt:variant>
        <vt:lpwstr/>
      </vt:variant>
      <vt:variant>
        <vt:lpwstr>_S2_Sample_Taking</vt:lpwstr>
      </vt:variant>
      <vt:variant>
        <vt:i4>7929923</vt:i4>
      </vt:variant>
      <vt:variant>
        <vt:i4>1437</vt:i4>
      </vt:variant>
      <vt:variant>
        <vt:i4>0</vt:i4>
      </vt:variant>
      <vt:variant>
        <vt:i4>5</vt:i4>
      </vt:variant>
      <vt:variant>
        <vt:lpwstr/>
      </vt:variant>
      <vt:variant>
        <vt:lpwstr>_E12_Production_</vt:lpwstr>
      </vt:variant>
      <vt:variant>
        <vt:i4>4325497</vt:i4>
      </vt:variant>
      <vt:variant>
        <vt:i4>1434</vt:i4>
      </vt:variant>
      <vt:variant>
        <vt:i4>0</vt:i4>
      </vt:variant>
      <vt:variant>
        <vt:i4>5</vt:i4>
      </vt:variant>
      <vt:variant>
        <vt:lpwstr/>
      </vt:variant>
      <vt:variant>
        <vt:lpwstr>_S40_Encounter_Event</vt:lpwstr>
      </vt:variant>
      <vt:variant>
        <vt:i4>4653100</vt:i4>
      </vt:variant>
      <vt:variant>
        <vt:i4>1431</vt:i4>
      </vt:variant>
      <vt:variant>
        <vt:i4>0</vt:i4>
      </vt:variant>
      <vt:variant>
        <vt:i4>5</vt:i4>
      </vt:variant>
      <vt:variant>
        <vt:lpwstr/>
      </vt:variant>
      <vt:variant>
        <vt:lpwstr>_E24_Physical_Man-Made</vt:lpwstr>
      </vt:variant>
      <vt:variant>
        <vt:i4>5242978</vt:i4>
      </vt:variant>
      <vt:variant>
        <vt:i4>1428</vt:i4>
      </vt:variant>
      <vt:variant>
        <vt:i4>0</vt:i4>
      </vt:variant>
      <vt:variant>
        <vt:i4>5</vt:i4>
      </vt:variant>
      <vt:variant>
        <vt:lpwstr/>
      </vt:variant>
      <vt:variant>
        <vt:lpwstr>_P31_has_modified</vt:lpwstr>
      </vt:variant>
      <vt:variant>
        <vt:i4>4980847</vt:i4>
      </vt:variant>
      <vt:variant>
        <vt:i4>1425</vt:i4>
      </vt:variant>
      <vt:variant>
        <vt:i4>0</vt:i4>
      </vt:variant>
      <vt:variant>
        <vt:i4>5</vt:i4>
      </vt:variant>
      <vt:variant>
        <vt:lpwstr/>
      </vt:variant>
      <vt:variant>
        <vt:lpwstr>_E13_Attribute_Assignment</vt:lpwstr>
      </vt:variant>
      <vt:variant>
        <vt:i4>7929923</vt:i4>
      </vt:variant>
      <vt:variant>
        <vt:i4>1422</vt:i4>
      </vt:variant>
      <vt:variant>
        <vt:i4>0</vt:i4>
      </vt:variant>
      <vt:variant>
        <vt:i4>5</vt:i4>
      </vt:variant>
      <vt:variant>
        <vt:lpwstr/>
      </vt:variant>
      <vt:variant>
        <vt:lpwstr>_E12_Production_</vt:lpwstr>
      </vt:variant>
      <vt:variant>
        <vt:i4>3538994</vt:i4>
      </vt:variant>
      <vt:variant>
        <vt:i4>1419</vt:i4>
      </vt:variant>
      <vt:variant>
        <vt:i4>0</vt:i4>
      </vt:variant>
      <vt:variant>
        <vt:i4>5</vt:i4>
      </vt:variant>
      <vt:variant>
        <vt:lpwstr/>
      </vt:variant>
      <vt:variant>
        <vt:lpwstr>_S39_Alteration</vt:lpwstr>
      </vt:variant>
      <vt:variant>
        <vt:i4>4653100</vt:i4>
      </vt:variant>
      <vt:variant>
        <vt:i4>1416</vt:i4>
      </vt:variant>
      <vt:variant>
        <vt:i4>0</vt:i4>
      </vt:variant>
      <vt:variant>
        <vt:i4>5</vt:i4>
      </vt:variant>
      <vt:variant>
        <vt:lpwstr/>
      </vt:variant>
      <vt:variant>
        <vt:lpwstr>_E24_Physical_Man-Made</vt:lpwstr>
      </vt:variant>
      <vt:variant>
        <vt:i4>3145794</vt:i4>
      </vt:variant>
      <vt:variant>
        <vt:i4>1413</vt:i4>
      </vt:variant>
      <vt:variant>
        <vt:i4>0</vt:i4>
      </vt:variant>
      <vt:variant>
        <vt:i4>5</vt:i4>
      </vt:variant>
      <vt:variant>
        <vt:lpwstr/>
      </vt:variant>
      <vt:variant>
        <vt:lpwstr>_P108_has_produced</vt:lpwstr>
      </vt:variant>
      <vt:variant>
        <vt:i4>7929923</vt:i4>
      </vt:variant>
      <vt:variant>
        <vt:i4>1410</vt:i4>
      </vt:variant>
      <vt:variant>
        <vt:i4>0</vt:i4>
      </vt:variant>
      <vt:variant>
        <vt:i4>5</vt:i4>
      </vt:variant>
      <vt:variant>
        <vt:lpwstr/>
      </vt:variant>
      <vt:variant>
        <vt:lpwstr>_E12_Production_1</vt:lpwstr>
      </vt:variant>
      <vt:variant>
        <vt:i4>7929923</vt:i4>
      </vt:variant>
      <vt:variant>
        <vt:i4>1407</vt:i4>
      </vt:variant>
      <vt:variant>
        <vt:i4>0</vt:i4>
      </vt:variant>
      <vt:variant>
        <vt:i4>5</vt:i4>
      </vt:variant>
      <vt:variant>
        <vt:lpwstr/>
      </vt:variant>
      <vt:variant>
        <vt:lpwstr>_E12_Production_</vt:lpwstr>
      </vt:variant>
      <vt:variant>
        <vt:i4>8126557</vt:i4>
      </vt:variant>
      <vt:variant>
        <vt:i4>1404</vt:i4>
      </vt:variant>
      <vt:variant>
        <vt:i4>0</vt:i4>
      </vt:variant>
      <vt:variant>
        <vt:i4>5</vt:i4>
      </vt:variant>
      <vt:variant>
        <vt:lpwstr/>
      </vt:variant>
      <vt:variant>
        <vt:lpwstr>_S38_Physical_Genesis</vt:lpwstr>
      </vt:variant>
      <vt:variant>
        <vt:i4>3211301</vt:i4>
      </vt:variant>
      <vt:variant>
        <vt:i4>1401</vt:i4>
      </vt:variant>
      <vt:variant>
        <vt:i4>0</vt:i4>
      </vt:variant>
      <vt:variant>
        <vt:i4>5</vt:i4>
      </vt:variant>
      <vt:variant>
        <vt:lpwstr/>
      </vt:variant>
      <vt:variant>
        <vt:lpwstr>_E54_Dimension</vt:lpwstr>
      </vt:variant>
      <vt:variant>
        <vt:i4>262191</vt:i4>
      </vt:variant>
      <vt:variant>
        <vt:i4>1398</vt:i4>
      </vt:variant>
      <vt:variant>
        <vt:i4>0</vt:i4>
      </vt:variant>
      <vt:variant>
        <vt:i4>5</vt:i4>
      </vt:variant>
      <vt:variant>
        <vt:lpwstr/>
      </vt:variant>
      <vt:variant>
        <vt:lpwstr>_P40_observed_dimension</vt:lpwstr>
      </vt:variant>
      <vt:variant>
        <vt:i4>6160470</vt:i4>
      </vt:variant>
      <vt:variant>
        <vt:i4>1395</vt:i4>
      </vt:variant>
      <vt:variant>
        <vt:i4>0</vt:i4>
      </vt:variant>
      <vt:variant>
        <vt:i4>5</vt:i4>
      </vt:variant>
      <vt:variant>
        <vt:lpwstr/>
      </vt:variant>
      <vt:variant>
        <vt:lpwstr>_E16_Measurement</vt:lpwstr>
      </vt:variant>
      <vt:variant>
        <vt:i4>6881285</vt:i4>
      </vt:variant>
      <vt:variant>
        <vt:i4>1392</vt:i4>
      </vt:variant>
      <vt:variant>
        <vt:i4>0</vt:i4>
      </vt:variant>
      <vt:variant>
        <vt:i4>5</vt:i4>
      </vt:variant>
      <vt:variant>
        <vt:lpwstr/>
      </vt:variant>
      <vt:variant>
        <vt:lpwstr>_E1_CRM_Entity</vt:lpwstr>
      </vt:variant>
      <vt:variant>
        <vt:i4>4325479</vt:i4>
      </vt:variant>
      <vt:variant>
        <vt:i4>1389</vt:i4>
      </vt:variant>
      <vt:variant>
        <vt:i4>0</vt:i4>
      </vt:variant>
      <vt:variant>
        <vt:i4>5</vt:i4>
      </vt:variant>
      <vt:variant>
        <vt:lpwstr/>
      </vt:variant>
      <vt:variant>
        <vt:lpwstr>_P141_assigned_(was</vt:lpwstr>
      </vt:variant>
      <vt:variant>
        <vt:i4>1245211</vt:i4>
      </vt:variant>
      <vt:variant>
        <vt:i4>1386</vt:i4>
      </vt:variant>
      <vt:variant>
        <vt:i4>0</vt:i4>
      </vt:variant>
      <vt:variant>
        <vt:i4>5</vt:i4>
      </vt:variant>
      <vt:variant>
        <vt:lpwstr/>
      </vt:variant>
      <vt:variant>
        <vt:lpwstr>_E13_Attribute_Assignment_1</vt:lpwstr>
      </vt:variant>
      <vt:variant>
        <vt:i4>6881285</vt:i4>
      </vt:variant>
      <vt:variant>
        <vt:i4>1383</vt:i4>
      </vt:variant>
      <vt:variant>
        <vt:i4>0</vt:i4>
      </vt:variant>
      <vt:variant>
        <vt:i4>5</vt:i4>
      </vt:variant>
      <vt:variant>
        <vt:lpwstr/>
      </vt:variant>
      <vt:variant>
        <vt:lpwstr>_E1_CRM_Entity</vt:lpwstr>
      </vt:variant>
      <vt:variant>
        <vt:i4>4587533</vt:i4>
      </vt:variant>
      <vt:variant>
        <vt:i4>1380</vt:i4>
      </vt:variant>
      <vt:variant>
        <vt:i4>0</vt:i4>
      </vt:variant>
      <vt:variant>
        <vt:i4>5</vt:i4>
      </vt:variant>
      <vt:variant>
        <vt:lpwstr/>
      </vt:variant>
      <vt:variant>
        <vt:lpwstr>_S4_Observation</vt:lpwstr>
      </vt:variant>
      <vt:variant>
        <vt:i4>5046391</vt:i4>
      </vt:variant>
      <vt:variant>
        <vt:i4>1377</vt:i4>
      </vt:variant>
      <vt:variant>
        <vt:i4>0</vt:i4>
      </vt:variant>
      <vt:variant>
        <vt:i4>5</vt:i4>
      </vt:variant>
      <vt:variant>
        <vt:lpwstr/>
      </vt:variant>
      <vt:variant>
        <vt:lpwstr>_P156_occupies_(is</vt:lpwstr>
      </vt:variant>
      <vt:variant>
        <vt:i4>2228282</vt:i4>
      </vt:variant>
      <vt:variant>
        <vt:i4>1374</vt:i4>
      </vt:variant>
      <vt:variant>
        <vt:i4>0</vt:i4>
      </vt:variant>
      <vt:variant>
        <vt:i4>5</vt:i4>
      </vt:variant>
      <vt:variant>
        <vt:lpwstr/>
      </vt:variant>
      <vt:variant>
        <vt:lpwstr>_E53_Place</vt:lpwstr>
      </vt:variant>
      <vt:variant>
        <vt:i4>6553682</vt:i4>
      </vt:variant>
      <vt:variant>
        <vt:i4>1371</vt:i4>
      </vt:variant>
      <vt:variant>
        <vt:i4>0</vt:i4>
      </vt:variant>
      <vt:variant>
        <vt:i4>5</vt:i4>
      </vt:variant>
      <vt:variant>
        <vt:lpwstr/>
      </vt:variant>
      <vt:variant>
        <vt:lpwstr>_S10_Material_Substantial</vt:lpwstr>
      </vt:variant>
      <vt:variant>
        <vt:i4>3145779</vt:i4>
      </vt:variant>
      <vt:variant>
        <vt:i4>1368</vt:i4>
      </vt:variant>
      <vt:variant>
        <vt:i4>0</vt:i4>
      </vt:variant>
      <vt:variant>
        <vt:i4>5</vt:i4>
      </vt:variant>
      <vt:variant>
        <vt:lpwstr/>
      </vt:variant>
      <vt:variant>
        <vt:lpwstr>_S34_State</vt:lpwstr>
      </vt:variant>
      <vt:variant>
        <vt:i4>5505058</vt:i4>
      </vt:variant>
      <vt:variant>
        <vt:i4>1365</vt:i4>
      </vt:variant>
      <vt:variant>
        <vt:i4>0</vt:i4>
      </vt:variant>
      <vt:variant>
        <vt:i4>5</vt:i4>
      </vt:variant>
      <vt:variant>
        <vt:lpwstr/>
      </vt:variant>
      <vt:variant>
        <vt:lpwstr>_E2_Temporal_Entity</vt:lpwstr>
      </vt:variant>
      <vt:variant>
        <vt:i4>5505058</vt:i4>
      </vt:variant>
      <vt:variant>
        <vt:i4>1362</vt:i4>
      </vt:variant>
      <vt:variant>
        <vt:i4>0</vt:i4>
      </vt:variant>
      <vt:variant>
        <vt:i4>5</vt:i4>
      </vt:variant>
      <vt:variant>
        <vt:lpwstr/>
      </vt:variant>
      <vt:variant>
        <vt:lpwstr>_E2_Temporal_Entity</vt:lpwstr>
      </vt:variant>
      <vt:variant>
        <vt:i4>5505058</vt:i4>
      </vt:variant>
      <vt:variant>
        <vt:i4>1359</vt:i4>
      </vt:variant>
      <vt:variant>
        <vt:i4>0</vt:i4>
      </vt:variant>
      <vt:variant>
        <vt:i4>5</vt:i4>
      </vt:variant>
      <vt:variant>
        <vt:lpwstr/>
      </vt:variant>
      <vt:variant>
        <vt:lpwstr>_E2_Temporal_Entity</vt:lpwstr>
      </vt:variant>
      <vt:variant>
        <vt:i4>3211301</vt:i4>
      </vt:variant>
      <vt:variant>
        <vt:i4>1356</vt:i4>
      </vt:variant>
      <vt:variant>
        <vt:i4>0</vt:i4>
      </vt:variant>
      <vt:variant>
        <vt:i4>5</vt:i4>
      </vt:variant>
      <vt:variant>
        <vt:lpwstr/>
      </vt:variant>
      <vt:variant>
        <vt:lpwstr>_E54_Dimension</vt:lpwstr>
      </vt:variant>
      <vt:variant>
        <vt:i4>524322</vt:i4>
      </vt:variant>
      <vt:variant>
        <vt:i4>1353</vt:i4>
      </vt:variant>
      <vt:variant>
        <vt:i4>0</vt:i4>
      </vt:variant>
      <vt:variant>
        <vt:i4>5</vt:i4>
      </vt:variant>
      <vt:variant>
        <vt:lpwstr/>
      </vt:variant>
      <vt:variant>
        <vt:lpwstr>_S19_Observable_Entity</vt:lpwstr>
      </vt:variant>
      <vt:variant>
        <vt:i4>524322</vt:i4>
      </vt:variant>
      <vt:variant>
        <vt:i4>1350</vt:i4>
      </vt:variant>
      <vt:variant>
        <vt:i4>0</vt:i4>
      </vt:variant>
      <vt:variant>
        <vt:i4>5</vt:i4>
      </vt:variant>
      <vt:variant>
        <vt:lpwstr/>
      </vt:variant>
      <vt:variant>
        <vt:lpwstr>_S19_Observable_Entity</vt:lpwstr>
      </vt:variant>
      <vt:variant>
        <vt:i4>4587572</vt:i4>
      </vt:variant>
      <vt:variant>
        <vt:i4>1347</vt:i4>
      </vt:variant>
      <vt:variant>
        <vt:i4>0</vt:i4>
      </vt:variant>
      <vt:variant>
        <vt:i4>5</vt:i4>
      </vt:variant>
      <vt:variant>
        <vt:lpwstr/>
      </vt:variant>
      <vt:variant>
        <vt:lpwstr>_S6_Data_Evaluation</vt:lpwstr>
      </vt:variant>
      <vt:variant>
        <vt:i4>3211301</vt:i4>
      </vt:variant>
      <vt:variant>
        <vt:i4>1344</vt:i4>
      </vt:variant>
      <vt:variant>
        <vt:i4>0</vt:i4>
      </vt:variant>
      <vt:variant>
        <vt:i4>5</vt:i4>
      </vt:variant>
      <vt:variant>
        <vt:lpwstr/>
      </vt:variant>
      <vt:variant>
        <vt:lpwstr>_E54_Dimension</vt:lpwstr>
      </vt:variant>
      <vt:variant>
        <vt:i4>4587572</vt:i4>
      </vt:variant>
      <vt:variant>
        <vt:i4>1341</vt:i4>
      </vt:variant>
      <vt:variant>
        <vt:i4>0</vt:i4>
      </vt:variant>
      <vt:variant>
        <vt:i4>5</vt:i4>
      </vt:variant>
      <vt:variant>
        <vt:lpwstr/>
      </vt:variant>
      <vt:variant>
        <vt:lpwstr>_S6_Data_Evaluation</vt:lpwstr>
      </vt:variant>
      <vt:variant>
        <vt:i4>2162766</vt:i4>
      </vt:variant>
      <vt:variant>
        <vt:i4>1338</vt:i4>
      </vt:variant>
      <vt:variant>
        <vt:i4>0</vt:i4>
      </vt:variant>
      <vt:variant>
        <vt:i4>5</vt:i4>
      </vt:variant>
      <vt:variant>
        <vt:lpwstr/>
      </vt:variant>
      <vt:variant>
        <vt:lpwstr>_S9_Property_Type</vt:lpwstr>
      </vt:variant>
      <vt:variant>
        <vt:i4>4587533</vt:i4>
      </vt:variant>
      <vt:variant>
        <vt:i4>1335</vt:i4>
      </vt:variant>
      <vt:variant>
        <vt:i4>0</vt:i4>
      </vt:variant>
      <vt:variant>
        <vt:i4>5</vt:i4>
      </vt:variant>
      <vt:variant>
        <vt:lpwstr/>
      </vt:variant>
      <vt:variant>
        <vt:lpwstr>_S4_Observation</vt:lpwstr>
      </vt:variant>
      <vt:variant>
        <vt:i4>524322</vt:i4>
      </vt:variant>
      <vt:variant>
        <vt:i4>1332</vt:i4>
      </vt:variant>
      <vt:variant>
        <vt:i4>0</vt:i4>
      </vt:variant>
      <vt:variant>
        <vt:i4>5</vt:i4>
      </vt:variant>
      <vt:variant>
        <vt:lpwstr/>
      </vt:variant>
      <vt:variant>
        <vt:lpwstr>_S19_Observable_Entity</vt:lpwstr>
      </vt:variant>
      <vt:variant>
        <vt:i4>1835131</vt:i4>
      </vt:variant>
      <vt:variant>
        <vt:i4>1329</vt:i4>
      </vt:variant>
      <vt:variant>
        <vt:i4>0</vt:i4>
      </vt:variant>
      <vt:variant>
        <vt:i4>5</vt:i4>
      </vt:variant>
      <vt:variant>
        <vt:lpwstr/>
      </vt:variant>
      <vt:variant>
        <vt:lpwstr>_O24_measured_(was</vt:lpwstr>
      </vt:variant>
      <vt:variant>
        <vt:i4>983150</vt:i4>
      </vt:variant>
      <vt:variant>
        <vt:i4>1326</vt:i4>
      </vt:variant>
      <vt:variant>
        <vt:i4>0</vt:i4>
      </vt:variant>
      <vt:variant>
        <vt:i4>5</vt:i4>
      </vt:variant>
      <vt:variant>
        <vt:lpwstr/>
      </vt:variant>
      <vt:variant>
        <vt:lpwstr>_S21_Measurement_(equivalent</vt:lpwstr>
      </vt:variant>
      <vt:variant>
        <vt:i4>6881285</vt:i4>
      </vt:variant>
      <vt:variant>
        <vt:i4>1323</vt:i4>
      </vt:variant>
      <vt:variant>
        <vt:i4>0</vt:i4>
      </vt:variant>
      <vt:variant>
        <vt:i4>5</vt:i4>
      </vt:variant>
      <vt:variant>
        <vt:lpwstr/>
      </vt:variant>
      <vt:variant>
        <vt:lpwstr>_E1_CRM_Entity</vt:lpwstr>
      </vt:variant>
      <vt:variant>
        <vt:i4>6750209</vt:i4>
      </vt:variant>
      <vt:variant>
        <vt:i4>1320</vt:i4>
      </vt:variant>
      <vt:variant>
        <vt:i4>0</vt:i4>
      </vt:variant>
      <vt:variant>
        <vt:i4>5</vt:i4>
      </vt:variant>
      <vt:variant>
        <vt:lpwstr/>
      </vt:variant>
      <vt:variant>
        <vt:lpwstr>_P140_assigned_attribute</vt:lpwstr>
      </vt:variant>
      <vt:variant>
        <vt:i4>1245211</vt:i4>
      </vt:variant>
      <vt:variant>
        <vt:i4>1317</vt:i4>
      </vt:variant>
      <vt:variant>
        <vt:i4>0</vt:i4>
      </vt:variant>
      <vt:variant>
        <vt:i4>5</vt:i4>
      </vt:variant>
      <vt:variant>
        <vt:lpwstr/>
      </vt:variant>
      <vt:variant>
        <vt:lpwstr>_E13_Attribute_Assignment_1</vt:lpwstr>
      </vt:variant>
      <vt:variant>
        <vt:i4>524322</vt:i4>
      </vt:variant>
      <vt:variant>
        <vt:i4>1314</vt:i4>
      </vt:variant>
      <vt:variant>
        <vt:i4>0</vt:i4>
      </vt:variant>
      <vt:variant>
        <vt:i4>5</vt:i4>
      </vt:variant>
      <vt:variant>
        <vt:lpwstr/>
      </vt:variant>
      <vt:variant>
        <vt:lpwstr>_S19_Observable_Entity</vt:lpwstr>
      </vt:variant>
      <vt:variant>
        <vt:i4>4587533</vt:i4>
      </vt:variant>
      <vt:variant>
        <vt:i4>1311</vt:i4>
      </vt:variant>
      <vt:variant>
        <vt:i4>0</vt:i4>
      </vt:variant>
      <vt:variant>
        <vt:i4>5</vt:i4>
      </vt:variant>
      <vt:variant>
        <vt:lpwstr/>
      </vt:variant>
      <vt:variant>
        <vt:lpwstr>_S4_Observation</vt:lpwstr>
      </vt:variant>
      <vt:variant>
        <vt:i4>2228282</vt:i4>
      </vt:variant>
      <vt:variant>
        <vt:i4>1308</vt:i4>
      </vt:variant>
      <vt:variant>
        <vt:i4>0</vt:i4>
      </vt:variant>
      <vt:variant>
        <vt:i4>5</vt:i4>
      </vt:variant>
      <vt:variant>
        <vt:lpwstr/>
      </vt:variant>
      <vt:variant>
        <vt:lpwstr>_E53_Place</vt:lpwstr>
      </vt:variant>
      <vt:variant>
        <vt:i4>2228282</vt:i4>
      </vt:variant>
      <vt:variant>
        <vt:i4>1305</vt:i4>
      </vt:variant>
      <vt:variant>
        <vt:i4>0</vt:i4>
      </vt:variant>
      <vt:variant>
        <vt:i4>5</vt:i4>
      </vt:variant>
      <vt:variant>
        <vt:lpwstr/>
      </vt:variant>
      <vt:variant>
        <vt:lpwstr>_E53_Place</vt:lpwstr>
      </vt:variant>
      <vt:variant>
        <vt:i4>3538948</vt:i4>
      </vt:variant>
      <vt:variant>
        <vt:i4>1302</vt:i4>
      </vt:variant>
      <vt:variant>
        <vt:i4>0</vt:i4>
      </vt:variant>
      <vt:variant>
        <vt:i4>5</vt:i4>
      </vt:variant>
      <vt:variant>
        <vt:lpwstr/>
      </vt:variant>
      <vt:variant>
        <vt:lpwstr>_S14_Fluid_Body</vt:lpwstr>
      </vt:variant>
      <vt:variant>
        <vt:i4>1572914</vt:i4>
      </vt:variant>
      <vt:variant>
        <vt:i4>1299</vt:i4>
      </vt:variant>
      <vt:variant>
        <vt:i4>0</vt:i4>
      </vt:variant>
      <vt:variant>
        <vt:i4>5</vt:i4>
      </vt:variant>
      <vt:variant>
        <vt:lpwstr/>
      </vt:variant>
      <vt:variant>
        <vt:lpwstr>_S12_Amount_of</vt:lpwstr>
      </vt:variant>
      <vt:variant>
        <vt:i4>1769522</vt:i4>
      </vt:variant>
      <vt:variant>
        <vt:i4>1296</vt:i4>
      </vt:variant>
      <vt:variant>
        <vt:i4>0</vt:i4>
      </vt:variant>
      <vt:variant>
        <vt:i4>5</vt:i4>
      </vt:variant>
      <vt:variant>
        <vt:lpwstr/>
      </vt:variant>
      <vt:variant>
        <vt:lpwstr>_S11_Amount_of</vt:lpwstr>
      </vt:variant>
      <vt:variant>
        <vt:i4>262185</vt:i4>
      </vt:variant>
      <vt:variant>
        <vt:i4>1293</vt:i4>
      </vt:variant>
      <vt:variant>
        <vt:i4>0</vt:i4>
      </vt:variant>
      <vt:variant>
        <vt:i4>5</vt:i4>
      </vt:variant>
      <vt:variant>
        <vt:lpwstr/>
      </vt:variant>
      <vt:variant>
        <vt:lpwstr>_O2_removed_(was</vt:lpwstr>
      </vt:variant>
      <vt:variant>
        <vt:i4>5111846</vt:i4>
      </vt:variant>
      <vt:variant>
        <vt:i4>1290</vt:i4>
      </vt:variant>
      <vt:variant>
        <vt:i4>0</vt:i4>
      </vt:variant>
      <vt:variant>
        <vt:i4>5</vt:i4>
      </vt:variant>
      <vt:variant>
        <vt:lpwstr/>
      </vt:variant>
      <vt:variant>
        <vt:lpwstr>_S1_Matter_Removal</vt:lpwstr>
      </vt:variant>
      <vt:variant>
        <vt:i4>3276832</vt:i4>
      </vt:variant>
      <vt:variant>
        <vt:i4>1287</vt:i4>
      </vt:variant>
      <vt:variant>
        <vt:i4>0</vt:i4>
      </vt:variant>
      <vt:variant>
        <vt:i4>5</vt:i4>
      </vt:variant>
      <vt:variant>
        <vt:lpwstr/>
      </vt:variant>
      <vt:variant>
        <vt:lpwstr>_S13_Sample</vt:lpwstr>
      </vt:variant>
      <vt:variant>
        <vt:i4>2687048</vt:i4>
      </vt:variant>
      <vt:variant>
        <vt:i4>1284</vt:i4>
      </vt:variant>
      <vt:variant>
        <vt:i4>0</vt:i4>
      </vt:variant>
      <vt:variant>
        <vt:i4>5</vt:i4>
      </vt:variant>
      <vt:variant>
        <vt:lpwstr/>
      </vt:variant>
      <vt:variant>
        <vt:lpwstr>_S2_Sample_Taking</vt:lpwstr>
      </vt:variant>
      <vt:variant>
        <vt:i4>2228282</vt:i4>
      </vt:variant>
      <vt:variant>
        <vt:i4>1281</vt:i4>
      </vt:variant>
      <vt:variant>
        <vt:i4>0</vt:i4>
      </vt:variant>
      <vt:variant>
        <vt:i4>5</vt:i4>
      </vt:variant>
      <vt:variant>
        <vt:lpwstr/>
      </vt:variant>
      <vt:variant>
        <vt:lpwstr>_E53_Place</vt:lpwstr>
      </vt:variant>
      <vt:variant>
        <vt:i4>2687048</vt:i4>
      </vt:variant>
      <vt:variant>
        <vt:i4>1278</vt:i4>
      </vt:variant>
      <vt:variant>
        <vt:i4>0</vt:i4>
      </vt:variant>
      <vt:variant>
        <vt:i4>5</vt:i4>
      </vt:variant>
      <vt:variant>
        <vt:lpwstr/>
      </vt:variant>
      <vt:variant>
        <vt:lpwstr>_S2_Sample_Taking</vt:lpwstr>
      </vt:variant>
      <vt:variant>
        <vt:i4>6553682</vt:i4>
      </vt:variant>
      <vt:variant>
        <vt:i4>1275</vt:i4>
      </vt:variant>
      <vt:variant>
        <vt:i4>0</vt:i4>
      </vt:variant>
      <vt:variant>
        <vt:i4>5</vt:i4>
      </vt:variant>
      <vt:variant>
        <vt:lpwstr/>
      </vt:variant>
      <vt:variant>
        <vt:lpwstr>_S10_Material_Substantial</vt:lpwstr>
      </vt:variant>
      <vt:variant>
        <vt:i4>2687048</vt:i4>
      </vt:variant>
      <vt:variant>
        <vt:i4>1272</vt:i4>
      </vt:variant>
      <vt:variant>
        <vt:i4>0</vt:i4>
      </vt:variant>
      <vt:variant>
        <vt:i4>5</vt:i4>
      </vt:variant>
      <vt:variant>
        <vt:lpwstr/>
      </vt:variant>
      <vt:variant>
        <vt:lpwstr>_S2_Sample_Taking</vt:lpwstr>
      </vt:variant>
      <vt:variant>
        <vt:i4>3276832</vt:i4>
      </vt:variant>
      <vt:variant>
        <vt:i4>1269</vt:i4>
      </vt:variant>
      <vt:variant>
        <vt:i4>0</vt:i4>
      </vt:variant>
      <vt:variant>
        <vt:i4>5</vt:i4>
      </vt:variant>
      <vt:variant>
        <vt:lpwstr/>
      </vt:variant>
      <vt:variant>
        <vt:lpwstr>_S13_Sample</vt:lpwstr>
      </vt:variant>
      <vt:variant>
        <vt:i4>262190</vt:i4>
      </vt:variant>
      <vt:variant>
        <vt:i4>1266</vt:i4>
      </vt:variant>
      <vt:variant>
        <vt:i4>0</vt:i4>
      </vt:variant>
      <vt:variant>
        <vt:i4>5</vt:i4>
      </vt:variant>
      <vt:variant>
        <vt:lpwstr/>
      </vt:variant>
      <vt:variant>
        <vt:lpwstr>_O5_removed_(was</vt:lpwstr>
      </vt:variant>
      <vt:variant>
        <vt:i4>2687048</vt:i4>
      </vt:variant>
      <vt:variant>
        <vt:i4>1263</vt:i4>
      </vt:variant>
      <vt:variant>
        <vt:i4>0</vt:i4>
      </vt:variant>
      <vt:variant>
        <vt:i4>5</vt:i4>
      </vt:variant>
      <vt:variant>
        <vt:lpwstr/>
      </vt:variant>
      <vt:variant>
        <vt:lpwstr>_S2_Sample_Taking</vt:lpwstr>
      </vt:variant>
      <vt:variant>
        <vt:i4>1769522</vt:i4>
      </vt:variant>
      <vt:variant>
        <vt:i4>1260</vt:i4>
      </vt:variant>
      <vt:variant>
        <vt:i4>0</vt:i4>
      </vt:variant>
      <vt:variant>
        <vt:i4>5</vt:i4>
      </vt:variant>
      <vt:variant>
        <vt:lpwstr/>
      </vt:variant>
      <vt:variant>
        <vt:lpwstr>_S11_Amount_of</vt:lpwstr>
      </vt:variant>
      <vt:variant>
        <vt:i4>5111846</vt:i4>
      </vt:variant>
      <vt:variant>
        <vt:i4>1257</vt:i4>
      </vt:variant>
      <vt:variant>
        <vt:i4>0</vt:i4>
      </vt:variant>
      <vt:variant>
        <vt:i4>5</vt:i4>
      </vt:variant>
      <vt:variant>
        <vt:lpwstr/>
      </vt:variant>
      <vt:variant>
        <vt:lpwstr>_S1_Matter_Removal</vt:lpwstr>
      </vt:variant>
      <vt:variant>
        <vt:i4>6553682</vt:i4>
      </vt:variant>
      <vt:variant>
        <vt:i4>1254</vt:i4>
      </vt:variant>
      <vt:variant>
        <vt:i4>0</vt:i4>
      </vt:variant>
      <vt:variant>
        <vt:i4>5</vt:i4>
      </vt:variant>
      <vt:variant>
        <vt:lpwstr/>
      </vt:variant>
      <vt:variant>
        <vt:lpwstr>_S10_Material_Substantial</vt:lpwstr>
      </vt:variant>
      <vt:variant>
        <vt:i4>5111846</vt:i4>
      </vt:variant>
      <vt:variant>
        <vt:i4>1251</vt:i4>
      </vt:variant>
      <vt:variant>
        <vt:i4>0</vt:i4>
      </vt:variant>
      <vt:variant>
        <vt:i4>5</vt:i4>
      </vt:variant>
      <vt:variant>
        <vt:lpwstr/>
      </vt:variant>
      <vt:variant>
        <vt:lpwstr>_S1_Matter_Removal</vt:lpwstr>
      </vt:variant>
      <vt:variant>
        <vt:i4>5963894</vt:i4>
      </vt:variant>
      <vt:variant>
        <vt:i4>1248</vt:i4>
      </vt:variant>
      <vt:variant>
        <vt:i4>0</vt:i4>
      </vt:variant>
      <vt:variant>
        <vt:i4>5</vt:i4>
      </vt:variant>
      <vt:variant>
        <vt:lpwstr/>
      </vt:variant>
      <vt:variant>
        <vt:lpwstr>_E92_Spacetime_Volume</vt:lpwstr>
      </vt:variant>
      <vt:variant>
        <vt:i4>196653</vt:i4>
      </vt:variant>
      <vt:variant>
        <vt:i4>1245</vt:i4>
      </vt:variant>
      <vt:variant>
        <vt:i4>0</vt:i4>
      </vt:variant>
      <vt:variant>
        <vt:i4>5</vt:i4>
      </vt:variant>
      <vt:variant>
        <vt:lpwstr/>
      </vt:variant>
      <vt:variant>
        <vt:lpwstr>_O23_is_defined</vt:lpwstr>
      </vt:variant>
      <vt:variant>
        <vt:i4>8257620</vt:i4>
      </vt:variant>
      <vt:variant>
        <vt:i4>1242</vt:i4>
      </vt:variant>
      <vt:variant>
        <vt:i4>0</vt:i4>
      </vt:variant>
      <vt:variant>
        <vt:i4>5</vt:i4>
      </vt:variant>
      <vt:variant>
        <vt:lpwstr/>
      </vt:variant>
      <vt:variant>
        <vt:lpwstr>_S20_Physical_Feature</vt:lpwstr>
      </vt:variant>
      <vt:variant>
        <vt:i4>1966129</vt:i4>
      </vt:variant>
      <vt:variant>
        <vt:i4>1239</vt:i4>
      </vt:variant>
      <vt:variant>
        <vt:i4>0</vt:i4>
      </vt:variant>
      <vt:variant>
        <vt:i4>5</vt:i4>
      </vt:variant>
      <vt:variant>
        <vt:lpwstr/>
      </vt:variant>
      <vt:variant>
        <vt:lpwstr>_O22_partly_or</vt:lpwstr>
      </vt:variant>
      <vt:variant>
        <vt:i4>8257620</vt:i4>
      </vt:variant>
      <vt:variant>
        <vt:i4>1236</vt:i4>
      </vt:variant>
      <vt:variant>
        <vt:i4>0</vt:i4>
      </vt:variant>
      <vt:variant>
        <vt:i4>5</vt:i4>
      </vt:variant>
      <vt:variant>
        <vt:lpwstr/>
      </vt:variant>
      <vt:variant>
        <vt:lpwstr>_S20_Physical_Feature</vt:lpwstr>
      </vt:variant>
      <vt:variant>
        <vt:i4>524322</vt:i4>
      </vt:variant>
      <vt:variant>
        <vt:i4>1233</vt:i4>
      </vt:variant>
      <vt:variant>
        <vt:i4>0</vt:i4>
      </vt:variant>
      <vt:variant>
        <vt:i4>5</vt:i4>
      </vt:variant>
      <vt:variant>
        <vt:lpwstr/>
      </vt:variant>
      <vt:variant>
        <vt:lpwstr>_S19_Observable_Entity</vt:lpwstr>
      </vt:variant>
      <vt:variant>
        <vt:i4>1835131</vt:i4>
      </vt:variant>
      <vt:variant>
        <vt:i4>1230</vt:i4>
      </vt:variant>
      <vt:variant>
        <vt:i4>0</vt:i4>
      </vt:variant>
      <vt:variant>
        <vt:i4>5</vt:i4>
      </vt:variant>
      <vt:variant>
        <vt:lpwstr/>
      </vt:variant>
      <vt:variant>
        <vt:lpwstr>_O24_measured_(was</vt:lpwstr>
      </vt:variant>
      <vt:variant>
        <vt:i4>2687049</vt:i4>
      </vt:variant>
      <vt:variant>
        <vt:i4>1227</vt:i4>
      </vt:variant>
      <vt:variant>
        <vt:i4>0</vt:i4>
      </vt:variant>
      <vt:variant>
        <vt:i4>5</vt:i4>
      </vt:variant>
      <vt:variant>
        <vt:lpwstr/>
      </vt:variant>
      <vt:variant>
        <vt:lpwstr>_S3_Sample_Taking</vt:lpwstr>
      </vt:variant>
      <vt:variant>
        <vt:i4>6160470</vt:i4>
      </vt:variant>
      <vt:variant>
        <vt:i4>1224</vt:i4>
      </vt:variant>
      <vt:variant>
        <vt:i4>0</vt:i4>
      </vt:variant>
      <vt:variant>
        <vt:i4>5</vt:i4>
      </vt:variant>
      <vt:variant>
        <vt:lpwstr/>
      </vt:variant>
      <vt:variant>
        <vt:lpwstr>_E16_Measurement</vt:lpwstr>
      </vt:variant>
      <vt:variant>
        <vt:i4>4587533</vt:i4>
      </vt:variant>
      <vt:variant>
        <vt:i4>1221</vt:i4>
      </vt:variant>
      <vt:variant>
        <vt:i4>0</vt:i4>
      </vt:variant>
      <vt:variant>
        <vt:i4>5</vt:i4>
      </vt:variant>
      <vt:variant>
        <vt:lpwstr/>
      </vt:variant>
      <vt:variant>
        <vt:lpwstr>_S4_Observation</vt:lpwstr>
      </vt:variant>
      <vt:variant>
        <vt:i4>3211313</vt:i4>
      </vt:variant>
      <vt:variant>
        <vt:i4>1218</vt:i4>
      </vt:variant>
      <vt:variant>
        <vt:i4>0</vt:i4>
      </vt:variant>
      <vt:variant>
        <vt:i4>5</vt:i4>
      </vt:variant>
      <vt:variant>
        <vt:lpwstr/>
      </vt:variant>
      <vt:variant>
        <vt:lpwstr>_E26_Physical_Feature_2</vt:lpwstr>
      </vt:variant>
      <vt:variant>
        <vt:i4>2818059</vt:i4>
      </vt:variant>
      <vt:variant>
        <vt:i4>1215</vt:i4>
      </vt:variant>
      <vt:variant>
        <vt:i4>0</vt:i4>
      </vt:variant>
      <vt:variant>
        <vt:i4>5</vt:i4>
      </vt:variant>
      <vt:variant>
        <vt:lpwstr/>
      </vt:variant>
      <vt:variant>
        <vt:lpwstr>_S22_Segment_of</vt:lpwstr>
      </vt:variant>
      <vt:variant>
        <vt:i4>7209044</vt:i4>
      </vt:variant>
      <vt:variant>
        <vt:i4>1212</vt:i4>
      </vt:variant>
      <vt:variant>
        <vt:i4>0</vt:i4>
      </vt:variant>
      <vt:variant>
        <vt:i4>5</vt:i4>
      </vt:variant>
      <vt:variant>
        <vt:lpwstr/>
      </vt:variant>
      <vt:variant>
        <vt:lpwstr>_E26_Physical_Feature</vt:lpwstr>
      </vt:variant>
      <vt:variant>
        <vt:i4>3735661</vt:i4>
      </vt:variant>
      <vt:variant>
        <vt:i4>1209</vt:i4>
      </vt:variant>
      <vt:variant>
        <vt:i4>0</vt:i4>
      </vt:variant>
      <vt:variant>
        <vt:i4>5</vt:i4>
      </vt:variant>
      <vt:variant>
        <vt:lpwstr/>
      </vt:variant>
      <vt:variant>
        <vt:lpwstr>_E25_Man-Made_Feature_1</vt:lpwstr>
      </vt:variant>
      <vt:variant>
        <vt:i4>2228282</vt:i4>
      </vt:variant>
      <vt:variant>
        <vt:i4>1206</vt:i4>
      </vt:variant>
      <vt:variant>
        <vt:i4>0</vt:i4>
      </vt:variant>
      <vt:variant>
        <vt:i4>5</vt:i4>
      </vt:variant>
      <vt:variant>
        <vt:lpwstr/>
      </vt:variant>
      <vt:variant>
        <vt:lpwstr>_E53_Place</vt:lpwstr>
      </vt:variant>
      <vt:variant>
        <vt:i4>7929923</vt:i4>
      </vt:variant>
      <vt:variant>
        <vt:i4>1203</vt:i4>
      </vt:variant>
      <vt:variant>
        <vt:i4>0</vt:i4>
      </vt:variant>
      <vt:variant>
        <vt:i4>5</vt:i4>
      </vt:variant>
      <vt:variant>
        <vt:lpwstr/>
      </vt:variant>
      <vt:variant>
        <vt:lpwstr>_E12_Production_</vt:lpwstr>
      </vt:variant>
      <vt:variant>
        <vt:i4>2228282</vt:i4>
      </vt:variant>
      <vt:variant>
        <vt:i4>1200</vt:i4>
      </vt:variant>
      <vt:variant>
        <vt:i4>0</vt:i4>
      </vt:variant>
      <vt:variant>
        <vt:i4>5</vt:i4>
      </vt:variant>
      <vt:variant>
        <vt:lpwstr/>
      </vt:variant>
      <vt:variant>
        <vt:lpwstr>_E53_Place</vt:lpwstr>
      </vt:variant>
      <vt:variant>
        <vt:i4>3276813</vt:i4>
      </vt:variant>
      <vt:variant>
        <vt:i4>1197</vt:i4>
      </vt:variant>
      <vt:variant>
        <vt:i4>0</vt:i4>
      </vt:variant>
      <vt:variant>
        <vt:i4>5</vt:i4>
      </vt:variant>
      <vt:variant>
        <vt:lpwstr/>
      </vt:variant>
      <vt:variant>
        <vt:lpwstr>_O21_has_found</vt:lpwstr>
      </vt:variant>
      <vt:variant>
        <vt:i4>7929923</vt:i4>
      </vt:variant>
      <vt:variant>
        <vt:i4>1194</vt:i4>
      </vt:variant>
      <vt:variant>
        <vt:i4>0</vt:i4>
      </vt:variant>
      <vt:variant>
        <vt:i4>5</vt:i4>
      </vt:variant>
      <vt:variant>
        <vt:lpwstr/>
      </vt:variant>
      <vt:variant>
        <vt:lpwstr>_E12_Production_</vt:lpwstr>
      </vt:variant>
      <vt:variant>
        <vt:i4>3801102</vt:i4>
      </vt:variant>
      <vt:variant>
        <vt:i4>1191</vt:i4>
      </vt:variant>
      <vt:variant>
        <vt:i4>0</vt:i4>
      </vt:variant>
      <vt:variant>
        <vt:i4>5</vt:i4>
      </vt:variant>
      <vt:variant>
        <vt:lpwstr/>
      </vt:variant>
      <vt:variant>
        <vt:lpwstr>_O19_has_found</vt:lpwstr>
      </vt:variant>
      <vt:variant>
        <vt:i4>4587533</vt:i4>
      </vt:variant>
      <vt:variant>
        <vt:i4>1188</vt:i4>
      </vt:variant>
      <vt:variant>
        <vt:i4>0</vt:i4>
      </vt:variant>
      <vt:variant>
        <vt:i4>5</vt:i4>
      </vt:variant>
      <vt:variant>
        <vt:lpwstr/>
      </vt:variant>
      <vt:variant>
        <vt:lpwstr>_S4_Observation</vt:lpwstr>
      </vt:variant>
      <vt:variant>
        <vt:i4>7929923</vt:i4>
      </vt:variant>
      <vt:variant>
        <vt:i4>1185</vt:i4>
      </vt:variant>
      <vt:variant>
        <vt:i4>0</vt:i4>
      </vt:variant>
      <vt:variant>
        <vt:i4>5</vt:i4>
      </vt:variant>
      <vt:variant>
        <vt:lpwstr/>
      </vt:variant>
      <vt:variant>
        <vt:lpwstr>_E12_Production_</vt:lpwstr>
      </vt:variant>
      <vt:variant>
        <vt:i4>1900661</vt:i4>
      </vt:variant>
      <vt:variant>
        <vt:i4>1182</vt:i4>
      </vt:variant>
      <vt:variant>
        <vt:i4>0</vt:i4>
      </vt:variant>
      <vt:variant>
        <vt:i4>5</vt:i4>
      </vt:variant>
      <vt:variant>
        <vt:lpwstr/>
      </vt:variant>
      <vt:variant>
        <vt:lpwstr>_O18_altered_(was</vt:lpwstr>
      </vt:variant>
      <vt:variant>
        <vt:i4>4390998</vt:i4>
      </vt:variant>
      <vt:variant>
        <vt:i4>1179</vt:i4>
      </vt:variant>
      <vt:variant>
        <vt:i4>0</vt:i4>
      </vt:variant>
      <vt:variant>
        <vt:i4>5</vt:i4>
      </vt:variant>
      <vt:variant>
        <vt:lpwstr/>
      </vt:variant>
      <vt:variant>
        <vt:lpwstr>_E11_Modification</vt:lpwstr>
      </vt:variant>
      <vt:variant>
        <vt:i4>7536735</vt:i4>
      </vt:variant>
      <vt:variant>
        <vt:i4>1176</vt:i4>
      </vt:variant>
      <vt:variant>
        <vt:i4>0</vt:i4>
      </vt:variant>
      <vt:variant>
        <vt:i4>5</vt:i4>
      </vt:variant>
      <vt:variant>
        <vt:lpwstr/>
      </vt:variant>
      <vt:variant>
        <vt:lpwstr>_S17_Physical_Genesis</vt:lpwstr>
      </vt:variant>
      <vt:variant>
        <vt:i4>5505058</vt:i4>
      </vt:variant>
      <vt:variant>
        <vt:i4>1173</vt:i4>
      </vt:variant>
      <vt:variant>
        <vt:i4>0</vt:i4>
      </vt:variant>
      <vt:variant>
        <vt:i4>5</vt:i4>
      </vt:variant>
      <vt:variant>
        <vt:lpwstr/>
      </vt:variant>
      <vt:variant>
        <vt:lpwstr>_E2_Temporal_Entity</vt:lpwstr>
      </vt:variant>
      <vt:variant>
        <vt:i4>7929923</vt:i4>
      </vt:variant>
      <vt:variant>
        <vt:i4>1170</vt:i4>
      </vt:variant>
      <vt:variant>
        <vt:i4>0</vt:i4>
      </vt:variant>
      <vt:variant>
        <vt:i4>5</vt:i4>
      </vt:variant>
      <vt:variant>
        <vt:lpwstr/>
      </vt:variant>
      <vt:variant>
        <vt:lpwstr>_E12_Production_</vt:lpwstr>
      </vt:variant>
      <vt:variant>
        <vt:i4>7995421</vt:i4>
      </vt:variant>
      <vt:variant>
        <vt:i4>1167</vt:i4>
      </vt:variant>
      <vt:variant>
        <vt:i4>0</vt:i4>
      </vt:variant>
      <vt:variant>
        <vt:i4>5</vt:i4>
      </vt:variant>
      <vt:variant>
        <vt:lpwstr/>
      </vt:variant>
      <vt:variant>
        <vt:lpwstr>_O17_generated_(was</vt:lpwstr>
      </vt:variant>
      <vt:variant>
        <vt:i4>7929923</vt:i4>
      </vt:variant>
      <vt:variant>
        <vt:i4>1164</vt:i4>
      </vt:variant>
      <vt:variant>
        <vt:i4>0</vt:i4>
      </vt:variant>
      <vt:variant>
        <vt:i4>5</vt:i4>
      </vt:variant>
      <vt:variant>
        <vt:lpwstr/>
      </vt:variant>
      <vt:variant>
        <vt:lpwstr>_E12_Production_1</vt:lpwstr>
      </vt:variant>
      <vt:variant>
        <vt:i4>3604528</vt:i4>
      </vt:variant>
      <vt:variant>
        <vt:i4>1161</vt:i4>
      </vt:variant>
      <vt:variant>
        <vt:i4>0</vt:i4>
      </vt:variant>
      <vt:variant>
        <vt:i4>5</vt:i4>
      </vt:variant>
      <vt:variant>
        <vt:lpwstr/>
      </vt:variant>
      <vt:variant>
        <vt:lpwstr>_S18_Alteration</vt:lpwstr>
      </vt:variant>
      <vt:variant>
        <vt:i4>6029413</vt:i4>
      </vt:variant>
      <vt:variant>
        <vt:i4>1158</vt:i4>
      </vt:variant>
      <vt:variant>
        <vt:i4>0</vt:i4>
      </vt:variant>
      <vt:variant>
        <vt:i4>5</vt:i4>
      </vt:variant>
      <vt:variant>
        <vt:lpwstr/>
      </vt:variant>
      <vt:variant>
        <vt:lpwstr>_E63_Beginning_of</vt:lpwstr>
      </vt:variant>
      <vt:variant>
        <vt:i4>2752632</vt:i4>
      </vt:variant>
      <vt:variant>
        <vt:i4>1155</vt:i4>
      </vt:variant>
      <vt:variant>
        <vt:i4>0</vt:i4>
      </vt:variant>
      <vt:variant>
        <vt:i4>5</vt:i4>
      </vt:variant>
      <vt:variant>
        <vt:lpwstr/>
      </vt:variant>
      <vt:variant>
        <vt:lpwstr>_E3_Condition_State_1</vt:lpwstr>
      </vt:variant>
      <vt:variant>
        <vt:i4>720987</vt:i4>
      </vt:variant>
      <vt:variant>
        <vt:i4>1152</vt:i4>
      </vt:variant>
      <vt:variant>
        <vt:i4>0</vt:i4>
      </vt:variant>
      <vt:variant>
        <vt:i4>5</vt:i4>
      </vt:variant>
      <vt:variant>
        <vt:lpwstr/>
      </vt:variant>
      <vt:variant>
        <vt:lpwstr>_E2_Temporal_Entity_1</vt:lpwstr>
      </vt:variant>
      <vt:variant>
        <vt:i4>3211301</vt:i4>
      </vt:variant>
      <vt:variant>
        <vt:i4>1149</vt:i4>
      </vt:variant>
      <vt:variant>
        <vt:i4>0</vt:i4>
      </vt:variant>
      <vt:variant>
        <vt:i4>5</vt:i4>
      </vt:variant>
      <vt:variant>
        <vt:lpwstr/>
      </vt:variant>
      <vt:variant>
        <vt:lpwstr>_E54_Dimension</vt:lpwstr>
      </vt:variant>
      <vt:variant>
        <vt:i4>2490399</vt:i4>
      </vt:variant>
      <vt:variant>
        <vt:i4>1146</vt:i4>
      </vt:variant>
      <vt:variant>
        <vt:i4>0</vt:i4>
      </vt:variant>
      <vt:variant>
        <vt:i4>5</vt:i4>
      </vt:variant>
      <vt:variant>
        <vt:lpwstr/>
      </vt:variant>
      <vt:variant>
        <vt:lpwstr>_O12_has_dimension</vt:lpwstr>
      </vt:variant>
      <vt:variant>
        <vt:i4>5505040</vt:i4>
      </vt:variant>
      <vt:variant>
        <vt:i4>1143</vt:i4>
      </vt:variant>
      <vt:variant>
        <vt:i4>0</vt:i4>
      </vt:variant>
      <vt:variant>
        <vt:i4>5</vt:i4>
      </vt:variant>
      <vt:variant>
        <vt:lpwstr/>
      </vt:variant>
      <vt:variant>
        <vt:lpwstr>_E77_Persistent_Item_1</vt:lpwstr>
      </vt:variant>
      <vt:variant>
        <vt:i4>720987</vt:i4>
      </vt:variant>
      <vt:variant>
        <vt:i4>1140</vt:i4>
      </vt:variant>
      <vt:variant>
        <vt:i4>0</vt:i4>
      </vt:variant>
      <vt:variant>
        <vt:i4>5</vt:i4>
      </vt:variant>
      <vt:variant>
        <vt:lpwstr/>
      </vt:variant>
      <vt:variant>
        <vt:lpwstr>_E2_Temporal_Entity_1</vt:lpwstr>
      </vt:variant>
      <vt:variant>
        <vt:i4>6881285</vt:i4>
      </vt:variant>
      <vt:variant>
        <vt:i4>1137</vt:i4>
      </vt:variant>
      <vt:variant>
        <vt:i4>0</vt:i4>
      </vt:variant>
      <vt:variant>
        <vt:i4>5</vt:i4>
      </vt:variant>
      <vt:variant>
        <vt:lpwstr/>
      </vt:variant>
      <vt:variant>
        <vt:lpwstr>_E1_CRM_Entity</vt:lpwstr>
      </vt:variant>
      <vt:variant>
        <vt:i4>1572914</vt:i4>
      </vt:variant>
      <vt:variant>
        <vt:i4>1134</vt:i4>
      </vt:variant>
      <vt:variant>
        <vt:i4>0</vt:i4>
      </vt:variant>
      <vt:variant>
        <vt:i4>5</vt:i4>
      </vt:variant>
      <vt:variant>
        <vt:lpwstr/>
      </vt:variant>
      <vt:variant>
        <vt:lpwstr>_S12_Amount_of</vt:lpwstr>
      </vt:variant>
      <vt:variant>
        <vt:i4>6553682</vt:i4>
      </vt:variant>
      <vt:variant>
        <vt:i4>1131</vt:i4>
      </vt:variant>
      <vt:variant>
        <vt:i4>0</vt:i4>
      </vt:variant>
      <vt:variant>
        <vt:i4>5</vt:i4>
      </vt:variant>
      <vt:variant>
        <vt:lpwstr/>
      </vt:variant>
      <vt:variant>
        <vt:lpwstr>_S10_Material_Substantial</vt:lpwstr>
      </vt:variant>
      <vt:variant>
        <vt:i4>1769522</vt:i4>
      </vt:variant>
      <vt:variant>
        <vt:i4>1128</vt:i4>
      </vt:variant>
      <vt:variant>
        <vt:i4>0</vt:i4>
      </vt:variant>
      <vt:variant>
        <vt:i4>5</vt:i4>
      </vt:variant>
      <vt:variant>
        <vt:lpwstr/>
      </vt:variant>
      <vt:variant>
        <vt:lpwstr>_S11_Amount_of</vt:lpwstr>
      </vt:variant>
      <vt:variant>
        <vt:i4>3538948</vt:i4>
      </vt:variant>
      <vt:variant>
        <vt:i4>1125</vt:i4>
      </vt:variant>
      <vt:variant>
        <vt:i4>0</vt:i4>
      </vt:variant>
      <vt:variant>
        <vt:i4>5</vt:i4>
      </vt:variant>
      <vt:variant>
        <vt:lpwstr/>
      </vt:variant>
      <vt:variant>
        <vt:lpwstr>_S14_Fluid_Body</vt:lpwstr>
      </vt:variant>
      <vt:variant>
        <vt:i4>1900671</vt:i4>
      </vt:variant>
      <vt:variant>
        <vt:i4>1122</vt:i4>
      </vt:variant>
      <vt:variant>
        <vt:i4>0</vt:i4>
      </vt:variant>
      <vt:variant>
        <vt:i4>5</vt:i4>
      </vt:variant>
      <vt:variant>
        <vt:lpwstr/>
      </vt:variant>
      <vt:variant>
        <vt:lpwstr>_O6_forms_former</vt:lpwstr>
      </vt:variant>
      <vt:variant>
        <vt:i4>3538948</vt:i4>
      </vt:variant>
      <vt:variant>
        <vt:i4>1119</vt:i4>
      </vt:variant>
      <vt:variant>
        <vt:i4>0</vt:i4>
      </vt:variant>
      <vt:variant>
        <vt:i4>5</vt:i4>
      </vt:variant>
      <vt:variant>
        <vt:lpwstr/>
      </vt:variant>
      <vt:variant>
        <vt:lpwstr>_S14_Fluid_Body</vt:lpwstr>
      </vt:variant>
      <vt:variant>
        <vt:i4>1769522</vt:i4>
      </vt:variant>
      <vt:variant>
        <vt:i4>1116</vt:i4>
      </vt:variant>
      <vt:variant>
        <vt:i4>0</vt:i4>
      </vt:variant>
      <vt:variant>
        <vt:i4>5</vt:i4>
      </vt:variant>
      <vt:variant>
        <vt:lpwstr/>
      </vt:variant>
      <vt:variant>
        <vt:lpwstr>_S11_Amount_of</vt:lpwstr>
      </vt:variant>
      <vt:variant>
        <vt:i4>3276832</vt:i4>
      </vt:variant>
      <vt:variant>
        <vt:i4>1113</vt:i4>
      </vt:variant>
      <vt:variant>
        <vt:i4>0</vt:i4>
      </vt:variant>
      <vt:variant>
        <vt:i4>5</vt:i4>
      </vt:variant>
      <vt:variant>
        <vt:lpwstr/>
      </vt:variant>
      <vt:variant>
        <vt:lpwstr>_S13_Sample</vt:lpwstr>
      </vt:variant>
      <vt:variant>
        <vt:i4>1572914</vt:i4>
      </vt:variant>
      <vt:variant>
        <vt:i4>1110</vt:i4>
      </vt:variant>
      <vt:variant>
        <vt:i4>0</vt:i4>
      </vt:variant>
      <vt:variant>
        <vt:i4>5</vt:i4>
      </vt:variant>
      <vt:variant>
        <vt:lpwstr/>
      </vt:variant>
      <vt:variant>
        <vt:lpwstr>_S12_Amount_of</vt:lpwstr>
      </vt:variant>
      <vt:variant>
        <vt:i4>6553682</vt:i4>
      </vt:variant>
      <vt:variant>
        <vt:i4>1107</vt:i4>
      </vt:variant>
      <vt:variant>
        <vt:i4>0</vt:i4>
      </vt:variant>
      <vt:variant>
        <vt:i4>5</vt:i4>
      </vt:variant>
      <vt:variant>
        <vt:lpwstr/>
      </vt:variant>
      <vt:variant>
        <vt:lpwstr>_S10_Material_Substantial</vt:lpwstr>
      </vt:variant>
      <vt:variant>
        <vt:i4>2228282</vt:i4>
      </vt:variant>
      <vt:variant>
        <vt:i4>1104</vt:i4>
      </vt:variant>
      <vt:variant>
        <vt:i4>0</vt:i4>
      </vt:variant>
      <vt:variant>
        <vt:i4>5</vt:i4>
      </vt:variant>
      <vt:variant>
        <vt:lpwstr/>
      </vt:variant>
      <vt:variant>
        <vt:lpwstr>_E53_Place</vt:lpwstr>
      </vt:variant>
      <vt:variant>
        <vt:i4>7864350</vt:i4>
      </vt:variant>
      <vt:variant>
        <vt:i4>1101</vt:i4>
      </vt:variant>
      <vt:variant>
        <vt:i4>0</vt:i4>
      </vt:variant>
      <vt:variant>
        <vt:i4>5</vt:i4>
      </vt:variant>
      <vt:variant>
        <vt:lpwstr/>
      </vt:variant>
      <vt:variant>
        <vt:lpwstr>_O15_occupied_(equivalent</vt:lpwstr>
      </vt:variant>
      <vt:variant>
        <vt:i4>6553682</vt:i4>
      </vt:variant>
      <vt:variant>
        <vt:i4>1098</vt:i4>
      </vt:variant>
      <vt:variant>
        <vt:i4>0</vt:i4>
      </vt:variant>
      <vt:variant>
        <vt:i4>5</vt:i4>
      </vt:variant>
      <vt:variant>
        <vt:lpwstr/>
      </vt:variant>
      <vt:variant>
        <vt:lpwstr>_S10_Material_Substantial</vt:lpwstr>
      </vt:variant>
      <vt:variant>
        <vt:i4>7864387</vt:i4>
      </vt:variant>
      <vt:variant>
        <vt:i4>1095</vt:i4>
      </vt:variant>
      <vt:variant>
        <vt:i4>0</vt:i4>
      </vt:variant>
      <vt:variant>
        <vt:i4>5</vt:i4>
      </vt:variant>
      <vt:variant>
        <vt:lpwstr/>
      </vt:variant>
      <vt:variant>
        <vt:lpwstr>_P46_is_composed</vt:lpwstr>
      </vt:variant>
      <vt:variant>
        <vt:i4>458804</vt:i4>
      </vt:variant>
      <vt:variant>
        <vt:i4>1092</vt:i4>
      </vt:variant>
      <vt:variant>
        <vt:i4>0</vt:i4>
      </vt:variant>
      <vt:variant>
        <vt:i4>5</vt:i4>
      </vt:variant>
      <vt:variant>
        <vt:lpwstr/>
      </vt:variant>
      <vt:variant>
        <vt:lpwstr>_E57_Material_1</vt:lpwstr>
      </vt:variant>
      <vt:variant>
        <vt:i4>7077959</vt:i4>
      </vt:variant>
      <vt:variant>
        <vt:i4>1089</vt:i4>
      </vt:variant>
      <vt:variant>
        <vt:i4>0</vt:i4>
      </vt:variant>
      <vt:variant>
        <vt:i4>5</vt:i4>
      </vt:variant>
      <vt:variant>
        <vt:lpwstr/>
      </vt:variant>
      <vt:variant>
        <vt:lpwstr>_P45_consists_of</vt:lpwstr>
      </vt:variant>
      <vt:variant>
        <vt:i4>2752632</vt:i4>
      </vt:variant>
      <vt:variant>
        <vt:i4>1086</vt:i4>
      </vt:variant>
      <vt:variant>
        <vt:i4>0</vt:i4>
      </vt:variant>
      <vt:variant>
        <vt:i4>5</vt:i4>
      </vt:variant>
      <vt:variant>
        <vt:lpwstr/>
      </vt:variant>
      <vt:variant>
        <vt:lpwstr>_E3_Condition_State_1</vt:lpwstr>
      </vt:variant>
      <vt:variant>
        <vt:i4>3932186</vt:i4>
      </vt:variant>
      <vt:variant>
        <vt:i4>1083</vt:i4>
      </vt:variant>
      <vt:variant>
        <vt:i4>0</vt:i4>
      </vt:variant>
      <vt:variant>
        <vt:i4>5</vt:i4>
      </vt:variant>
      <vt:variant>
        <vt:lpwstr/>
      </vt:variant>
      <vt:variant>
        <vt:lpwstr>_P44_has_condition</vt:lpwstr>
      </vt:variant>
      <vt:variant>
        <vt:i4>7929923</vt:i4>
      </vt:variant>
      <vt:variant>
        <vt:i4>1080</vt:i4>
      </vt:variant>
      <vt:variant>
        <vt:i4>0</vt:i4>
      </vt:variant>
      <vt:variant>
        <vt:i4>5</vt:i4>
      </vt:variant>
      <vt:variant>
        <vt:lpwstr/>
      </vt:variant>
      <vt:variant>
        <vt:lpwstr>_E12_Production_</vt:lpwstr>
      </vt:variant>
      <vt:variant>
        <vt:i4>1769522</vt:i4>
      </vt:variant>
      <vt:variant>
        <vt:i4>1077</vt:i4>
      </vt:variant>
      <vt:variant>
        <vt:i4>0</vt:i4>
      </vt:variant>
      <vt:variant>
        <vt:i4>5</vt:i4>
      </vt:variant>
      <vt:variant>
        <vt:lpwstr/>
      </vt:variant>
      <vt:variant>
        <vt:lpwstr>_S11_Amount_of</vt:lpwstr>
      </vt:variant>
      <vt:variant>
        <vt:i4>3538948</vt:i4>
      </vt:variant>
      <vt:variant>
        <vt:i4>1074</vt:i4>
      </vt:variant>
      <vt:variant>
        <vt:i4>0</vt:i4>
      </vt:variant>
      <vt:variant>
        <vt:i4>5</vt:i4>
      </vt:variant>
      <vt:variant>
        <vt:lpwstr/>
      </vt:variant>
      <vt:variant>
        <vt:lpwstr>_S14_Fluid_Body</vt:lpwstr>
      </vt:variant>
      <vt:variant>
        <vt:i4>3080241</vt:i4>
      </vt:variant>
      <vt:variant>
        <vt:i4>1071</vt:i4>
      </vt:variant>
      <vt:variant>
        <vt:i4>0</vt:i4>
      </vt:variant>
      <vt:variant>
        <vt:i4>5</vt:i4>
      </vt:variant>
      <vt:variant>
        <vt:lpwstr/>
      </vt:variant>
      <vt:variant>
        <vt:lpwstr>_E70_Thing</vt:lpwstr>
      </vt:variant>
      <vt:variant>
        <vt:i4>5505100</vt:i4>
      </vt:variant>
      <vt:variant>
        <vt:i4>1068</vt:i4>
      </vt:variant>
      <vt:variant>
        <vt:i4>0</vt:i4>
      </vt:variant>
      <vt:variant>
        <vt:i4>5</vt:i4>
      </vt:variant>
      <vt:variant>
        <vt:lpwstr/>
      </vt:variant>
      <vt:variant>
        <vt:lpwstr>_E55_Type</vt:lpwstr>
      </vt:variant>
      <vt:variant>
        <vt:i4>1114228</vt:i4>
      </vt:variant>
      <vt:variant>
        <vt:i4>1065</vt:i4>
      </vt:variant>
      <vt:variant>
        <vt:i4>0</vt:i4>
      </vt:variant>
      <vt:variant>
        <vt:i4>5</vt:i4>
      </vt:variant>
      <vt:variant>
        <vt:lpwstr/>
      </vt:variant>
      <vt:variant>
        <vt:lpwstr>_S5_Inference_Making</vt:lpwstr>
      </vt:variant>
      <vt:variant>
        <vt:i4>1114228</vt:i4>
      </vt:variant>
      <vt:variant>
        <vt:i4>1062</vt:i4>
      </vt:variant>
      <vt:variant>
        <vt:i4>0</vt:i4>
      </vt:variant>
      <vt:variant>
        <vt:i4>5</vt:i4>
      </vt:variant>
      <vt:variant>
        <vt:lpwstr/>
      </vt:variant>
      <vt:variant>
        <vt:lpwstr>_S5_Inference_Making</vt:lpwstr>
      </vt:variant>
      <vt:variant>
        <vt:i4>524322</vt:i4>
      </vt:variant>
      <vt:variant>
        <vt:i4>1059</vt:i4>
      </vt:variant>
      <vt:variant>
        <vt:i4>0</vt:i4>
      </vt:variant>
      <vt:variant>
        <vt:i4>5</vt:i4>
      </vt:variant>
      <vt:variant>
        <vt:lpwstr/>
      </vt:variant>
      <vt:variant>
        <vt:lpwstr>_S19_Observable_Entity</vt:lpwstr>
      </vt:variant>
      <vt:variant>
        <vt:i4>7602195</vt:i4>
      </vt:variant>
      <vt:variant>
        <vt:i4>1056</vt:i4>
      </vt:variant>
      <vt:variant>
        <vt:i4>0</vt:i4>
      </vt:variant>
      <vt:variant>
        <vt:i4>5</vt:i4>
      </vt:variant>
      <vt:variant>
        <vt:lpwstr/>
      </vt:variant>
      <vt:variant>
        <vt:lpwstr>_O11_described_(was</vt:lpwstr>
      </vt:variant>
      <vt:variant>
        <vt:i4>3211301</vt:i4>
      </vt:variant>
      <vt:variant>
        <vt:i4>1053</vt:i4>
      </vt:variant>
      <vt:variant>
        <vt:i4>0</vt:i4>
      </vt:variant>
      <vt:variant>
        <vt:i4>5</vt:i4>
      </vt:variant>
      <vt:variant>
        <vt:lpwstr/>
      </vt:variant>
      <vt:variant>
        <vt:lpwstr>_E54_Dimension</vt:lpwstr>
      </vt:variant>
      <vt:variant>
        <vt:i4>47</vt:i4>
      </vt:variant>
      <vt:variant>
        <vt:i4>1050</vt:i4>
      </vt:variant>
      <vt:variant>
        <vt:i4>0</vt:i4>
      </vt:variant>
      <vt:variant>
        <vt:i4>5</vt:i4>
      </vt:variant>
      <vt:variant>
        <vt:lpwstr/>
      </vt:variant>
      <vt:variant>
        <vt:lpwstr>_O10_assigned_dimension</vt:lpwstr>
      </vt:variant>
      <vt:variant>
        <vt:i4>1114228</vt:i4>
      </vt:variant>
      <vt:variant>
        <vt:i4>1047</vt:i4>
      </vt:variant>
      <vt:variant>
        <vt:i4>0</vt:i4>
      </vt:variant>
      <vt:variant>
        <vt:i4>5</vt:i4>
      </vt:variant>
      <vt:variant>
        <vt:lpwstr/>
      </vt:variant>
      <vt:variant>
        <vt:lpwstr>_S5_Inference_Making</vt:lpwstr>
      </vt:variant>
      <vt:variant>
        <vt:i4>7208970</vt:i4>
      </vt:variant>
      <vt:variant>
        <vt:i4>1044</vt:i4>
      </vt:variant>
      <vt:variant>
        <vt:i4>0</vt:i4>
      </vt:variant>
      <vt:variant>
        <vt:i4>5</vt:i4>
      </vt:variant>
      <vt:variant>
        <vt:lpwstr/>
      </vt:variant>
      <vt:variant>
        <vt:lpwstr>_S8_Categorical_Hypothesis</vt:lpwstr>
      </vt:variant>
      <vt:variant>
        <vt:i4>3735646</vt:i4>
      </vt:variant>
      <vt:variant>
        <vt:i4>1041</vt:i4>
      </vt:variant>
      <vt:variant>
        <vt:i4>0</vt:i4>
      </vt:variant>
      <vt:variant>
        <vt:i4>5</vt:i4>
      </vt:variant>
      <vt:variant>
        <vt:lpwstr/>
      </vt:variant>
      <vt:variant>
        <vt:lpwstr>_S7_Simulation_or</vt:lpwstr>
      </vt:variant>
      <vt:variant>
        <vt:i4>4587572</vt:i4>
      </vt:variant>
      <vt:variant>
        <vt:i4>1038</vt:i4>
      </vt:variant>
      <vt:variant>
        <vt:i4>0</vt:i4>
      </vt:variant>
      <vt:variant>
        <vt:i4>5</vt:i4>
      </vt:variant>
      <vt:variant>
        <vt:lpwstr/>
      </vt:variant>
      <vt:variant>
        <vt:lpwstr>_S6_Data_Evaluation</vt:lpwstr>
      </vt:variant>
      <vt:variant>
        <vt:i4>1245211</vt:i4>
      </vt:variant>
      <vt:variant>
        <vt:i4>1035</vt:i4>
      </vt:variant>
      <vt:variant>
        <vt:i4>0</vt:i4>
      </vt:variant>
      <vt:variant>
        <vt:i4>5</vt:i4>
      </vt:variant>
      <vt:variant>
        <vt:lpwstr/>
      </vt:variant>
      <vt:variant>
        <vt:lpwstr>_E13_Attribute_Assignment_1</vt:lpwstr>
      </vt:variant>
      <vt:variant>
        <vt:i4>6881285</vt:i4>
      </vt:variant>
      <vt:variant>
        <vt:i4>1032</vt:i4>
      </vt:variant>
      <vt:variant>
        <vt:i4>0</vt:i4>
      </vt:variant>
      <vt:variant>
        <vt:i4>5</vt:i4>
      </vt:variant>
      <vt:variant>
        <vt:lpwstr/>
      </vt:variant>
      <vt:variant>
        <vt:lpwstr>_E1_CRM_Entity</vt:lpwstr>
      </vt:variant>
      <vt:variant>
        <vt:i4>1638462</vt:i4>
      </vt:variant>
      <vt:variant>
        <vt:i4>1029</vt:i4>
      </vt:variant>
      <vt:variant>
        <vt:i4>0</vt:i4>
      </vt:variant>
      <vt:variant>
        <vt:i4>5</vt:i4>
      </vt:variant>
      <vt:variant>
        <vt:lpwstr/>
      </vt:variant>
      <vt:variant>
        <vt:lpwstr>_O16_observed_value</vt:lpwstr>
      </vt:variant>
      <vt:variant>
        <vt:i4>2162766</vt:i4>
      </vt:variant>
      <vt:variant>
        <vt:i4>1026</vt:i4>
      </vt:variant>
      <vt:variant>
        <vt:i4>0</vt:i4>
      </vt:variant>
      <vt:variant>
        <vt:i4>5</vt:i4>
      </vt:variant>
      <vt:variant>
        <vt:lpwstr/>
      </vt:variant>
      <vt:variant>
        <vt:lpwstr>_S9_Property_Type</vt:lpwstr>
      </vt:variant>
      <vt:variant>
        <vt:i4>2818114</vt:i4>
      </vt:variant>
      <vt:variant>
        <vt:i4>1023</vt:i4>
      </vt:variant>
      <vt:variant>
        <vt:i4>0</vt:i4>
      </vt:variant>
      <vt:variant>
        <vt:i4>5</vt:i4>
      </vt:variant>
      <vt:variant>
        <vt:lpwstr/>
      </vt:variant>
      <vt:variant>
        <vt:lpwstr>_O9_observed_property</vt:lpwstr>
      </vt:variant>
      <vt:variant>
        <vt:i4>262178</vt:i4>
      </vt:variant>
      <vt:variant>
        <vt:i4>1020</vt:i4>
      </vt:variant>
      <vt:variant>
        <vt:i4>0</vt:i4>
      </vt:variant>
      <vt:variant>
        <vt:i4>5</vt:i4>
      </vt:variant>
      <vt:variant>
        <vt:lpwstr/>
      </vt:variant>
      <vt:variant>
        <vt:lpwstr>_S15_Observable_Entity</vt:lpwstr>
      </vt:variant>
      <vt:variant>
        <vt:i4>7077956</vt:i4>
      </vt:variant>
      <vt:variant>
        <vt:i4>1017</vt:i4>
      </vt:variant>
      <vt:variant>
        <vt:i4>0</vt:i4>
      </vt:variant>
      <vt:variant>
        <vt:i4>5</vt:i4>
      </vt:variant>
      <vt:variant>
        <vt:lpwstr/>
      </vt:variant>
      <vt:variant>
        <vt:lpwstr>_O8_observed_(was</vt:lpwstr>
      </vt:variant>
      <vt:variant>
        <vt:i4>4915324</vt:i4>
      </vt:variant>
      <vt:variant>
        <vt:i4>1014</vt:i4>
      </vt:variant>
      <vt:variant>
        <vt:i4>0</vt:i4>
      </vt:variant>
      <vt:variant>
        <vt:i4>5</vt:i4>
      </vt:variant>
      <vt:variant>
        <vt:lpwstr/>
      </vt:variant>
      <vt:variant>
        <vt:lpwstr>_S19_Encounter_Event</vt:lpwstr>
      </vt:variant>
      <vt:variant>
        <vt:i4>983150</vt:i4>
      </vt:variant>
      <vt:variant>
        <vt:i4>1011</vt:i4>
      </vt:variant>
      <vt:variant>
        <vt:i4>0</vt:i4>
      </vt:variant>
      <vt:variant>
        <vt:i4>5</vt:i4>
      </vt:variant>
      <vt:variant>
        <vt:lpwstr/>
      </vt:variant>
      <vt:variant>
        <vt:lpwstr>_S21_Measurement_(equivalent</vt:lpwstr>
      </vt:variant>
      <vt:variant>
        <vt:i4>1245211</vt:i4>
      </vt:variant>
      <vt:variant>
        <vt:i4>1008</vt:i4>
      </vt:variant>
      <vt:variant>
        <vt:i4>0</vt:i4>
      </vt:variant>
      <vt:variant>
        <vt:i4>5</vt:i4>
      </vt:variant>
      <vt:variant>
        <vt:lpwstr/>
      </vt:variant>
      <vt:variant>
        <vt:lpwstr>_E13_Attribute_Assignment_1</vt:lpwstr>
      </vt:variant>
      <vt:variant>
        <vt:i4>3276832</vt:i4>
      </vt:variant>
      <vt:variant>
        <vt:i4>1005</vt:i4>
      </vt:variant>
      <vt:variant>
        <vt:i4>0</vt:i4>
      </vt:variant>
      <vt:variant>
        <vt:i4>5</vt:i4>
      </vt:variant>
      <vt:variant>
        <vt:lpwstr/>
      </vt:variant>
      <vt:variant>
        <vt:lpwstr>_S13_Sample</vt:lpwstr>
      </vt:variant>
      <vt:variant>
        <vt:i4>983150</vt:i4>
      </vt:variant>
      <vt:variant>
        <vt:i4>1002</vt:i4>
      </vt:variant>
      <vt:variant>
        <vt:i4>0</vt:i4>
      </vt:variant>
      <vt:variant>
        <vt:i4>5</vt:i4>
      </vt:variant>
      <vt:variant>
        <vt:lpwstr/>
      </vt:variant>
      <vt:variant>
        <vt:lpwstr>_S21_Measurement_(equivalent</vt:lpwstr>
      </vt:variant>
      <vt:variant>
        <vt:i4>2687048</vt:i4>
      </vt:variant>
      <vt:variant>
        <vt:i4>999</vt:i4>
      </vt:variant>
      <vt:variant>
        <vt:i4>0</vt:i4>
      </vt:variant>
      <vt:variant>
        <vt:i4>5</vt:i4>
      </vt:variant>
      <vt:variant>
        <vt:lpwstr/>
      </vt:variant>
      <vt:variant>
        <vt:lpwstr>_S2_Sample_Taking</vt:lpwstr>
      </vt:variant>
      <vt:variant>
        <vt:i4>5505100</vt:i4>
      </vt:variant>
      <vt:variant>
        <vt:i4>996</vt:i4>
      </vt:variant>
      <vt:variant>
        <vt:i4>0</vt:i4>
      </vt:variant>
      <vt:variant>
        <vt:i4>5</vt:i4>
      </vt:variant>
      <vt:variant>
        <vt:lpwstr/>
      </vt:variant>
      <vt:variant>
        <vt:lpwstr>_E55_Type</vt:lpwstr>
      </vt:variant>
      <vt:variant>
        <vt:i4>4194411</vt:i4>
      </vt:variant>
      <vt:variant>
        <vt:i4>993</vt:i4>
      </vt:variant>
      <vt:variant>
        <vt:i4>0</vt:i4>
      </vt:variant>
      <vt:variant>
        <vt:i4>5</vt:i4>
      </vt:variant>
      <vt:variant>
        <vt:lpwstr/>
      </vt:variant>
      <vt:variant>
        <vt:lpwstr>_O20_sampled_from</vt:lpwstr>
      </vt:variant>
      <vt:variant>
        <vt:i4>3276832</vt:i4>
      </vt:variant>
      <vt:variant>
        <vt:i4>990</vt:i4>
      </vt:variant>
      <vt:variant>
        <vt:i4>0</vt:i4>
      </vt:variant>
      <vt:variant>
        <vt:i4>5</vt:i4>
      </vt:variant>
      <vt:variant>
        <vt:lpwstr/>
      </vt:variant>
      <vt:variant>
        <vt:lpwstr>_S13_Sample</vt:lpwstr>
      </vt:variant>
      <vt:variant>
        <vt:i4>6225923</vt:i4>
      </vt:variant>
      <vt:variant>
        <vt:i4>987</vt:i4>
      </vt:variant>
      <vt:variant>
        <vt:i4>0</vt:i4>
      </vt:variant>
      <vt:variant>
        <vt:i4>5</vt:i4>
      </vt:variant>
      <vt:variant>
        <vt:lpwstr/>
      </vt:variant>
      <vt:variant>
        <vt:lpwstr>_O5_removed</vt:lpwstr>
      </vt:variant>
      <vt:variant>
        <vt:i4>2228282</vt:i4>
      </vt:variant>
      <vt:variant>
        <vt:i4>984</vt:i4>
      </vt:variant>
      <vt:variant>
        <vt:i4>0</vt:i4>
      </vt:variant>
      <vt:variant>
        <vt:i4>5</vt:i4>
      </vt:variant>
      <vt:variant>
        <vt:lpwstr/>
      </vt:variant>
      <vt:variant>
        <vt:lpwstr>_E53_Place</vt:lpwstr>
      </vt:variant>
      <vt:variant>
        <vt:i4>7274524</vt:i4>
      </vt:variant>
      <vt:variant>
        <vt:i4>981</vt:i4>
      </vt:variant>
      <vt:variant>
        <vt:i4>0</vt:i4>
      </vt:variant>
      <vt:variant>
        <vt:i4>5</vt:i4>
      </vt:variant>
      <vt:variant>
        <vt:lpwstr/>
      </vt:variant>
      <vt:variant>
        <vt:lpwstr>_O4_sampled_at</vt:lpwstr>
      </vt:variant>
      <vt:variant>
        <vt:i4>6553682</vt:i4>
      </vt:variant>
      <vt:variant>
        <vt:i4>978</vt:i4>
      </vt:variant>
      <vt:variant>
        <vt:i4>0</vt:i4>
      </vt:variant>
      <vt:variant>
        <vt:i4>5</vt:i4>
      </vt:variant>
      <vt:variant>
        <vt:lpwstr/>
      </vt:variant>
      <vt:variant>
        <vt:lpwstr>_S10_Material_Substantial</vt:lpwstr>
      </vt:variant>
      <vt:variant>
        <vt:i4>262259</vt:i4>
      </vt:variant>
      <vt:variant>
        <vt:i4>975</vt:i4>
      </vt:variant>
      <vt:variant>
        <vt:i4>0</vt:i4>
      </vt:variant>
      <vt:variant>
        <vt:i4>5</vt:i4>
      </vt:variant>
      <vt:variant>
        <vt:lpwstr/>
      </vt:variant>
      <vt:variant>
        <vt:lpwstr>_O3_sampled_from</vt:lpwstr>
      </vt:variant>
      <vt:variant>
        <vt:i4>2687049</vt:i4>
      </vt:variant>
      <vt:variant>
        <vt:i4>972</vt:i4>
      </vt:variant>
      <vt:variant>
        <vt:i4>0</vt:i4>
      </vt:variant>
      <vt:variant>
        <vt:i4>5</vt:i4>
      </vt:variant>
      <vt:variant>
        <vt:lpwstr/>
      </vt:variant>
      <vt:variant>
        <vt:lpwstr>_S3_Sample_Taking</vt:lpwstr>
      </vt:variant>
      <vt:variant>
        <vt:i4>5111846</vt:i4>
      </vt:variant>
      <vt:variant>
        <vt:i4>969</vt:i4>
      </vt:variant>
      <vt:variant>
        <vt:i4>0</vt:i4>
      </vt:variant>
      <vt:variant>
        <vt:i4>5</vt:i4>
      </vt:variant>
      <vt:variant>
        <vt:lpwstr/>
      </vt:variant>
      <vt:variant>
        <vt:lpwstr>_S1_Matter_Removal</vt:lpwstr>
      </vt:variant>
      <vt:variant>
        <vt:i4>1769522</vt:i4>
      </vt:variant>
      <vt:variant>
        <vt:i4>966</vt:i4>
      </vt:variant>
      <vt:variant>
        <vt:i4>0</vt:i4>
      </vt:variant>
      <vt:variant>
        <vt:i4>5</vt:i4>
      </vt:variant>
      <vt:variant>
        <vt:lpwstr/>
      </vt:variant>
      <vt:variant>
        <vt:lpwstr>_S11_Amount_of</vt:lpwstr>
      </vt:variant>
      <vt:variant>
        <vt:i4>6225924</vt:i4>
      </vt:variant>
      <vt:variant>
        <vt:i4>963</vt:i4>
      </vt:variant>
      <vt:variant>
        <vt:i4>0</vt:i4>
      </vt:variant>
      <vt:variant>
        <vt:i4>5</vt:i4>
      </vt:variant>
      <vt:variant>
        <vt:lpwstr/>
      </vt:variant>
      <vt:variant>
        <vt:lpwstr>_O2_removed</vt:lpwstr>
      </vt:variant>
      <vt:variant>
        <vt:i4>6553682</vt:i4>
      </vt:variant>
      <vt:variant>
        <vt:i4>960</vt:i4>
      </vt:variant>
      <vt:variant>
        <vt:i4>0</vt:i4>
      </vt:variant>
      <vt:variant>
        <vt:i4>5</vt:i4>
      </vt:variant>
      <vt:variant>
        <vt:lpwstr/>
      </vt:variant>
      <vt:variant>
        <vt:lpwstr>_S10_Material_Substantial</vt:lpwstr>
      </vt:variant>
      <vt:variant>
        <vt:i4>5570591</vt:i4>
      </vt:variant>
      <vt:variant>
        <vt:i4>957</vt:i4>
      </vt:variant>
      <vt:variant>
        <vt:i4>0</vt:i4>
      </vt:variant>
      <vt:variant>
        <vt:i4>5</vt:i4>
      </vt:variant>
      <vt:variant>
        <vt:lpwstr/>
      </vt:variant>
      <vt:variant>
        <vt:lpwstr>_O1_diminished</vt:lpwstr>
      </vt:variant>
      <vt:variant>
        <vt:i4>2687048</vt:i4>
      </vt:variant>
      <vt:variant>
        <vt:i4>954</vt:i4>
      </vt:variant>
      <vt:variant>
        <vt:i4>0</vt:i4>
      </vt:variant>
      <vt:variant>
        <vt:i4>5</vt:i4>
      </vt:variant>
      <vt:variant>
        <vt:lpwstr/>
      </vt:variant>
      <vt:variant>
        <vt:lpwstr>_S2_Sample_Taking</vt:lpwstr>
      </vt:variant>
      <vt:variant>
        <vt:i4>6488132</vt:i4>
      </vt:variant>
      <vt:variant>
        <vt:i4>951</vt:i4>
      </vt:variant>
      <vt:variant>
        <vt:i4>0</vt:i4>
      </vt:variant>
      <vt:variant>
        <vt:i4>5</vt:i4>
      </vt:variant>
      <vt:variant>
        <vt:lpwstr/>
      </vt:variant>
      <vt:variant>
        <vt:lpwstr>_E80_Part_Removal</vt:lpwstr>
      </vt:variant>
      <vt:variant>
        <vt:i4>2097279</vt:i4>
      </vt:variant>
      <vt:variant>
        <vt:i4>948</vt:i4>
      </vt:variant>
      <vt:variant>
        <vt:i4>0</vt:i4>
      </vt:variant>
      <vt:variant>
        <vt:i4>5</vt:i4>
      </vt:variant>
      <vt:variant>
        <vt:lpwstr/>
      </vt:variant>
      <vt:variant>
        <vt:lpwstr>_E7_Activity</vt:lpwstr>
      </vt:variant>
      <vt:variant>
        <vt:i4>524322</vt:i4>
      </vt:variant>
      <vt:variant>
        <vt:i4>945</vt:i4>
      </vt:variant>
      <vt:variant>
        <vt:i4>0</vt:i4>
      </vt:variant>
      <vt:variant>
        <vt:i4>5</vt:i4>
      </vt:variant>
      <vt:variant>
        <vt:lpwstr/>
      </vt:variant>
      <vt:variant>
        <vt:lpwstr>_S19_Observable_Entity</vt:lpwstr>
      </vt:variant>
      <vt:variant>
        <vt:i4>983150</vt:i4>
      </vt:variant>
      <vt:variant>
        <vt:i4>942</vt:i4>
      </vt:variant>
      <vt:variant>
        <vt:i4>0</vt:i4>
      </vt:variant>
      <vt:variant>
        <vt:i4>5</vt:i4>
      </vt:variant>
      <vt:variant>
        <vt:lpwstr/>
      </vt:variant>
      <vt:variant>
        <vt:lpwstr>_S21_Measurement_(equivalent</vt:lpwstr>
      </vt:variant>
      <vt:variant>
        <vt:i4>1835131</vt:i4>
      </vt:variant>
      <vt:variant>
        <vt:i4>939</vt:i4>
      </vt:variant>
      <vt:variant>
        <vt:i4>0</vt:i4>
      </vt:variant>
      <vt:variant>
        <vt:i4>5</vt:i4>
      </vt:variant>
      <vt:variant>
        <vt:lpwstr/>
      </vt:variant>
      <vt:variant>
        <vt:lpwstr>_O24_measured_(was</vt:lpwstr>
      </vt:variant>
      <vt:variant>
        <vt:i4>5963894</vt:i4>
      </vt:variant>
      <vt:variant>
        <vt:i4>936</vt:i4>
      </vt:variant>
      <vt:variant>
        <vt:i4>0</vt:i4>
      </vt:variant>
      <vt:variant>
        <vt:i4>5</vt:i4>
      </vt:variant>
      <vt:variant>
        <vt:lpwstr/>
      </vt:variant>
      <vt:variant>
        <vt:lpwstr>_E92_Spacetime_Volume</vt:lpwstr>
      </vt:variant>
      <vt:variant>
        <vt:i4>2818059</vt:i4>
      </vt:variant>
      <vt:variant>
        <vt:i4>933</vt:i4>
      </vt:variant>
      <vt:variant>
        <vt:i4>0</vt:i4>
      </vt:variant>
      <vt:variant>
        <vt:i4>5</vt:i4>
      </vt:variant>
      <vt:variant>
        <vt:lpwstr/>
      </vt:variant>
      <vt:variant>
        <vt:lpwstr>_S22_Segment_of</vt:lpwstr>
      </vt:variant>
      <vt:variant>
        <vt:i4>196653</vt:i4>
      </vt:variant>
      <vt:variant>
        <vt:i4>930</vt:i4>
      </vt:variant>
      <vt:variant>
        <vt:i4>0</vt:i4>
      </vt:variant>
      <vt:variant>
        <vt:i4>5</vt:i4>
      </vt:variant>
      <vt:variant>
        <vt:lpwstr/>
      </vt:variant>
      <vt:variant>
        <vt:lpwstr>_O23_is_defined</vt:lpwstr>
      </vt:variant>
      <vt:variant>
        <vt:i4>8257620</vt:i4>
      </vt:variant>
      <vt:variant>
        <vt:i4>927</vt:i4>
      </vt:variant>
      <vt:variant>
        <vt:i4>0</vt:i4>
      </vt:variant>
      <vt:variant>
        <vt:i4>5</vt:i4>
      </vt:variant>
      <vt:variant>
        <vt:lpwstr/>
      </vt:variant>
      <vt:variant>
        <vt:lpwstr>_S20_Physical_Feature</vt:lpwstr>
      </vt:variant>
      <vt:variant>
        <vt:i4>2818059</vt:i4>
      </vt:variant>
      <vt:variant>
        <vt:i4>924</vt:i4>
      </vt:variant>
      <vt:variant>
        <vt:i4>0</vt:i4>
      </vt:variant>
      <vt:variant>
        <vt:i4>5</vt:i4>
      </vt:variant>
      <vt:variant>
        <vt:lpwstr/>
      </vt:variant>
      <vt:variant>
        <vt:lpwstr>_S22_Segment_of</vt:lpwstr>
      </vt:variant>
      <vt:variant>
        <vt:i4>1966129</vt:i4>
      </vt:variant>
      <vt:variant>
        <vt:i4>921</vt:i4>
      </vt:variant>
      <vt:variant>
        <vt:i4>0</vt:i4>
      </vt:variant>
      <vt:variant>
        <vt:i4>5</vt:i4>
      </vt:variant>
      <vt:variant>
        <vt:lpwstr/>
      </vt:variant>
      <vt:variant>
        <vt:lpwstr>_O22_partly_or</vt:lpwstr>
      </vt:variant>
      <vt:variant>
        <vt:i4>2228282</vt:i4>
      </vt:variant>
      <vt:variant>
        <vt:i4>918</vt:i4>
      </vt:variant>
      <vt:variant>
        <vt:i4>0</vt:i4>
      </vt:variant>
      <vt:variant>
        <vt:i4>5</vt:i4>
      </vt:variant>
      <vt:variant>
        <vt:lpwstr/>
      </vt:variant>
      <vt:variant>
        <vt:lpwstr>_E53_Place</vt:lpwstr>
      </vt:variant>
      <vt:variant>
        <vt:i4>4325497</vt:i4>
      </vt:variant>
      <vt:variant>
        <vt:i4>915</vt:i4>
      </vt:variant>
      <vt:variant>
        <vt:i4>0</vt:i4>
      </vt:variant>
      <vt:variant>
        <vt:i4>5</vt:i4>
      </vt:variant>
      <vt:variant>
        <vt:lpwstr/>
      </vt:variant>
      <vt:variant>
        <vt:lpwstr>_S40_Encounter_Event</vt:lpwstr>
      </vt:variant>
      <vt:variant>
        <vt:i4>3276813</vt:i4>
      </vt:variant>
      <vt:variant>
        <vt:i4>912</vt:i4>
      </vt:variant>
      <vt:variant>
        <vt:i4>0</vt:i4>
      </vt:variant>
      <vt:variant>
        <vt:i4>5</vt:i4>
      </vt:variant>
      <vt:variant>
        <vt:lpwstr/>
      </vt:variant>
      <vt:variant>
        <vt:lpwstr>_O21_has_found</vt:lpwstr>
      </vt:variant>
      <vt:variant>
        <vt:i4>5505100</vt:i4>
      </vt:variant>
      <vt:variant>
        <vt:i4>909</vt:i4>
      </vt:variant>
      <vt:variant>
        <vt:i4>0</vt:i4>
      </vt:variant>
      <vt:variant>
        <vt:i4>5</vt:i4>
      </vt:variant>
      <vt:variant>
        <vt:lpwstr/>
      </vt:variant>
      <vt:variant>
        <vt:lpwstr>_E55_Type</vt:lpwstr>
      </vt:variant>
      <vt:variant>
        <vt:i4>2687048</vt:i4>
      </vt:variant>
      <vt:variant>
        <vt:i4>906</vt:i4>
      </vt:variant>
      <vt:variant>
        <vt:i4>0</vt:i4>
      </vt:variant>
      <vt:variant>
        <vt:i4>5</vt:i4>
      </vt:variant>
      <vt:variant>
        <vt:lpwstr/>
      </vt:variant>
      <vt:variant>
        <vt:lpwstr>_S2_Sample_Taking</vt:lpwstr>
      </vt:variant>
      <vt:variant>
        <vt:i4>8257632</vt:i4>
      </vt:variant>
      <vt:variant>
        <vt:i4>903</vt:i4>
      </vt:variant>
      <vt:variant>
        <vt:i4>0</vt:i4>
      </vt:variant>
      <vt:variant>
        <vt:i4>5</vt:i4>
      </vt:variant>
      <vt:variant>
        <vt:lpwstr/>
      </vt:variant>
      <vt:variant>
        <vt:lpwstr>_CRMdig__L12_happened</vt:lpwstr>
      </vt:variant>
      <vt:variant>
        <vt:i4>7929923</vt:i4>
      </vt:variant>
      <vt:variant>
        <vt:i4>900</vt:i4>
      </vt:variant>
      <vt:variant>
        <vt:i4>0</vt:i4>
      </vt:variant>
      <vt:variant>
        <vt:i4>5</vt:i4>
      </vt:variant>
      <vt:variant>
        <vt:lpwstr/>
      </vt:variant>
      <vt:variant>
        <vt:lpwstr>_E12_Production_</vt:lpwstr>
      </vt:variant>
      <vt:variant>
        <vt:i4>4325497</vt:i4>
      </vt:variant>
      <vt:variant>
        <vt:i4>897</vt:i4>
      </vt:variant>
      <vt:variant>
        <vt:i4>0</vt:i4>
      </vt:variant>
      <vt:variant>
        <vt:i4>5</vt:i4>
      </vt:variant>
      <vt:variant>
        <vt:lpwstr/>
      </vt:variant>
      <vt:variant>
        <vt:lpwstr>_S40_Encounter_Event</vt:lpwstr>
      </vt:variant>
      <vt:variant>
        <vt:i4>3211276</vt:i4>
      </vt:variant>
      <vt:variant>
        <vt:i4>894</vt:i4>
      </vt:variant>
      <vt:variant>
        <vt:i4>0</vt:i4>
      </vt:variant>
      <vt:variant>
        <vt:i4>5</vt:i4>
      </vt:variant>
      <vt:variant>
        <vt:lpwstr/>
      </vt:variant>
      <vt:variant>
        <vt:lpwstr>_O32_has_found</vt:lpwstr>
      </vt:variant>
      <vt:variant>
        <vt:i4>7929923</vt:i4>
      </vt:variant>
      <vt:variant>
        <vt:i4>891</vt:i4>
      </vt:variant>
      <vt:variant>
        <vt:i4>0</vt:i4>
      </vt:variant>
      <vt:variant>
        <vt:i4>5</vt:i4>
      </vt:variant>
      <vt:variant>
        <vt:lpwstr/>
      </vt:variant>
      <vt:variant>
        <vt:lpwstr>_E12_Production_</vt:lpwstr>
      </vt:variant>
      <vt:variant>
        <vt:i4>3538994</vt:i4>
      </vt:variant>
      <vt:variant>
        <vt:i4>888</vt:i4>
      </vt:variant>
      <vt:variant>
        <vt:i4>0</vt:i4>
      </vt:variant>
      <vt:variant>
        <vt:i4>5</vt:i4>
      </vt:variant>
      <vt:variant>
        <vt:lpwstr/>
      </vt:variant>
      <vt:variant>
        <vt:lpwstr>_S39_Alteration</vt:lpwstr>
      </vt:variant>
      <vt:variant>
        <vt:i4>6094943</vt:i4>
      </vt:variant>
      <vt:variant>
        <vt:i4>885</vt:i4>
      </vt:variant>
      <vt:variant>
        <vt:i4>0</vt:i4>
      </vt:variant>
      <vt:variant>
        <vt:i4>5</vt:i4>
      </vt:variant>
      <vt:variant>
        <vt:lpwstr/>
      </vt:variant>
      <vt:variant>
        <vt:lpwstr>_O31_altered</vt:lpwstr>
      </vt:variant>
      <vt:variant>
        <vt:i4>7929923</vt:i4>
      </vt:variant>
      <vt:variant>
        <vt:i4>882</vt:i4>
      </vt:variant>
      <vt:variant>
        <vt:i4>0</vt:i4>
      </vt:variant>
      <vt:variant>
        <vt:i4>5</vt:i4>
      </vt:variant>
      <vt:variant>
        <vt:lpwstr/>
      </vt:variant>
      <vt:variant>
        <vt:lpwstr>_E12_Production_</vt:lpwstr>
      </vt:variant>
      <vt:variant>
        <vt:i4>8126557</vt:i4>
      </vt:variant>
      <vt:variant>
        <vt:i4>879</vt:i4>
      </vt:variant>
      <vt:variant>
        <vt:i4>0</vt:i4>
      </vt:variant>
      <vt:variant>
        <vt:i4>5</vt:i4>
      </vt:variant>
      <vt:variant>
        <vt:lpwstr/>
      </vt:variant>
      <vt:variant>
        <vt:lpwstr>_S38_Physical_Genesis</vt:lpwstr>
      </vt:variant>
      <vt:variant>
        <vt:i4>3407927</vt:i4>
      </vt:variant>
      <vt:variant>
        <vt:i4>876</vt:i4>
      </vt:variant>
      <vt:variant>
        <vt:i4>0</vt:i4>
      </vt:variant>
      <vt:variant>
        <vt:i4>5</vt:i4>
      </vt:variant>
      <vt:variant>
        <vt:lpwstr/>
      </vt:variant>
      <vt:variant>
        <vt:lpwstr>_O30_generated</vt:lpwstr>
      </vt:variant>
      <vt:variant>
        <vt:i4>6881285</vt:i4>
      </vt:variant>
      <vt:variant>
        <vt:i4>873</vt:i4>
      </vt:variant>
      <vt:variant>
        <vt:i4>0</vt:i4>
      </vt:variant>
      <vt:variant>
        <vt:i4>5</vt:i4>
      </vt:variant>
      <vt:variant>
        <vt:lpwstr/>
      </vt:variant>
      <vt:variant>
        <vt:lpwstr>_E1_CRM_Entity</vt:lpwstr>
      </vt:variant>
      <vt:variant>
        <vt:i4>4587533</vt:i4>
      </vt:variant>
      <vt:variant>
        <vt:i4>870</vt:i4>
      </vt:variant>
      <vt:variant>
        <vt:i4>0</vt:i4>
      </vt:variant>
      <vt:variant>
        <vt:i4>5</vt:i4>
      </vt:variant>
      <vt:variant>
        <vt:lpwstr/>
      </vt:variant>
      <vt:variant>
        <vt:lpwstr>_S4_Observation</vt:lpwstr>
      </vt:variant>
      <vt:variant>
        <vt:i4>2228275</vt:i4>
      </vt:variant>
      <vt:variant>
        <vt:i4>867</vt:i4>
      </vt:variant>
      <vt:variant>
        <vt:i4>0</vt:i4>
      </vt:variant>
      <vt:variant>
        <vt:i4>5</vt:i4>
      </vt:variant>
      <vt:variant>
        <vt:lpwstr/>
      </vt:variant>
      <vt:variant>
        <vt:lpwstr>_O29_observedValue</vt:lpwstr>
      </vt:variant>
      <vt:variant>
        <vt:i4>2228282</vt:i4>
      </vt:variant>
      <vt:variant>
        <vt:i4>864</vt:i4>
      </vt:variant>
      <vt:variant>
        <vt:i4>0</vt:i4>
      </vt:variant>
      <vt:variant>
        <vt:i4>5</vt:i4>
      </vt:variant>
      <vt:variant>
        <vt:lpwstr/>
      </vt:variant>
      <vt:variant>
        <vt:lpwstr>_E53_Place</vt:lpwstr>
      </vt:variant>
      <vt:variant>
        <vt:i4>6553682</vt:i4>
      </vt:variant>
      <vt:variant>
        <vt:i4>861</vt:i4>
      </vt:variant>
      <vt:variant>
        <vt:i4>0</vt:i4>
      </vt:variant>
      <vt:variant>
        <vt:i4>5</vt:i4>
      </vt:variant>
      <vt:variant>
        <vt:lpwstr/>
      </vt:variant>
      <vt:variant>
        <vt:lpwstr>_S10_Material_Substantial</vt:lpwstr>
      </vt:variant>
      <vt:variant>
        <vt:i4>1572963</vt:i4>
      </vt:variant>
      <vt:variant>
        <vt:i4>858</vt:i4>
      </vt:variant>
      <vt:variant>
        <vt:i4>0</vt:i4>
      </vt:variant>
      <vt:variant>
        <vt:i4>5</vt:i4>
      </vt:variant>
      <vt:variant>
        <vt:lpwstr/>
      </vt:variant>
      <vt:variant>
        <vt:lpwstr>_O15_occupied_(was</vt:lpwstr>
      </vt:variant>
      <vt:variant>
        <vt:i4>3145779</vt:i4>
      </vt:variant>
      <vt:variant>
        <vt:i4>855</vt:i4>
      </vt:variant>
      <vt:variant>
        <vt:i4>0</vt:i4>
      </vt:variant>
      <vt:variant>
        <vt:i4>5</vt:i4>
      </vt:variant>
      <vt:variant>
        <vt:lpwstr/>
      </vt:variant>
      <vt:variant>
        <vt:lpwstr>_S34_State</vt:lpwstr>
      </vt:variant>
      <vt:variant>
        <vt:i4>5505058</vt:i4>
      </vt:variant>
      <vt:variant>
        <vt:i4>852</vt:i4>
      </vt:variant>
      <vt:variant>
        <vt:i4>0</vt:i4>
      </vt:variant>
      <vt:variant>
        <vt:i4>5</vt:i4>
      </vt:variant>
      <vt:variant>
        <vt:lpwstr/>
      </vt:variant>
      <vt:variant>
        <vt:lpwstr>_E2_Temporal_Entity</vt:lpwstr>
      </vt:variant>
      <vt:variant>
        <vt:i4>786544</vt:i4>
      </vt:variant>
      <vt:variant>
        <vt:i4>849</vt:i4>
      </vt:variant>
      <vt:variant>
        <vt:i4>0</vt:i4>
      </vt:variant>
      <vt:variant>
        <vt:i4>5</vt:i4>
      </vt:variant>
      <vt:variant>
        <vt:lpwstr/>
      </vt:variant>
      <vt:variant>
        <vt:lpwstr>_O14_initializes_(is</vt:lpwstr>
      </vt:variant>
      <vt:variant>
        <vt:i4>5505058</vt:i4>
      </vt:variant>
      <vt:variant>
        <vt:i4>846</vt:i4>
      </vt:variant>
      <vt:variant>
        <vt:i4>0</vt:i4>
      </vt:variant>
      <vt:variant>
        <vt:i4>5</vt:i4>
      </vt:variant>
      <vt:variant>
        <vt:lpwstr/>
      </vt:variant>
      <vt:variant>
        <vt:lpwstr>_E2_Temporal_Entity</vt:lpwstr>
      </vt:variant>
      <vt:variant>
        <vt:i4>5505058</vt:i4>
      </vt:variant>
      <vt:variant>
        <vt:i4>843</vt:i4>
      </vt:variant>
      <vt:variant>
        <vt:i4>0</vt:i4>
      </vt:variant>
      <vt:variant>
        <vt:i4>5</vt:i4>
      </vt:variant>
      <vt:variant>
        <vt:lpwstr/>
      </vt:variant>
      <vt:variant>
        <vt:lpwstr>_E2_Temporal_Entity</vt:lpwstr>
      </vt:variant>
      <vt:variant>
        <vt:i4>6422554</vt:i4>
      </vt:variant>
      <vt:variant>
        <vt:i4>840</vt:i4>
      </vt:variant>
      <vt:variant>
        <vt:i4>0</vt:i4>
      </vt:variant>
      <vt:variant>
        <vt:i4>5</vt:i4>
      </vt:variant>
      <vt:variant>
        <vt:lpwstr/>
      </vt:variant>
      <vt:variant>
        <vt:lpwstr>_O13_triggers_(is</vt:lpwstr>
      </vt:variant>
      <vt:variant>
        <vt:i4>3211301</vt:i4>
      </vt:variant>
      <vt:variant>
        <vt:i4>837</vt:i4>
      </vt:variant>
      <vt:variant>
        <vt:i4>0</vt:i4>
      </vt:variant>
      <vt:variant>
        <vt:i4>5</vt:i4>
      </vt:variant>
      <vt:variant>
        <vt:lpwstr/>
      </vt:variant>
      <vt:variant>
        <vt:lpwstr>_E54_Dimension</vt:lpwstr>
      </vt:variant>
      <vt:variant>
        <vt:i4>524322</vt:i4>
      </vt:variant>
      <vt:variant>
        <vt:i4>834</vt:i4>
      </vt:variant>
      <vt:variant>
        <vt:i4>0</vt:i4>
      </vt:variant>
      <vt:variant>
        <vt:i4>5</vt:i4>
      </vt:variant>
      <vt:variant>
        <vt:lpwstr/>
      </vt:variant>
      <vt:variant>
        <vt:lpwstr>_S19_Observable_Entity</vt:lpwstr>
      </vt:variant>
      <vt:variant>
        <vt:i4>2293791</vt:i4>
      </vt:variant>
      <vt:variant>
        <vt:i4>831</vt:i4>
      </vt:variant>
      <vt:variant>
        <vt:i4>0</vt:i4>
      </vt:variant>
      <vt:variant>
        <vt:i4>5</vt:i4>
      </vt:variant>
      <vt:variant>
        <vt:lpwstr/>
      </vt:variant>
      <vt:variant>
        <vt:lpwstr>_O17_has_dimension</vt:lpwstr>
      </vt:variant>
      <vt:variant>
        <vt:i4>524322</vt:i4>
      </vt:variant>
      <vt:variant>
        <vt:i4>828</vt:i4>
      </vt:variant>
      <vt:variant>
        <vt:i4>0</vt:i4>
      </vt:variant>
      <vt:variant>
        <vt:i4>5</vt:i4>
      </vt:variant>
      <vt:variant>
        <vt:lpwstr/>
      </vt:variant>
      <vt:variant>
        <vt:lpwstr>_S19_Observable_Entity</vt:lpwstr>
      </vt:variant>
      <vt:variant>
        <vt:i4>4587572</vt:i4>
      </vt:variant>
      <vt:variant>
        <vt:i4>825</vt:i4>
      </vt:variant>
      <vt:variant>
        <vt:i4>0</vt:i4>
      </vt:variant>
      <vt:variant>
        <vt:i4>5</vt:i4>
      </vt:variant>
      <vt:variant>
        <vt:lpwstr/>
      </vt:variant>
      <vt:variant>
        <vt:lpwstr>_S6_Data_Evaluation</vt:lpwstr>
      </vt:variant>
      <vt:variant>
        <vt:i4>3801147</vt:i4>
      </vt:variant>
      <vt:variant>
        <vt:i4>822</vt:i4>
      </vt:variant>
      <vt:variant>
        <vt:i4>0</vt:i4>
      </vt:variant>
      <vt:variant>
        <vt:i4>5</vt:i4>
      </vt:variant>
      <vt:variant>
        <vt:lpwstr/>
      </vt:variant>
      <vt:variant>
        <vt:lpwstr>_O16_described</vt:lpwstr>
      </vt:variant>
      <vt:variant>
        <vt:i4>3211301</vt:i4>
      </vt:variant>
      <vt:variant>
        <vt:i4>819</vt:i4>
      </vt:variant>
      <vt:variant>
        <vt:i4>0</vt:i4>
      </vt:variant>
      <vt:variant>
        <vt:i4>5</vt:i4>
      </vt:variant>
      <vt:variant>
        <vt:lpwstr/>
      </vt:variant>
      <vt:variant>
        <vt:lpwstr>_E54_Dimension</vt:lpwstr>
      </vt:variant>
      <vt:variant>
        <vt:i4>4587572</vt:i4>
      </vt:variant>
      <vt:variant>
        <vt:i4>816</vt:i4>
      </vt:variant>
      <vt:variant>
        <vt:i4>0</vt:i4>
      </vt:variant>
      <vt:variant>
        <vt:i4>5</vt:i4>
      </vt:variant>
      <vt:variant>
        <vt:lpwstr/>
      </vt:variant>
      <vt:variant>
        <vt:lpwstr>_S6_Data_Evaluation</vt:lpwstr>
      </vt:variant>
      <vt:variant>
        <vt:i4>262191</vt:i4>
      </vt:variant>
      <vt:variant>
        <vt:i4>813</vt:i4>
      </vt:variant>
      <vt:variant>
        <vt:i4>0</vt:i4>
      </vt:variant>
      <vt:variant>
        <vt:i4>5</vt:i4>
      </vt:variant>
      <vt:variant>
        <vt:lpwstr/>
      </vt:variant>
      <vt:variant>
        <vt:lpwstr>_O14_assigned_dimension</vt:lpwstr>
      </vt:variant>
      <vt:variant>
        <vt:i4>2162766</vt:i4>
      </vt:variant>
      <vt:variant>
        <vt:i4>810</vt:i4>
      </vt:variant>
      <vt:variant>
        <vt:i4>0</vt:i4>
      </vt:variant>
      <vt:variant>
        <vt:i4>5</vt:i4>
      </vt:variant>
      <vt:variant>
        <vt:lpwstr/>
      </vt:variant>
      <vt:variant>
        <vt:lpwstr>_S9_Property_Type</vt:lpwstr>
      </vt:variant>
      <vt:variant>
        <vt:i4>4587533</vt:i4>
      </vt:variant>
      <vt:variant>
        <vt:i4>807</vt:i4>
      </vt:variant>
      <vt:variant>
        <vt:i4>0</vt:i4>
      </vt:variant>
      <vt:variant>
        <vt:i4>5</vt:i4>
      </vt:variant>
      <vt:variant>
        <vt:lpwstr/>
      </vt:variant>
      <vt:variant>
        <vt:lpwstr>_S4_Observation</vt:lpwstr>
      </vt:variant>
      <vt:variant>
        <vt:i4>5963860</vt:i4>
      </vt:variant>
      <vt:variant>
        <vt:i4>804</vt:i4>
      </vt:variant>
      <vt:variant>
        <vt:i4>0</vt:i4>
      </vt:variant>
      <vt:variant>
        <vt:i4>5</vt:i4>
      </vt:variant>
      <vt:variant>
        <vt:lpwstr/>
      </vt:variant>
      <vt:variant>
        <vt:lpwstr>_O11_observedProperty</vt:lpwstr>
      </vt:variant>
      <vt:variant>
        <vt:i4>524322</vt:i4>
      </vt:variant>
      <vt:variant>
        <vt:i4>801</vt:i4>
      </vt:variant>
      <vt:variant>
        <vt:i4>0</vt:i4>
      </vt:variant>
      <vt:variant>
        <vt:i4>5</vt:i4>
      </vt:variant>
      <vt:variant>
        <vt:lpwstr/>
      </vt:variant>
      <vt:variant>
        <vt:lpwstr>_S19_Observable_Entity</vt:lpwstr>
      </vt:variant>
      <vt:variant>
        <vt:i4>4587533</vt:i4>
      </vt:variant>
      <vt:variant>
        <vt:i4>798</vt:i4>
      </vt:variant>
      <vt:variant>
        <vt:i4>0</vt:i4>
      </vt:variant>
      <vt:variant>
        <vt:i4>5</vt:i4>
      </vt:variant>
      <vt:variant>
        <vt:lpwstr/>
      </vt:variant>
      <vt:variant>
        <vt:lpwstr>_S4_Observation</vt:lpwstr>
      </vt:variant>
      <vt:variant>
        <vt:i4>5505088</vt:i4>
      </vt:variant>
      <vt:variant>
        <vt:i4>795</vt:i4>
      </vt:variant>
      <vt:variant>
        <vt:i4>0</vt:i4>
      </vt:variant>
      <vt:variant>
        <vt:i4>5</vt:i4>
      </vt:variant>
      <vt:variant>
        <vt:lpwstr/>
      </vt:variant>
      <vt:variant>
        <vt:lpwstr>_O10_observed</vt:lpwstr>
      </vt:variant>
      <vt:variant>
        <vt:i4>2228282</vt:i4>
      </vt:variant>
      <vt:variant>
        <vt:i4>792</vt:i4>
      </vt:variant>
      <vt:variant>
        <vt:i4>0</vt:i4>
      </vt:variant>
      <vt:variant>
        <vt:i4>5</vt:i4>
      </vt:variant>
      <vt:variant>
        <vt:lpwstr/>
      </vt:variant>
      <vt:variant>
        <vt:lpwstr>_E53_Place</vt:lpwstr>
      </vt:variant>
      <vt:variant>
        <vt:i4>2228282</vt:i4>
      </vt:variant>
      <vt:variant>
        <vt:i4>789</vt:i4>
      </vt:variant>
      <vt:variant>
        <vt:i4>0</vt:i4>
      </vt:variant>
      <vt:variant>
        <vt:i4>5</vt:i4>
      </vt:variant>
      <vt:variant>
        <vt:lpwstr/>
      </vt:variant>
      <vt:variant>
        <vt:lpwstr>_E53_Place</vt:lpwstr>
      </vt:variant>
      <vt:variant>
        <vt:i4>6160437</vt:i4>
      </vt:variant>
      <vt:variant>
        <vt:i4>786</vt:i4>
      </vt:variant>
      <vt:variant>
        <vt:i4>0</vt:i4>
      </vt:variant>
      <vt:variant>
        <vt:i4>5</vt:i4>
      </vt:variant>
      <vt:variant>
        <vt:lpwstr/>
      </vt:variant>
      <vt:variant>
        <vt:lpwstr>_O7_contains_or</vt:lpwstr>
      </vt:variant>
      <vt:variant>
        <vt:i4>3538948</vt:i4>
      </vt:variant>
      <vt:variant>
        <vt:i4>783</vt:i4>
      </vt:variant>
      <vt:variant>
        <vt:i4>0</vt:i4>
      </vt:variant>
      <vt:variant>
        <vt:i4>5</vt:i4>
      </vt:variant>
      <vt:variant>
        <vt:lpwstr/>
      </vt:variant>
      <vt:variant>
        <vt:lpwstr>_S14_Fluid_Body</vt:lpwstr>
      </vt:variant>
      <vt:variant>
        <vt:i4>1572914</vt:i4>
      </vt:variant>
      <vt:variant>
        <vt:i4>780</vt:i4>
      </vt:variant>
      <vt:variant>
        <vt:i4>0</vt:i4>
      </vt:variant>
      <vt:variant>
        <vt:i4>5</vt:i4>
      </vt:variant>
      <vt:variant>
        <vt:lpwstr/>
      </vt:variant>
      <vt:variant>
        <vt:lpwstr>_S12_Amount_of</vt:lpwstr>
      </vt:variant>
      <vt:variant>
        <vt:i4>1900657</vt:i4>
      </vt:variant>
      <vt:variant>
        <vt:i4>777</vt:i4>
      </vt:variant>
      <vt:variant>
        <vt:i4>0</vt:i4>
      </vt:variant>
      <vt:variant>
        <vt:i4>5</vt:i4>
      </vt:variant>
      <vt:variant>
        <vt:lpwstr/>
      </vt:variant>
      <vt:variant>
        <vt:lpwstr>_O8_forms_former</vt:lpwstr>
      </vt:variant>
      <vt:variant>
        <vt:i4>3276832</vt:i4>
      </vt:variant>
      <vt:variant>
        <vt:i4>774</vt:i4>
      </vt:variant>
      <vt:variant>
        <vt:i4>0</vt:i4>
      </vt:variant>
      <vt:variant>
        <vt:i4>5</vt:i4>
      </vt:variant>
      <vt:variant>
        <vt:lpwstr/>
      </vt:variant>
      <vt:variant>
        <vt:lpwstr>_S13_Sample</vt:lpwstr>
      </vt:variant>
      <vt:variant>
        <vt:i4>2687048</vt:i4>
      </vt:variant>
      <vt:variant>
        <vt:i4>771</vt:i4>
      </vt:variant>
      <vt:variant>
        <vt:i4>0</vt:i4>
      </vt:variant>
      <vt:variant>
        <vt:i4>5</vt:i4>
      </vt:variant>
      <vt:variant>
        <vt:lpwstr/>
      </vt:variant>
      <vt:variant>
        <vt:lpwstr>_S2_Sample_Taking</vt:lpwstr>
      </vt:variant>
      <vt:variant>
        <vt:i4>6225923</vt:i4>
      </vt:variant>
      <vt:variant>
        <vt:i4>768</vt:i4>
      </vt:variant>
      <vt:variant>
        <vt:i4>0</vt:i4>
      </vt:variant>
      <vt:variant>
        <vt:i4>5</vt:i4>
      </vt:variant>
      <vt:variant>
        <vt:lpwstr/>
      </vt:variant>
      <vt:variant>
        <vt:lpwstr>_O5_removed</vt:lpwstr>
      </vt:variant>
      <vt:variant>
        <vt:i4>2228282</vt:i4>
      </vt:variant>
      <vt:variant>
        <vt:i4>765</vt:i4>
      </vt:variant>
      <vt:variant>
        <vt:i4>0</vt:i4>
      </vt:variant>
      <vt:variant>
        <vt:i4>5</vt:i4>
      </vt:variant>
      <vt:variant>
        <vt:lpwstr/>
      </vt:variant>
      <vt:variant>
        <vt:lpwstr>_E53_Place</vt:lpwstr>
      </vt:variant>
      <vt:variant>
        <vt:i4>2687048</vt:i4>
      </vt:variant>
      <vt:variant>
        <vt:i4>762</vt:i4>
      </vt:variant>
      <vt:variant>
        <vt:i4>0</vt:i4>
      </vt:variant>
      <vt:variant>
        <vt:i4>5</vt:i4>
      </vt:variant>
      <vt:variant>
        <vt:lpwstr/>
      </vt:variant>
      <vt:variant>
        <vt:lpwstr>_S2_Sample_Taking</vt:lpwstr>
      </vt:variant>
      <vt:variant>
        <vt:i4>7274524</vt:i4>
      </vt:variant>
      <vt:variant>
        <vt:i4>759</vt:i4>
      </vt:variant>
      <vt:variant>
        <vt:i4>0</vt:i4>
      </vt:variant>
      <vt:variant>
        <vt:i4>5</vt:i4>
      </vt:variant>
      <vt:variant>
        <vt:lpwstr/>
      </vt:variant>
      <vt:variant>
        <vt:lpwstr>_O4_sampled_at</vt:lpwstr>
      </vt:variant>
      <vt:variant>
        <vt:i4>6553682</vt:i4>
      </vt:variant>
      <vt:variant>
        <vt:i4>756</vt:i4>
      </vt:variant>
      <vt:variant>
        <vt:i4>0</vt:i4>
      </vt:variant>
      <vt:variant>
        <vt:i4>5</vt:i4>
      </vt:variant>
      <vt:variant>
        <vt:lpwstr/>
      </vt:variant>
      <vt:variant>
        <vt:lpwstr>_S10_Material_Substantial</vt:lpwstr>
      </vt:variant>
      <vt:variant>
        <vt:i4>2687048</vt:i4>
      </vt:variant>
      <vt:variant>
        <vt:i4>753</vt:i4>
      </vt:variant>
      <vt:variant>
        <vt:i4>0</vt:i4>
      </vt:variant>
      <vt:variant>
        <vt:i4>5</vt:i4>
      </vt:variant>
      <vt:variant>
        <vt:lpwstr/>
      </vt:variant>
      <vt:variant>
        <vt:lpwstr>_S2_Sample_Taking</vt:lpwstr>
      </vt:variant>
      <vt:variant>
        <vt:i4>262259</vt:i4>
      </vt:variant>
      <vt:variant>
        <vt:i4>750</vt:i4>
      </vt:variant>
      <vt:variant>
        <vt:i4>0</vt:i4>
      </vt:variant>
      <vt:variant>
        <vt:i4>5</vt:i4>
      </vt:variant>
      <vt:variant>
        <vt:lpwstr/>
      </vt:variant>
      <vt:variant>
        <vt:lpwstr>_O3_sampled_from</vt:lpwstr>
      </vt:variant>
      <vt:variant>
        <vt:i4>1769522</vt:i4>
      </vt:variant>
      <vt:variant>
        <vt:i4>747</vt:i4>
      </vt:variant>
      <vt:variant>
        <vt:i4>0</vt:i4>
      </vt:variant>
      <vt:variant>
        <vt:i4>5</vt:i4>
      </vt:variant>
      <vt:variant>
        <vt:lpwstr/>
      </vt:variant>
      <vt:variant>
        <vt:lpwstr>_S11_Amount_of</vt:lpwstr>
      </vt:variant>
      <vt:variant>
        <vt:i4>5111846</vt:i4>
      </vt:variant>
      <vt:variant>
        <vt:i4>744</vt:i4>
      </vt:variant>
      <vt:variant>
        <vt:i4>0</vt:i4>
      </vt:variant>
      <vt:variant>
        <vt:i4>5</vt:i4>
      </vt:variant>
      <vt:variant>
        <vt:lpwstr/>
      </vt:variant>
      <vt:variant>
        <vt:lpwstr>_S1_Matter_Removal</vt:lpwstr>
      </vt:variant>
      <vt:variant>
        <vt:i4>6225924</vt:i4>
      </vt:variant>
      <vt:variant>
        <vt:i4>741</vt:i4>
      </vt:variant>
      <vt:variant>
        <vt:i4>0</vt:i4>
      </vt:variant>
      <vt:variant>
        <vt:i4>5</vt:i4>
      </vt:variant>
      <vt:variant>
        <vt:lpwstr/>
      </vt:variant>
      <vt:variant>
        <vt:lpwstr>_O2_removed</vt:lpwstr>
      </vt:variant>
      <vt:variant>
        <vt:i4>6553682</vt:i4>
      </vt:variant>
      <vt:variant>
        <vt:i4>738</vt:i4>
      </vt:variant>
      <vt:variant>
        <vt:i4>0</vt:i4>
      </vt:variant>
      <vt:variant>
        <vt:i4>5</vt:i4>
      </vt:variant>
      <vt:variant>
        <vt:lpwstr/>
      </vt:variant>
      <vt:variant>
        <vt:lpwstr>_S10_Material_Substantial</vt:lpwstr>
      </vt:variant>
      <vt:variant>
        <vt:i4>5111846</vt:i4>
      </vt:variant>
      <vt:variant>
        <vt:i4>735</vt:i4>
      </vt:variant>
      <vt:variant>
        <vt:i4>0</vt:i4>
      </vt:variant>
      <vt:variant>
        <vt:i4>5</vt:i4>
      </vt:variant>
      <vt:variant>
        <vt:lpwstr/>
      </vt:variant>
      <vt:variant>
        <vt:lpwstr>_S1_Matter_Removal</vt:lpwstr>
      </vt:variant>
      <vt:variant>
        <vt:i4>5570591</vt:i4>
      </vt:variant>
      <vt:variant>
        <vt:i4>732</vt:i4>
      </vt:variant>
      <vt:variant>
        <vt:i4>0</vt:i4>
      </vt:variant>
      <vt:variant>
        <vt:i4>5</vt:i4>
      </vt:variant>
      <vt:variant>
        <vt:lpwstr/>
      </vt:variant>
      <vt:variant>
        <vt:lpwstr>_O1_diminished</vt:lpwstr>
      </vt:variant>
      <vt:variant>
        <vt:i4>2752632</vt:i4>
      </vt:variant>
      <vt:variant>
        <vt:i4>729</vt:i4>
      </vt:variant>
      <vt:variant>
        <vt:i4>0</vt:i4>
      </vt:variant>
      <vt:variant>
        <vt:i4>5</vt:i4>
      </vt:variant>
      <vt:variant>
        <vt:lpwstr/>
      </vt:variant>
      <vt:variant>
        <vt:lpwstr>_E3_Condition_State_1</vt:lpwstr>
      </vt:variant>
      <vt:variant>
        <vt:i4>3145779</vt:i4>
      </vt:variant>
      <vt:variant>
        <vt:i4>726</vt:i4>
      </vt:variant>
      <vt:variant>
        <vt:i4>0</vt:i4>
      </vt:variant>
      <vt:variant>
        <vt:i4>5</vt:i4>
      </vt:variant>
      <vt:variant>
        <vt:lpwstr/>
      </vt:variant>
      <vt:variant>
        <vt:lpwstr>_S34_State</vt:lpwstr>
      </vt:variant>
      <vt:variant>
        <vt:i4>720987</vt:i4>
      </vt:variant>
      <vt:variant>
        <vt:i4>723</vt:i4>
      </vt:variant>
      <vt:variant>
        <vt:i4>0</vt:i4>
      </vt:variant>
      <vt:variant>
        <vt:i4>5</vt:i4>
      </vt:variant>
      <vt:variant>
        <vt:lpwstr/>
      </vt:variant>
      <vt:variant>
        <vt:lpwstr>_E2_Temporal_Entity_1</vt:lpwstr>
      </vt:variant>
      <vt:variant>
        <vt:i4>5505040</vt:i4>
      </vt:variant>
      <vt:variant>
        <vt:i4>720</vt:i4>
      </vt:variant>
      <vt:variant>
        <vt:i4>0</vt:i4>
      </vt:variant>
      <vt:variant>
        <vt:i4>5</vt:i4>
      </vt:variant>
      <vt:variant>
        <vt:lpwstr/>
      </vt:variant>
      <vt:variant>
        <vt:lpwstr>_E77_Persistent_Item_1</vt:lpwstr>
      </vt:variant>
      <vt:variant>
        <vt:i4>720987</vt:i4>
      </vt:variant>
      <vt:variant>
        <vt:i4>717</vt:i4>
      </vt:variant>
      <vt:variant>
        <vt:i4>0</vt:i4>
      </vt:variant>
      <vt:variant>
        <vt:i4>5</vt:i4>
      </vt:variant>
      <vt:variant>
        <vt:lpwstr/>
      </vt:variant>
      <vt:variant>
        <vt:lpwstr>_E2_Temporal_Entity_1</vt:lpwstr>
      </vt:variant>
      <vt:variant>
        <vt:i4>524322</vt:i4>
      </vt:variant>
      <vt:variant>
        <vt:i4>714</vt:i4>
      </vt:variant>
      <vt:variant>
        <vt:i4>0</vt:i4>
      </vt:variant>
      <vt:variant>
        <vt:i4>5</vt:i4>
      </vt:variant>
      <vt:variant>
        <vt:lpwstr/>
      </vt:variant>
      <vt:variant>
        <vt:lpwstr>_S19_Observable_Entity</vt:lpwstr>
      </vt:variant>
      <vt:variant>
        <vt:i4>8257620</vt:i4>
      </vt:variant>
      <vt:variant>
        <vt:i4>711</vt:i4>
      </vt:variant>
      <vt:variant>
        <vt:i4>0</vt:i4>
      </vt:variant>
      <vt:variant>
        <vt:i4>5</vt:i4>
      </vt:variant>
      <vt:variant>
        <vt:lpwstr/>
      </vt:variant>
      <vt:variant>
        <vt:lpwstr>_S20_Physical_Feature</vt:lpwstr>
      </vt:variant>
      <vt:variant>
        <vt:i4>2228282</vt:i4>
      </vt:variant>
      <vt:variant>
        <vt:i4>708</vt:i4>
      </vt:variant>
      <vt:variant>
        <vt:i4>0</vt:i4>
      </vt:variant>
      <vt:variant>
        <vt:i4>5</vt:i4>
      </vt:variant>
      <vt:variant>
        <vt:lpwstr/>
      </vt:variant>
      <vt:variant>
        <vt:lpwstr>_E53_Place</vt:lpwstr>
      </vt:variant>
      <vt:variant>
        <vt:i4>2162766</vt:i4>
      </vt:variant>
      <vt:variant>
        <vt:i4>705</vt:i4>
      </vt:variant>
      <vt:variant>
        <vt:i4>0</vt:i4>
      </vt:variant>
      <vt:variant>
        <vt:i4>5</vt:i4>
      </vt:variant>
      <vt:variant>
        <vt:lpwstr/>
      </vt:variant>
      <vt:variant>
        <vt:lpwstr>_S9_Property_Type</vt:lpwstr>
      </vt:variant>
      <vt:variant>
        <vt:i4>5505100</vt:i4>
      </vt:variant>
      <vt:variant>
        <vt:i4>702</vt:i4>
      </vt:variant>
      <vt:variant>
        <vt:i4>0</vt:i4>
      </vt:variant>
      <vt:variant>
        <vt:i4>5</vt:i4>
      </vt:variant>
      <vt:variant>
        <vt:lpwstr/>
      </vt:variant>
      <vt:variant>
        <vt:lpwstr>_E55_Type</vt:lpwstr>
      </vt:variant>
      <vt:variant>
        <vt:i4>786481</vt:i4>
      </vt:variant>
      <vt:variant>
        <vt:i4>699</vt:i4>
      </vt:variant>
      <vt:variant>
        <vt:i4>0</vt:i4>
      </vt:variant>
      <vt:variant>
        <vt:i4>5</vt:i4>
      </vt:variant>
      <vt:variant>
        <vt:lpwstr/>
      </vt:variant>
      <vt:variant>
        <vt:lpwstr>_E28_Conceptual_Object</vt:lpwstr>
      </vt:variant>
      <vt:variant>
        <vt:i4>2818059</vt:i4>
      </vt:variant>
      <vt:variant>
        <vt:i4>696</vt:i4>
      </vt:variant>
      <vt:variant>
        <vt:i4>0</vt:i4>
      </vt:variant>
      <vt:variant>
        <vt:i4>5</vt:i4>
      </vt:variant>
      <vt:variant>
        <vt:lpwstr/>
      </vt:variant>
      <vt:variant>
        <vt:lpwstr>_S22_Segment_of</vt:lpwstr>
      </vt:variant>
      <vt:variant>
        <vt:i4>3735661</vt:i4>
      </vt:variant>
      <vt:variant>
        <vt:i4>693</vt:i4>
      </vt:variant>
      <vt:variant>
        <vt:i4>0</vt:i4>
      </vt:variant>
      <vt:variant>
        <vt:i4>5</vt:i4>
      </vt:variant>
      <vt:variant>
        <vt:lpwstr/>
      </vt:variant>
      <vt:variant>
        <vt:lpwstr>_E25_Man-Made_Feature_1</vt:lpwstr>
      </vt:variant>
      <vt:variant>
        <vt:i4>7209044</vt:i4>
      </vt:variant>
      <vt:variant>
        <vt:i4>690</vt:i4>
      </vt:variant>
      <vt:variant>
        <vt:i4>0</vt:i4>
      </vt:variant>
      <vt:variant>
        <vt:i4>5</vt:i4>
      </vt:variant>
      <vt:variant>
        <vt:lpwstr/>
      </vt:variant>
      <vt:variant>
        <vt:lpwstr>_E26_Physical_Feature</vt:lpwstr>
      </vt:variant>
      <vt:variant>
        <vt:i4>3211313</vt:i4>
      </vt:variant>
      <vt:variant>
        <vt:i4>687</vt:i4>
      </vt:variant>
      <vt:variant>
        <vt:i4>0</vt:i4>
      </vt:variant>
      <vt:variant>
        <vt:i4>5</vt:i4>
      </vt:variant>
      <vt:variant>
        <vt:lpwstr/>
      </vt:variant>
      <vt:variant>
        <vt:lpwstr>_E26_Physical_Feature_2</vt:lpwstr>
      </vt:variant>
      <vt:variant>
        <vt:i4>8257620</vt:i4>
      </vt:variant>
      <vt:variant>
        <vt:i4>684</vt:i4>
      </vt:variant>
      <vt:variant>
        <vt:i4>0</vt:i4>
      </vt:variant>
      <vt:variant>
        <vt:i4>5</vt:i4>
      </vt:variant>
      <vt:variant>
        <vt:lpwstr/>
      </vt:variant>
      <vt:variant>
        <vt:lpwstr>_S20_Physical_Feature</vt:lpwstr>
      </vt:variant>
      <vt:variant>
        <vt:i4>7929923</vt:i4>
      </vt:variant>
      <vt:variant>
        <vt:i4>681</vt:i4>
      </vt:variant>
      <vt:variant>
        <vt:i4>0</vt:i4>
      </vt:variant>
      <vt:variant>
        <vt:i4>5</vt:i4>
      </vt:variant>
      <vt:variant>
        <vt:lpwstr/>
      </vt:variant>
      <vt:variant>
        <vt:lpwstr>_E12_Production_</vt:lpwstr>
      </vt:variant>
      <vt:variant>
        <vt:i4>3276832</vt:i4>
      </vt:variant>
      <vt:variant>
        <vt:i4>678</vt:i4>
      </vt:variant>
      <vt:variant>
        <vt:i4>0</vt:i4>
      </vt:variant>
      <vt:variant>
        <vt:i4>5</vt:i4>
      </vt:variant>
      <vt:variant>
        <vt:lpwstr/>
      </vt:variant>
      <vt:variant>
        <vt:lpwstr>_S13_Sample</vt:lpwstr>
      </vt:variant>
      <vt:variant>
        <vt:i4>1572914</vt:i4>
      </vt:variant>
      <vt:variant>
        <vt:i4>675</vt:i4>
      </vt:variant>
      <vt:variant>
        <vt:i4>0</vt:i4>
      </vt:variant>
      <vt:variant>
        <vt:i4>5</vt:i4>
      </vt:variant>
      <vt:variant>
        <vt:lpwstr/>
      </vt:variant>
      <vt:variant>
        <vt:lpwstr>_S12_Amount_of</vt:lpwstr>
      </vt:variant>
      <vt:variant>
        <vt:i4>1769522</vt:i4>
      </vt:variant>
      <vt:variant>
        <vt:i4>672</vt:i4>
      </vt:variant>
      <vt:variant>
        <vt:i4>0</vt:i4>
      </vt:variant>
      <vt:variant>
        <vt:i4>5</vt:i4>
      </vt:variant>
      <vt:variant>
        <vt:lpwstr/>
      </vt:variant>
      <vt:variant>
        <vt:lpwstr>_S11_Amount_of</vt:lpwstr>
      </vt:variant>
      <vt:variant>
        <vt:i4>1572914</vt:i4>
      </vt:variant>
      <vt:variant>
        <vt:i4>669</vt:i4>
      </vt:variant>
      <vt:variant>
        <vt:i4>0</vt:i4>
      </vt:variant>
      <vt:variant>
        <vt:i4>5</vt:i4>
      </vt:variant>
      <vt:variant>
        <vt:lpwstr/>
      </vt:variant>
      <vt:variant>
        <vt:lpwstr>_S12_Amount_of</vt:lpwstr>
      </vt:variant>
      <vt:variant>
        <vt:i4>3538948</vt:i4>
      </vt:variant>
      <vt:variant>
        <vt:i4>666</vt:i4>
      </vt:variant>
      <vt:variant>
        <vt:i4>0</vt:i4>
      </vt:variant>
      <vt:variant>
        <vt:i4>5</vt:i4>
      </vt:variant>
      <vt:variant>
        <vt:lpwstr/>
      </vt:variant>
      <vt:variant>
        <vt:lpwstr>_S14_Fluid_Body</vt:lpwstr>
      </vt:variant>
      <vt:variant>
        <vt:i4>6553682</vt:i4>
      </vt:variant>
      <vt:variant>
        <vt:i4>663</vt:i4>
      </vt:variant>
      <vt:variant>
        <vt:i4>0</vt:i4>
      </vt:variant>
      <vt:variant>
        <vt:i4>5</vt:i4>
      </vt:variant>
      <vt:variant>
        <vt:lpwstr/>
      </vt:variant>
      <vt:variant>
        <vt:lpwstr>_S10_Material_Substantial</vt:lpwstr>
      </vt:variant>
      <vt:variant>
        <vt:i4>3080241</vt:i4>
      </vt:variant>
      <vt:variant>
        <vt:i4>660</vt:i4>
      </vt:variant>
      <vt:variant>
        <vt:i4>0</vt:i4>
      </vt:variant>
      <vt:variant>
        <vt:i4>5</vt:i4>
      </vt:variant>
      <vt:variant>
        <vt:lpwstr/>
      </vt:variant>
      <vt:variant>
        <vt:lpwstr>_E70_Thing</vt:lpwstr>
      </vt:variant>
      <vt:variant>
        <vt:i4>5505040</vt:i4>
      </vt:variant>
      <vt:variant>
        <vt:i4>657</vt:i4>
      </vt:variant>
      <vt:variant>
        <vt:i4>0</vt:i4>
      </vt:variant>
      <vt:variant>
        <vt:i4>5</vt:i4>
      </vt:variant>
      <vt:variant>
        <vt:lpwstr/>
      </vt:variant>
      <vt:variant>
        <vt:lpwstr>_E77_Persistent_Item_1</vt:lpwstr>
      </vt:variant>
      <vt:variant>
        <vt:i4>7929923</vt:i4>
      </vt:variant>
      <vt:variant>
        <vt:i4>654</vt:i4>
      </vt:variant>
      <vt:variant>
        <vt:i4>0</vt:i4>
      </vt:variant>
      <vt:variant>
        <vt:i4>5</vt:i4>
      </vt:variant>
      <vt:variant>
        <vt:lpwstr/>
      </vt:variant>
      <vt:variant>
        <vt:lpwstr>_E12_Production_1</vt:lpwstr>
      </vt:variant>
      <vt:variant>
        <vt:i4>8126557</vt:i4>
      </vt:variant>
      <vt:variant>
        <vt:i4>651</vt:i4>
      </vt:variant>
      <vt:variant>
        <vt:i4>0</vt:i4>
      </vt:variant>
      <vt:variant>
        <vt:i4>5</vt:i4>
      </vt:variant>
      <vt:variant>
        <vt:lpwstr/>
      </vt:variant>
      <vt:variant>
        <vt:lpwstr>_S38_Physical_Genesis</vt:lpwstr>
      </vt:variant>
      <vt:variant>
        <vt:i4>3342369</vt:i4>
      </vt:variant>
      <vt:variant>
        <vt:i4>648</vt:i4>
      </vt:variant>
      <vt:variant>
        <vt:i4>0</vt:i4>
      </vt:variant>
      <vt:variant>
        <vt:i4>5</vt:i4>
      </vt:variant>
      <vt:variant>
        <vt:lpwstr/>
      </vt:variant>
      <vt:variant>
        <vt:lpwstr>_E60_Number</vt:lpwstr>
      </vt:variant>
      <vt:variant>
        <vt:i4>4980847</vt:i4>
      </vt:variant>
      <vt:variant>
        <vt:i4>645</vt:i4>
      </vt:variant>
      <vt:variant>
        <vt:i4>0</vt:i4>
      </vt:variant>
      <vt:variant>
        <vt:i4>5</vt:i4>
      </vt:variant>
      <vt:variant>
        <vt:lpwstr/>
      </vt:variant>
      <vt:variant>
        <vt:lpwstr>_E13_Attribute_Assignment</vt:lpwstr>
      </vt:variant>
      <vt:variant>
        <vt:i4>8126557</vt:i4>
      </vt:variant>
      <vt:variant>
        <vt:i4>642</vt:i4>
      </vt:variant>
      <vt:variant>
        <vt:i4>0</vt:i4>
      </vt:variant>
      <vt:variant>
        <vt:i4>5</vt:i4>
      </vt:variant>
      <vt:variant>
        <vt:lpwstr/>
      </vt:variant>
      <vt:variant>
        <vt:lpwstr>_S38_Physical_Genesis</vt:lpwstr>
      </vt:variant>
      <vt:variant>
        <vt:i4>3538994</vt:i4>
      </vt:variant>
      <vt:variant>
        <vt:i4>639</vt:i4>
      </vt:variant>
      <vt:variant>
        <vt:i4>0</vt:i4>
      </vt:variant>
      <vt:variant>
        <vt:i4>5</vt:i4>
      </vt:variant>
      <vt:variant>
        <vt:lpwstr/>
      </vt:variant>
      <vt:variant>
        <vt:lpwstr>_S39_Alteration</vt:lpwstr>
      </vt:variant>
      <vt:variant>
        <vt:i4>7208970</vt:i4>
      </vt:variant>
      <vt:variant>
        <vt:i4>636</vt:i4>
      </vt:variant>
      <vt:variant>
        <vt:i4>0</vt:i4>
      </vt:variant>
      <vt:variant>
        <vt:i4>5</vt:i4>
      </vt:variant>
      <vt:variant>
        <vt:lpwstr/>
      </vt:variant>
      <vt:variant>
        <vt:lpwstr>_S8_Categorical_Hypothesis</vt:lpwstr>
      </vt:variant>
      <vt:variant>
        <vt:i4>3211330</vt:i4>
      </vt:variant>
      <vt:variant>
        <vt:i4>633</vt:i4>
      </vt:variant>
      <vt:variant>
        <vt:i4>0</vt:i4>
      </vt:variant>
      <vt:variant>
        <vt:i4>5</vt:i4>
      </vt:variant>
      <vt:variant>
        <vt:lpwstr/>
      </vt:variant>
      <vt:variant>
        <vt:lpwstr>_S7_Simulation_Prediction</vt:lpwstr>
      </vt:variant>
      <vt:variant>
        <vt:i4>4587572</vt:i4>
      </vt:variant>
      <vt:variant>
        <vt:i4>630</vt:i4>
      </vt:variant>
      <vt:variant>
        <vt:i4>0</vt:i4>
      </vt:variant>
      <vt:variant>
        <vt:i4>5</vt:i4>
      </vt:variant>
      <vt:variant>
        <vt:lpwstr/>
      </vt:variant>
      <vt:variant>
        <vt:lpwstr>_S6_Data_Evaluation</vt:lpwstr>
      </vt:variant>
      <vt:variant>
        <vt:i4>1114228</vt:i4>
      </vt:variant>
      <vt:variant>
        <vt:i4>627</vt:i4>
      </vt:variant>
      <vt:variant>
        <vt:i4>0</vt:i4>
      </vt:variant>
      <vt:variant>
        <vt:i4>5</vt:i4>
      </vt:variant>
      <vt:variant>
        <vt:lpwstr/>
      </vt:variant>
      <vt:variant>
        <vt:lpwstr>_S5_Inference_Making</vt:lpwstr>
      </vt:variant>
      <vt:variant>
        <vt:i4>4325497</vt:i4>
      </vt:variant>
      <vt:variant>
        <vt:i4>624</vt:i4>
      </vt:variant>
      <vt:variant>
        <vt:i4>0</vt:i4>
      </vt:variant>
      <vt:variant>
        <vt:i4>5</vt:i4>
      </vt:variant>
      <vt:variant>
        <vt:lpwstr/>
      </vt:variant>
      <vt:variant>
        <vt:lpwstr>_S40_Encounter_Event</vt:lpwstr>
      </vt:variant>
      <vt:variant>
        <vt:i4>983150</vt:i4>
      </vt:variant>
      <vt:variant>
        <vt:i4>621</vt:i4>
      </vt:variant>
      <vt:variant>
        <vt:i4>0</vt:i4>
      </vt:variant>
      <vt:variant>
        <vt:i4>5</vt:i4>
      </vt:variant>
      <vt:variant>
        <vt:lpwstr/>
      </vt:variant>
      <vt:variant>
        <vt:lpwstr>_S21_Measurement_(equivalent</vt:lpwstr>
      </vt:variant>
      <vt:variant>
        <vt:i4>4587533</vt:i4>
      </vt:variant>
      <vt:variant>
        <vt:i4>618</vt:i4>
      </vt:variant>
      <vt:variant>
        <vt:i4>0</vt:i4>
      </vt:variant>
      <vt:variant>
        <vt:i4>5</vt:i4>
      </vt:variant>
      <vt:variant>
        <vt:lpwstr/>
      </vt:variant>
      <vt:variant>
        <vt:lpwstr>_S4_Observation</vt:lpwstr>
      </vt:variant>
      <vt:variant>
        <vt:i4>2687049</vt:i4>
      </vt:variant>
      <vt:variant>
        <vt:i4>615</vt:i4>
      </vt:variant>
      <vt:variant>
        <vt:i4>0</vt:i4>
      </vt:variant>
      <vt:variant>
        <vt:i4>5</vt:i4>
      </vt:variant>
      <vt:variant>
        <vt:lpwstr/>
      </vt:variant>
      <vt:variant>
        <vt:lpwstr>_S3_Sample_Taking</vt:lpwstr>
      </vt:variant>
      <vt:variant>
        <vt:i4>983150</vt:i4>
      </vt:variant>
      <vt:variant>
        <vt:i4>612</vt:i4>
      </vt:variant>
      <vt:variant>
        <vt:i4>0</vt:i4>
      </vt:variant>
      <vt:variant>
        <vt:i4>5</vt:i4>
      </vt:variant>
      <vt:variant>
        <vt:lpwstr/>
      </vt:variant>
      <vt:variant>
        <vt:lpwstr>_S21_Measurement_(equivalent</vt:lpwstr>
      </vt:variant>
      <vt:variant>
        <vt:i4>6160470</vt:i4>
      </vt:variant>
      <vt:variant>
        <vt:i4>609</vt:i4>
      </vt:variant>
      <vt:variant>
        <vt:i4>0</vt:i4>
      </vt:variant>
      <vt:variant>
        <vt:i4>5</vt:i4>
      </vt:variant>
      <vt:variant>
        <vt:lpwstr/>
      </vt:variant>
      <vt:variant>
        <vt:lpwstr>_E16_Measurement</vt:lpwstr>
      </vt:variant>
      <vt:variant>
        <vt:i4>1245211</vt:i4>
      </vt:variant>
      <vt:variant>
        <vt:i4>606</vt:i4>
      </vt:variant>
      <vt:variant>
        <vt:i4>0</vt:i4>
      </vt:variant>
      <vt:variant>
        <vt:i4>5</vt:i4>
      </vt:variant>
      <vt:variant>
        <vt:lpwstr/>
      </vt:variant>
      <vt:variant>
        <vt:lpwstr>_E13_Attribute_Assignment_1</vt:lpwstr>
      </vt:variant>
      <vt:variant>
        <vt:i4>7143427</vt:i4>
      </vt:variant>
      <vt:variant>
        <vt:i4>603</vt:i4>
      </vt:variant>
      <vt:variant>
        <vt:i4>0</vt:i4>
      </vt:variant>
      <vt:variant>
        <vt:i4>5</vt:i4>
      </vt:variant>
      <vt:variant>
        <vt:lpwstr/>
      </vt:variant>
      <vt:variant>
        <vt:lpwstr>_S3_Measurement_by</vt:lpwstr>
      </vt:variant>
      <vt:variant>
        <vt:i4>2687048</vt:i4>
      </vt:variant>
      <vt:variant>
        <vt:i4>600</vt:i4>
      </vt:variant>
      <vt:variant>
        <vt:i4>0</vt:i4>
      </vt:variant>
      <vt:variant>
        <vt:i4>5</vt:i4>
      </vt:variant>
      <vt:variant>
        <vt:lpwstr/>
      </vt:variant>
      <vt:variant>
        <vt:lpwstr>_S2_Sample_Taking</vt:lpwstr>
      </vt:variant>
      <vt:variant>
        <vt:i4>6488132</vt:i4>
      </vt:variant>
      <vt:variant>
        <vt:i4>597</vt:i4>
      </vt:variant>
      <vt:variant>
        <vt:i4>0</vt:i4>
      </vt:variant>
      <vt:variant>
        <vt:i4>5</vt:i4>
      </vt:variant>
      <vt:variant>
        <vt:lpwstr/>
      </vt:variant>
      <vt:variant>
        <vt:lpwstr>_E80_Part_Removal</vt:lpwstr>
      </vt:variant>
      <vt:variant>
        <vt:i4>5111846</vt:i4>
      </vt:variant>
      <vt:variant>
        <vt:i4>594</vt:i4>
      </vt:variant>
      <vt:variant>
        <vt:i4>0</vt:i4>
      </vt:variant>
      <vt:variant>
        <vt:i4>5</vt:i4>
      </vt:variant>
      <vt:variant>
        <vt:lpwstr/>
      </vt:variant>
      <vt:variant>
        <vt:lpwstr>_S1_Matter_Removal</vt:lpwstr>
      </vt:variant>
      <vt:variant>
        <vt:i4>2097279</vt:i4>
      </vt:variant>
      <vt:variant>
        <vt:i4>591</vt:i4>
      </vt:variant>
      <vt:variant>
        <vt:i4>0</vt:i4>
      </vt:variant>
      <vt:variant>
        <vt:i4>5</vt:i4>
      </vt:variant>
      <vt:variant>
        <vt:lpwstr/>
      </vt:variant>
      <vt:variant>
        <vt:lpwstr>_E7_Activity_</vt:lpwstr>
      </vt:variant>
      <vt:variant>
        <vt:i4>5505058</vt:i4>
      </vt:variant>
      <vt:variant>
        <vt:i4>588</vt:i4>
      </vt:variant>
      <vt:variant>
        <vt:i4>0</vt:i4>
      </vt:variant>
      <vt:variant>
        <vt:i4>5</vt:i4>
      </vt:variant>
      <vt:variant>
        <vt:lpwstr/>
      </vt:variant>
      <vt:variant>
        <vt:lpwstr>_E2_Temporal_Entity</vt:lpwstr>
      </vt:variant>
      <vt:variant>
        <vt:i4>2752632</vt:i4>
      </vt:variant>
      <vt:variant>
        <vt:i4>585</vt:i4>
      </vt:variant>
      <vt:variant>
        <vt:i4>0</vt:i4>
      </vt:variant>
      <vt:variant>
        <vt:i4>5</vt:i4>
      </vt:variant>
      <vt:variant>
        <vt:lpwstr/>
      </vt:variant>
      <vt:variant>
        <vt:lpwstr>_E3_Condition_State_1</vt:lpwstr>
      </vt:variant>
      <vt:variant>
        <vt:i4>720987</vt:i4>
      </vt:variant>
      <vt:variant>
        <vt:i4>582</vt:i4>
      </vt:variant>
      <vt:variant>
        <vt:i4>0</vt:i4>
      </vt:variant>
      <vt:variant>
        <vt:i4>5</vt:i4>
      </vt:variant>
      <vt:variant>
        <vt:lpwstr/>
      </vt:variant>
      <vt:variant>
        <vt:lpwstr>_E2_Temporal_Entity_1</vt:lpwstr>
      </vt:variant>
      <vt:variant>
        <vt:i4>6881285</vt:i4>
      </vt:variant>
      <vt:variant>
        <vt:i4>579</vt:i4>
      </vt:variant>
      <vt:variant>
        <vt:i4>0</vt:i4>
      </vt:variant>
      <vt:variant>
        <vt:i4>5</vt:i4>
      </vt:variant>
      <vt:variant>
        <vt:lpwstr/>
      </vt:variant>
      <vt:variant>
        <vt:lpwstr>_E1_CRM_Entity</vt:lpwstr>
      </vt:variant>
      <vt:variant>
        <vt:i4>1900604</vt:i4>
      </vt:variant>
      <vt:variant>
        <vt:i4>572</vt:i4>
      </vt:variant>
      <vt:variant>
        <vt:i4>0</vt:i4>
      </vt:variant>
      <vt:variant>
        <vt:i4>5</vt:i4>
      </vt:variant>
      <vt:variant>
        <vt:lpwstr/>
      </vt:variant>
      <vt:variant>
        <vt:lpwstr>_Toc383157944</vt:lpwstr>
      </vt:variant>
      <vt:variant>
        <vt:i4>1900604</vt:i4>
      </vt:variant>
      <vt:variant>
        <vt:i4>566</vt:i4>
      </vt:variant>
      <vt:variant>
        <vt:i4>0</vt:i4>
      </vt:variant>
      <vt:variant>
        <vt:i4>5</vt:i4>
      </vt:variant>
      <vt:variant>
        <vt:lpwstr/>
      </vt:variant>
      <vt:variant>
        <vt:lpwstr>_Toc383157943</vt:lpwstr>
      </vt:variant>
      <vt:variant>
        <vt:i4>1900604</vt:i4>
      </vt:variant>
      <vt:variant>
        <vt:i4>560</vt:i4>
      </vt:variant>
      <vt:variant>
        <vt:i4>0</vt:i4>
      </vt:variant>
      <vt:variant>
        <vt:i4>5</vt:i4>
      </vt:variant>
      <vt:variant>
        <vt:lpwstr/>
      </vt:variant>
      <vt:variant>
        <vt:lpwstr>_Toc383157942</vt:lpwstr>
      </vt:variant>
      <vt:variant>
        <vt:i4>1900604</vt:i4>
      </vt:variant>
      <vt:variant>
        <vt:i4>554</vt:i4>
      </vt:variant>
      <vt:variant>
        <vt:i4>0</vt:i4>
      </vt:variant>
      <vt:variant>
        <vt:i4>5</vt:i4>
      </vt:variant>
      <vt:variant>
        <vt:lpwstr/>
      </vt:variant>
      <vt:variant>
        <vt:lpwstr>_Toc383157941</vt:lpwstr>
      </vt:variant>
      <vt:variant>
        <vt:i4>1900604</vt:i4>
      </vt:variant>
      <vt:variant>
        <vt:i4>548</vt:i4>
      </vt:variant>
      <vt:variant>
        <vt:i4>0</vt:i4>
      </vt:variant>
      <vt:variant>
        <vt:i4>5</vt:i4>
      </vt:variant>
      <vt:variant>
        <vt:lpwstr/>
      </vt:variant>
      <vt:variant>
        <vt:lpwstr>_Toc383157940</vt:lpwstr>
      </vt:variant>
      <vt:variant>
        <vt:i4>1703996</vt:i4>
      </vt:variant>
      <vt:variant>
        <vt:i4>542</vt:i4>
      </vt:variant>
      <vt:variant>
        <vt:i4>0</vt:i4>
      </vt:variant>
      <vt:variant>
        <vt:i4>5</vt:i4>
      </vt:variant>
      <vt:variant>
        <vt:lpwstr/>
      </vt:variant>
      <vt:variant>
        <vt:lpwstr>_Toc383157939</vt:lpwstr>
      </vt:variant>
      <vt:variant>
        <vt:i4>1703996</vt:i4>
      </vt:variant>
      <vt:variant>
        <vt:i4>536</vt:i4>
      </vt:variant>
      <vt:variant>
        <vt:i4>0</vt:i4>
      </vt:variant>
      <vt:variant>
        <vt:i4>5</vt:i4>
      </vt:variant>
      <vt:variant>
        <vt:lpwstr/>
      </vt:variant>
      <vt:variant>
        <vt:lpwstr>_Toc383157938</vt:lpwstr>
      </vt:variant>
      <vt:variant>
        <vt:i4>1703996</vt:i4>
      </vt:variant>
      <vt:variant>
        <vt:i4>530</vt:i4>
      </vt:variant>
      <vt:variant>
        <vt:i4>0</vt:i4>
      </vt:variant>
      <vt:variant>
        <vt:i4>5</vt:i4>
      </vt:variant>
      <vt:variant>
        <vt:lpwstr/>
      </vt:variant>
      <vt:variant>
        <vt:lpwstr>_Toc383157937</vt:lpwstr>
      </vt:variant>
      <vt:variant>
        <vt:i4>1703996</vt:i4>
      </vt:variant>
      <vt:variant>
        <vt:i4>524</vt:i4>
      </vt:variant>
      <vt:variant>
        <vt:i4>0</vt:i4>
      </vt:variant>
      <vt:variant>
        <vt:i4>5</vt:i4>
      </vt:variant>
      <vt:variant>
        <vt:lpwstr/>
      </vt:variant>
      <vt:variant>
        <vt:lpwstr>_Toc383157936</vt:lpwstr>
      </vt:variant>
      <vt:variant>
        <vt:i4>1703996</vt:i4>
      </vt:variant>
      <vt:variant>
        <vt:i4>518</vt:i4>
      </vt:variant>
      <vt:variant>
        <vt:i4>0</vt:i4>
      </vt:variant>
      <vt:variant>
        <vt:i4>5</vt:i4>
      </vt:variant>
      <vt:variant>
        <vt:lpwstr/>
      </vt:variant>
      <vt:variant>
        <vt:lpwstr>_Toc383157935</vt:lpwstr>
      </vt:variant>
      <vt:variant>
        <vt:i4>1703996</vt:i4>
      </vt:variant>
      <vt:variant>
        <vt:i4>512</vt:i4>
      </vt:variant>
      <vt:variant>
        <vt:i4>0</vt:i4>
      </vt:variant>
      <vt:variant>
        <vt:i4>5</vt:i4>
      </vt:variant>
      <vt:variant>
        <vt:lpwstr/>
      </vt:variant>
      <vt:variant>
        <vt:lpwstr>_Toc383157934</vt:lpwstr>
      </vt:variant>
      <vt:variant>
        <vt:i4>1703996</vt:i4>
      </vt:variant>
      <vt:variant>
        <vt:i4>506</vt:i4>
      </vt:variant>
      <vt:variant>
        <vt:i4>0</vt:i4>
      </vt:variant>
      <vt:variant>
        <vt:i4>5</vt:i4>
      </vt:variant>
      <vt:variant>
        <vt:lpwstr/>
      </vt:variant>
      <vt:variant>
        <vt:lpwstr>_Toc383157933</vt:lpwstr>
      </vt:variant>
      <vt:variant>
        <vt:i4>1703996</vt:i4>
      </vt:variant>
      <vt:variant>
        <vt:i4>500</vt:i4>
      </vt:variant>
      <vt:variant>
        <vt:i4>0</vt:i4>
      </vt:variant>
      <vt:variant>
        <vt:i4>5</vt:i4>
      </vt:variant>
      <vt:variant>
        <vt:lpwstr/>
      </vt:variant>
      <vt:variant>
        <vt:lpwstr>_Toc383157932</vt:lpwstr>
      </vt:variant>
      <vt:variant>
        <vt:i4>1703996</vt:i4>
      </vt:variant>
      <vt:variant>
        <vt:i4>494</vt:i4>
      </vt:variant>
      <vt:variant>
        <vt:i4>0</vt:i4>
      </vt:variant>
      <vt:variant>
        <vt:i4>5</vt:i4>
      </vt:variant>
      <vt:variant>
        <vt:lpwstr/>
      </vt:variant>
      <vt:variant>
        <vt:lpwstr>_Toc383157931</vt:lpwstr>
      </vt:variant>
      <vt:variant>
        <vt:i4>1703996</vt:i4>
      </vt:variant>
      <vt:variant>
        <vt:i4>488</vt:i4>
      </vt:variant>
      <vt:variant>
        <vt:i4>0</vt:i4>
      </vt:variant>
      <vt:variant>
        <vt:i4>5</vt:i4>
      </vt:variant>
      <vt:variant>
        <vt:lpwstr/>
      </vt:variant>
      <vt:variant>
        <vt:lpwstr>_Toc383157930</vt:lpwstr>
      </vt:variant>
      <vt:variant>
        <vt:i4>1769532</vt:i4>
      </vt:variant>
      <vt:variant>
        <vt:i4>482</vt:i4>
      </vt:variant>
      <vt:variant>
        <vt:i4>0</vt:i4>
      </vt:variant>
      <vt:variant>
        <vt:i4>5</vt:i4>
      </vt:variant>
      <vt:variant>
        <vt:lpwstr/>
      </vt:variant>
      <vt:variant>
        <vt:lpwstr>_Toc383157929</vt:lpwstr>
      </vt:variant>
      <vt:variant>
        <vt:i4>1769532</vt:i4>
      </vt:variant>
      <vt:variant>
        <vt:i4>476</vt:i4>
      </vt:variant>
      <vt:variant>
        <vt:i4>0</vt:i4>
      </vt:variant>
      <vt:variant>
        <vt:i4>5</vt:i4>
      </vt:variant>
      <vt:variant>
        <vt:lpwstr/>
      </vt:variant>
      <vt:variant>
        <vt:lpwstr>_Toc383157928</vt:lpwstr>
      </vt:variant>
      <vt:variant>
        <vt:i4>1769532</vt:i4>
      </vt:variant>
      <vt:variant>
        <vt:i4>470</vt:i4>
      </vt:variant>
      <vt:variant>
        <vt:i4>0</vt:i4>
      </vt:variant>
      <vt:variant>
        <vt:i4>5</vt:i4>
      </vt:variant>
      <vt:variant>
        <vt:lpwstr/>
      </vt:variant>
      <vt:variant>
        <vt:lpwstr>_Toc383157927</vt:lpwstr>
      </vt:variant>
      <vt:variant>
        <vt:i4>1769532</vt:i4>
      </vt:variant>
      <vt:variant>
        <vt:i4>464</vt:i4>
      </vt:variant>
      <vt:variant>
        <vt:i4>0</vt:i4>
      </vt:variant>
      <vt:variant>
        <vt:i4>5</vt:i4>
      </vt:variant>
      <vt:variant>
        <vt:lpwstr/>
      </vt:variant>
      <vt:variant>
        <vt:lpwstr>_Toc383157926</vt:lpwstr>
      </vt:variant>
      <vt:variant>
        <vt:i4>1769532</vt:i4>
      </vt:variant>
      <vt:variant>
        <vt:i4>458</vt:i4>
      </vt:variant>
      <vt:variant>
        <vt:i4>0</vt:i4>
      </vt:variant>
      <vt:variant>
        <vt:i4>5</vt:i4>
      </vt:variant>
      <vt:variant>
        <vt:lpwstr/>
      </vt:variant>
      <vt:variant>
        <vt:lpwstr>_Toc383157925</vt:lpwstr>
      </vt:variant>
      <vt:variant>
        <vt:i4>1769532</vt:i4>
      </vt:variant>
      <vt:variant>
        <vt:i4>452</vt:i4>
      </vt:variant>
      <vt:variant>
        <vt:i4>0</vt:i4>
      </vt:variant>
      <vt:variant>
        <vt:i4>5</vt:i4>
      </vt:variant>
      <vt:variant>
        <vt:lpwstr/>
      </vt:variant>
      <vt:variant>
        <vt:lpwstr>_Toc383157924</vt:lpwstr>
      </vt:variant>
      <vt:variant>
        <vt:i4>1769532</vt:i4>
      </vt:variant>
      <vt:variant>
        <vt:i4>446</vt:i4>
      </vt:variant>
      <vt:variant>
        <vt:i4>0</vt:i4>
      </vt:variant>
      <vt:variant>
        <vt:i4>5</vt:i4>
      </vt:variant>
      <vt:variant>
        <vt:lpwstr/>
      </vt:variant>
      <vt:variant>
        <vt:lpwstr>_Toc383157923</vt:lpwstr>
      </vt:variant>
      <vt:variant>
        <vt:i4>1769532</vt:i4>
      </vt:variant>
      <vt:variant>
        <vt:i4>440</vt:i4>
      </vt:variant>
      <vt:variant>
        <vt:i4>0</vt:i4>
      </vt:variant>
      <vt:variant>
        <vt:i4>5</vt:i4>
      </vt:variant>
      <vt:variant>
        <vt:lpwstr/>
      </vt:variant>
      <vt:variant>
        <vt:lpwstr>_Toc383157922</vt:lpwstr>
      </vt:variant>
      <vt:variant>
        <vt:i4>1769532</vt:i4>
      </vt:variant>
      <vt:variant>
        <vt:i4>434</vt:i4>
      </vt:variant>
      <vt:variant>
        <vt:i4>0</vt:i4>
      </vt:variant>
      <vt:variant>
        <vt:i4>5</vt:i4>
      </vt:variant>
      <vt:variant>
        <vt:lpwstr/>
      </vt:variant>
      <vt:variant>
        <vt:lpwstr>_Toc383157921</vt:lpwstr>
      </vt:variant>
      <vt:variant>
        <vt:i4>1769532</vt:i4>
      </vt:variant>
      <vt:variant>
        <vt:i4>428</vt:i4>
      </vt:variant>
      <vt:variant>
        <vt:i4>0</vt:i4>
      </vt:variant>
      <vt:variant>
        <vt:i4>5</vt:i4>
      </vt:variant>
      <vt:variant>
        <vt:lpwstr/>
      </vt:variant>
      <vt:variant>
        <vt:lpwstr>_Toc383157920</vt:lpwstr>
      </vt:variant>
      <vt:variant>
        <vt:i4>1572924</vt:i4>
      </vt:variant>
      <vt:variant>
        <vt:i4>422</vt:i4>
      </vt:variant>
      <vt:variant>
        <vt:i4>0</vt:i4>
      </vt:variant>
      <vt:variant>
        <vt:i4>5</vt:i4>
      </vt:variant>
      <vt:variant>
        <vt:lpwstr/>
      </vt:variant>
      <vt:variant>
        <vt:lpwstr>_Toc383157919</vt:lpwstr>
      </vt:variant>
      <vt:variant>
        <vt:i4>1572924</vt:i4>
      </vt:variant>
      <vt:variant>
        <vt:i4>416</vt:i4>
      </vt:variant>
      <vt:variant>
        <vt:i4>0</vt:i4>
      </vt:variant>
      <vt:variant>
        <vt:i4>5</vt:i4>
      </vt:variant>
      <vt:variant>
        <vt:lpwstr/>
      </vt:variant>
      <vt:variant>
        <vt:lpwstr>_Toc383157918</vt:lpwstr>
      </vt:variant>
      <vt:variant>
        <vt:i4>1572924</vt:i4>
      </vt:variant>
      <vt:variant>
        <vt:i4>410</vt:i4>
      </vt:variant>
      <vt:variant>
        <vt:i4>0</vt:i4>
      </vt:variant>
      <vt:variant>
        <vt:i4>5</vt:i4>
      </vt:variant>
      <vt:variant>
        <vt:lpwstr/>
      </vt:variant>
      <vt:variant>
        <vt:lpwstr>_Toc383157917</vt:lpwstr>
      </vt:variant>
      <vt:variant>
        <vt:i4>1572924</vt:i4>
      </vt:variant>
      <vt:variant>
        <vt:i4>404</vt:i4>
      </vt:variant>
      <vt:variant>
        <vt:i4>0</vt:i4>
      </vt:variant>
      <vt:variant>
        <vt:i4>5</vt:i4>
      </vt:variant>
      <vt:variant>
        <vt:lpwstr/>
      </vt:variant>
      <vt:variant>
        <vt:lpwstr>_Toc383157916</vt:lpwstr>
      </vt:variant>
      <vt:variant>
        <vt:i4>1572924</vt:i4>
      </vt:variant>
      <vt:variant>
        <vt:i4>398</vt:i4>
      </vt:variant>
      <vt:variant>
        <vt:i4>0</vt:i4>
      </vt:variant>
      <vt:variant>
        <vt:i4>5</vt:i4>
      </vt:variant>
      <vt:variant>
        <vt:lpwstr/>
      </vt:variant>
      <vt:variant>
        <vt:lpwstr>_Toc383157915</vt:lpwstr>
      </vt:variant>
      <vt:variant>
        <vt:i4>1572924</vt:i4>
      </vt:variant>
      <vt:variant>
        <vt:i4>392</vt:i4>
      </vt:variant>
      <vt:variant>
        <vt:i4>0</vt:i4>
      </vt:variant>
      <vt:variant>
        <vt:i4>5</vt:i4>
      </vt:variant>
      <vt:variant>
        <vt:lpwstr/>
      </vt:variant>
      <vt:variant>
        <vt:lpwstr>_Toc383157914</vt:lpwstr>
      </vt:variant>
      <vt:variant>
        <vt:i4>1572924</vt:i4>
      </vt:variant>
      <vt:variant>
        <vt:i4>386</vt:i4>
      </vt:variant>
      <vt:variant>
        <vt:i4>0</vt:i4>
      </vt:variant>
      <vt:variant>
        <vt:i4>5</vt:i4>
      </vt:variant>
      <vt:variant>
        <vt:lpwstr/>
      </vt:variant>
      <vt:variant>
        <vt:lpwstr>_Toc383157913</vt:lpwstr>
      </vt:variant>
      <vt:variant>
        <vt:i4>1572924</vt:i4>
      </vt:variant>
      <vt:variant>
        <vt:i4>380</vt:i4>
      </vt:variant>
      <vt:variant>
        <vt:i4>0</vt:i4>
      </vt:variant>
      <vt:variant>
        <vt:i4>5</vt:i4>
      </vt:variant>
      <vt:variant>
        <vt:lpwstr/>
      </vt:variant>
      <vt:variant>
        <vt:lpwstr>_Toc383157912</vt:lpwstr>
      </vt:variant>
      <vt:variant>
        <vt:i4>1572924</vt:i4>
      </vt:variant>
      <vt:variant>
        <vt:i4>374</vt:i4>
      </vt:variant>
      <vt:variant>
        <vt:i4>0</vt:i4>
      </vt:variant>
      <vt:variant>
        <vt:i4>5</vt:i4>
      </vt:variant>
      <vt:variant>
        <vt:lpwstr/>
      </vt:variant>
      <vt:variant>
        <vt:lpwstr>_Toc383157911</vt:lpwstr>
      </vt:variant>
      <vt:variant>
        <vt:i4>1572924</vt:i4>
      </vt:variant>
      <vt:variant>
        <vt:i4>368</vt:i4>
      </vt:variant>
      <vt:variant>
        <vt:i4>0</vt:i4>
      </vt:variant>
      <vt:variant>
        <vt:i4>5</vt:i4>
      </vt:variant>
      <vt:variant>
        <vt:lpwstr/>
      </vt:variant>
      <vt:variant>
        <vt:lpwstr>_Toc383157910</vt:lpwstr>
      </vt:variant>
      <vt:variant>
        <vt:i4>1638460</vt:i4>
      </vt:variant>
      <vt:variant>
        <vt:i4>362</vt:i4>
      </vt:variant>
      <vt:variant>
        <vt:i4>0</vt:i4>
      </vt:variant>
      <vt:variant>
        <vt:i4>5</vt:i4>
      </vt:variant>
      <vt:variant>
        <vt:lpwstr/>
      </vt:variant>
      <vt:variant>
        <vt:lpwstr>_Toc383157909</vt:lpwstr>
      </vt:variant>
      <vt:variant>
        <vt:i4>1638460</vt:i4>
      </vt:variant>
      <vt:variant>
        <vt:i4>356</vt:i4>
      </vt:variant>
      <vt:variant>
        <vt:i4>0</vt:i4>
      </vt:variant>
      <vt:variant>
        <vt:i4>5</vt:i4>
      </vt:variant>
      <vt:variant>
        <vt:lpwstr/>
      </vt:variant>
      <vt:variant>
        <vt:lpwstr>_Toc383157908</vt:lpwstr>
      </vt:variant>
      <vt:variant>
        <vt:i4>1638460</vt:i4>
      </vt:variant>
      <vt:variant>
        <vt:i4>350</vt:i4>
      </vt:variant>
      <vt:variant>
        <vt:i4>0</vt:i4>
      </vt:variant>
      <vt:variant>
        <vt:i4>5</vt:i4>
      </vt:variant>
      <vt:variant>
        <vt:lpwstr/>
      </vt:variant>
      <vt:variant>
        <vt:lpwstr>_Toc383157907</vt:lpwstr>
      </vt:variant>
      <vt:variant>
        <vt:i4>1638460</vt:i4>
      </vt:variant>
      <vt:variant>
        <vt:i4>344</vt:i4>
      </vt:variant>
      <vt:variant>
        <vt:i4>0</vt:i4>
      </vt:variant>
      <vt:variant>
        <vt:i4>5</vt:i4>
      </vt:variant>
      <vt:variant>
        <vt:lpwstr/>
      </vt:variant>
      <vt:variant>
        <vt:lpwstr>_Toc383157906</vt:lpwstr>
      </vt:variant>
      <vt:variant>
        <vt:i4>1638460</vt:i4>
      </vt:variant>
      <vt:variant>
        <vt:i4>338</vt:i4>
      </vt:variant>
      <vt:variant>
        <vt:i4>0</vt:i4>
      </vt:variant>
      <vt:variant>
        <vt:i4>5</vt:i4>
      </vt:variant>
      <vt:variant>
        <vt:lpwstr/>
      </vt:variant>
      <vt:variant>
        <vt:lpwstr>_Toc383157905</vt:lpwstr>
      </vt:variant>
      <vt:variant>
        <vt:i4>1638460</vt:i4>
      </vt:variant>
      <vt:variant>
        <vt:i4>332</vt:i4>
      </vt:variant>
      <vt:variant>
        <vt:i4>0</vt:i4>
      </vt:variant>
      <vt:variant>
        <vt:i4>5</vt:i4>
      </vt:variant>
      <vt:variant>
        <vt:lpwstr/>
      </vt:variant>
      <vt:variant>
        <vt:lpwstr>_Toc383157904</vt:lpwstr>
      </vt:variant>
      <vt:variant>
        <vt:i4>1638460</vt:i4>
      </vt:variant>
      <vt:variant>
        <vt:i4>326</vt:i4>
      </vt:variant>
      <vt:variant>
        <vt:i4>0</vt:i4>
      </vt:variant>
      <vt:variant>
        <vt:i4>5</vt:i4>
      </vt:variant>
      <vt:variant>
        <vt:lpwstr/>
      </vt:variant>
      <vt:variant>
        <vt:lpwstr>_Toc383157903</vt:lpwstr>
      </vt:variant>
      <vt:variant>
        <vt:i4>1638460</vt:i4>
      </vt:variant>
      <vt:variant>
        <vt:i4>320</vt:i4>
      </vt:variant>
      <vt:variant>
        <vt:i4>0</vt:i4>
      </vt:variant>
      <vt:variant>
        <vt:i4>5</vt:i4>
      </vt:variant>
      <vt:variant>
        <vt:lpwstr/>
      </vt:variant>
      <vt:variant>
        <vt:lpwstr>_Toc383157902</vt:lpwstr>
      </vt:variant>
      <vt:variant>
        <vt:i4>1638460</vt:i4>
      </vt:variant>
      <vt:variant>
        <vt:i4>314</vt:i4>
      </vt:variant>
      <vt:variant>
        <vt:i4>0</vt:i4>
      </vt:variant>
      <vt:variant>
        <vt:i4>5</vt:i4>
      </vt:variant>
      <vt:variant>
        <vt:lpwstr/>
      </vt:variant>
      <vt:variant>
        <vt:lpwstr>_Toc383157901</vt:lpwstr>
      </vt:variant>
      <vt:variant>
        <vt:i4>1638460</vt:i4>
      </vt:variant>
      <vt:variant>
        <vt:i4>308</vt:i4>
      </vt:variant>
      <vt:variant>
        <vt:i4>0</vt:i4>
      </vt:variant>
      <vt:variant>
        <vt:i4>5</vt:i4>
      </vt:variant>
      <vt:variant>
        <vt:lpwstr/>
      </vt:variant>
      <vt:variant>
        <vt:lpwstr>_Toc383157900</vt:lpwstr>
      </vt:variant>
      <vt:variant>
        <vt:i4>1048637</vt:i4>
      </vt:variant>
      <vt:variant>
        <vt:i4>302</vt:i4>
      </vt:variant>
      <vt:variant>
        <vt:i4>0</vt:i4>
      </vt:variant>
      <vt:variant>
        <vt:i4>5</vt:i4>
      </vt:variant>
      <vt:variant>
        <vt:lpwstr/>
      </vt:variant>
      <vt:variant>
        <vt:lpwstr>_Toc383157899</vt:lpwstr>
      </vt:variant>
      <vt:variant>
        <vt:i4>1048637</vt:i4>
      </vt:variant>
      <vt:variant>
        <vt:i4>296</vt:i4>
      </vt:variant>
      <vt:variant>
        <vt:i4>0</vt:i4>
      </vt:variant>
      <vt:variant>
        <vt:i4>5</vt:i4>
      </vt:variant>
      <vt:variant>
        <vt:lpwstr/>
      </vt:variant>
      <vt:variant>
        <vt:lpwstr>_Toc383157898</vt:lpwstr>
      </vt:variant>
      <vt:variant>
        <vt:i4>1048637</vt:i4>
      </vt:variant>
      <vt:variant>
        <vt:i4>290</vt:i4>
      </vt:variant>
      <vt:variant>
        <vt:i4>0</vt:i4>
      </vt:variant>
      <vt:variant>
        <vt:i4>5</vt:i4>
      </vt:variant>
      <vt:variant>
        <vt:lpwstr/>
      </vt:variant>
      <vt:variant>
        <vt:lpwstr>_Toc383157897</vt:lpwstr>
      </vt:variant>
      <vt:variant>
        <vt:i4>1048637</vt:i4>
      </vt:variant>
      <vt:variant>
        <vt:i4>284</vt:i4>
      </vt:variant>
      <vt:variant>
        <vt:i4>0</vt:i4>
      </vt:variant>
      <vt:variant>
        <vt:i4>5</vt:i4>
      </vt:variant>
      <vt:variant>
        <vt:lpwstr/>
      </vt:variant>
      <vt:variant>
        <vt:lpwstr>_Toc383157896</vt:lpwstr>
      </vt:variant>
      <vt:variant>
        <vt:i4>1048637</vt:i4>
      </vt:variant>
      <vt:variant>
        <vt:i4>278</vt:i4>
      </vt:variant>
      <vt:variant>
        <vt:i4>0</vt:i4>
      </vt:variant>
      <vt:variant>
        <vt:i4>5</vt:i4>
      </vt:variant>
      <vt:variant>
        <vt:lpwstr/>
      </vt:variant>
      <vt:variant>
        <vt:lpwstr>_Toc383157895</vt:lpwstr>
      </vt:variant>
      <vt:variant>
        <vt:i4>1048637</vt:i4>
      </vt:variant>
      <vt:variant>
        <vt:i4>272</vt:i4>
      </vt:variant>
      <vt:variant>
        <vt:i4>0</vt:i4>
      </vt:variant>
      <vt:variant>
        <vt:i4>5</vt:i4>
      </vt:variant>
      <vt:variant>
        <vt:lpwstr/>
      </vt:variant>
      <vt:variant>
        <vt:lpwstr>_Toc383157894</vt:lpwstr>
      </vt:variant>
      <vt:variant>
        <vt:i4>1048637</vt:i4>
      </vt:variant>
      <vt:variant>
        <vt:i4>266</vt:i4>
      </vt:variant>
      <vt:variant>
        <vt:i4>0</vt:i4>
      </vt:variant>
      <vt:variant>
        <vt:i4>5</vt:i4>
      </vt:variant>
      <vt:variant>
        <vt:lpwstr/>
      </vt:variant>
      <vt:variant>
        <vt:lpwstr>_Toc383157893</vt:lpwstr>
      </vt:variant>
      <vt:variant>
        <vt:i4>1048637</vt:i4>
      </vt:variant>
      <vt:variant>
        <vt:i4>260</vt:i4>
      </vt:variant>
      <vt:variant>
        <vt:i4>0</vt:i4>
      </vt:variant>
      <vt:variant>
        <vt:i4>5</vt:i4>
      </vt:variant>
      <vt:variant>
        <vt:lpwstr/>
      </vt:variant>
      <vt:variant>
        <vt:lpwstr>_Toc383157892</vt:lpwstr>
      </vt:variant>
      <vt:variant>
        <vt:i4>1048637</vt:i4>
      </vt:variant>
      <vt:variant>
        <vt:i4>254</vt:i4>
      </vt:variant>
      <vt:variant>
        <vt:i4>0</vt:i4>
      </vt:variant>
      <vt:variant>
        <vt:i4>5</vt:i4>
      </vt:variant>
      <vt:variant>
        <vt:lpwstr/>
      </vt:variant>
      <vt:variant>
        <vt:lpwstr>_Toc383157891</vt:lpwstr>
      </vt:variant>
      <vt:variant>
        <vt:i4>1048637</vt:i4>
      </vt:variant>
      <vt:variant>
        <vt:i4>248</vt:i4>
      </vt:variant>
      <vt:variant>
        <vt:i4>0</vt:i4>
      </vt:variant>
      <vt:variant>
        <vt:i4>5</vt:i4>
      </vt:variant>
      <vt:variant>
        <vt:lpwstr/>
      </vt:variant>
      <vt:variant>
        <vt:lpwstr>_Toc383157890</vt:lpwstr>
      </vt:variant>
      <vt:variant>
        <vt:i4>1114173</vt:i4>
      </vt:variant>
      <vt:variant>
        <vt:i4>242</vt:i4>
      </vt:variant>
      <vt:variant>
        <vt:i4>0</vt:i4>
      </vt:variant>
      <vt:variant>
        <vt:i4>5</vt:i4>
      </vt:variant>
      <vt:variant>
        <vt:lpwstr/>
      </vt:variant>
      <vt:variant>
        <vt:lpwstr>_Toc383157889</vt:lpwstr>
      </vt:variant>
      <vt:variant>
        <vt:i4>1114173</vt:i4>
      </vt:variant>
      <vt:variant>
        <vt:i4>236</vt:i4>
      </vt:variant>
      <vt:variant>
        <vt:i4>0</vt:i4>
      </vt:variant>
      <vt:variant>
        <vt:i4>5</vt:i4>
      </vt:variant>
      <vt:variant>
        <vt:lpwstr/>
      </vt:variant>
      <vt:variant>
        <vt:lpwstr>_Toc383157888</vt:lpwstr>
      </vt:variant>
      <vt:variant>
        <vt:i4>1114173</vt:i4>
      </vt:variant>
      <vt:variant>
        <vt:i4>230</vt:i4>
      </vt:variant>
      <vt:variant>
        <vt:i4>0</vt:i4>
      </vt:variant>
      <vt:variant>
        <vt:i4>5</vt:i4>
      </vt:variant>
      <vt:variant>
        <vt:lpwstr/>
      </vt:variant>
      <vt:variant>
        <vt:lpwstr>_Toc383157887</vt:lpwstr>
      </vt:variant>
      <vt:variant>
        <vt:i4>1114173</vt:i4>
      </vt:variant>
      <vt:variant>
        <vt:i4>224</vt:i4>
      </vt:variant>
      <vt:variant>
        <vt:i4>0</vt:i4>
      </vt:variant>
      <vt:variant>
        <vt:i4>5</vt:i4>
      </vt:variant>
      <vt:variant>
        <vt:lpwstr/>
      </vt:variant>
      <vt:variant>
        <vt:lpwstr>_Toc383157886</vt:lpwstr>
      </vt:variant>
      <vt:variant>
        <vt:i4>1114173</vt:i4>
      </vt:variant>
      <vt:variant>
        <vt:i4>218</vt:i4>
      </vt:variant>
      <vt:variant>
        <vt:i4>0</vt:i4>
      </vt:variant>
      <vt:variant>
        <vt:i4>5</vt:i4>
      </vt:variant>
      <vt:variant>
        <vt:lpwstr/>
      </vt:variant>
      <vt:variant>
        <vt:lpwstr>_Toc383157885</vt:lpwstr>
      </vt:variant>
      <vt:variant>
        <vt:i4>1114173</vt:i4>
      </vt:variant>
      <vt:variant>
        <vt:i4>212</vt:i4>
      </vt:variant>
      <vt:variant>
        <vt:i4>0</vt:i4>
      </vt:variant>
      <vt:variant>
        <vt:i4>5</vt:i4>
      </vt:variant>
      <vt:variant>
        <vt:lpwstr/>
      </vt:variant>
      <vt:variant>
        <vt:lpwstr>_Toc383157884</vt:lpwstr>
      </vt:variant>
      <vt:variant>
        <vt:i4>1114173</vt:i4>
      </vt:variant>
      <vt:variant>
        <vt:i4>206</vt:i4>
      </vt:variant>
      <vt:variant>
        <vt:i4>0</vt:i4>
      </vt:variant>
      <vt:variant>
        <vt:i4>5</vt:i4>
      </vt:variant>
      <vt:variant>
        <vt:lpwstr/>
      </vt:variant>
      <vt:variant>
        <vt:lpwstr>_Toc383157883</vt:lpwstr>
      </vt:variant>
      <vt:variant>
        <vt:i4>1114173</vt:i4>
      </vt:variant>
      <vt:variant>
        <vt:i4>200</vt:i4>
      </vt:variant>
      <vt:variant>
        <vt:i4>0</vt:i4>
      </vt:variant>
      <vt:variant>
        <vt:i4>5</vt:i4>
      </vt:variant>
      <vt:variant>
        <vt:lpwstr/>
      </vt:variant>
      <vt:variant>
        <vt:lpwstr>_Toc383157882</vt:lpwstr>
      </vt:variant>
      <vt:variant>
        <vt:i4>1114173</vt:i4>
      </vt:variant>
      <vt:variant>
        <vt:i4>194</vt:i4>
      </vt:variant>
      <vt:variant>
        <vt:i4>0</vt:i4>
      </vt:variant>
      <vt:variant>
        <vt:i4>5</vt:i4>
      </vt:variant>
      <vt:variant>
        <vt:lpwstr/>
      </vt:variant>
      <vt:variant>
        <vt:lpwstr>_Toc383157881</vt:lpwstr>
      </vt:variant>
      <vt:variant>
        <vt:i4>1114173</vt:i4>
      </vt:variant>
      <vt:variant>
        <vt:i4>188</vt:i4>
      </vt:variant>
      <vt:variant>
        <vt:i4>0</vt:i4>
      </vt:variant>
      <vt:variant>
        <vt:i4>5</vt:i4>
      </vt:variant>
      <vt:variant>
        <vt:lpwstr/>
      </vt:variant>
      <vt:variant>
        <vt:lpwstr>_Toc383157880</vt:lpwstr>
      </vt:variant>
      <vt:variant>
        <vt:i4>1966141</vt:i4>
      </vt:variant>
      <vt:variant>
        <vt:i4>182</vt:i4>
      </vt:variant>
      <vt:variant>
        <vt:i4>0</vt:i4>
      </vt:variant>
      <vt:variant>
        <vt:i4>5</vt:i4>
      </vt:variant>
      <vt:variant>
        <vt:lpwstr/>
      </vt:variant>
      <vt:variant>
        <vt:lpwstr>_Toc383157879</vt:lpwstr>
      </vt:variant>
      <vt:variant>
        <vt:i4>1966141</vt:i4>
      </vt:variant>
      <vt:variant>
        <vt:i4>176</vt:i4>
      </vt:variant>
      <vt:variant>
        <vt:i4>0</vt:i4>
      </vt:variant>
      <vt:variant>
        <vt:i4>5</vt:i4>
      </vt:variant>
      <vt:variant>
        <vt:lpwstr/>
      </vt:variant>
      <vt:variant>
        <vt:lpwstr>_Toc383157878</vt:lpwstr>
      </vt:variant>
      <vt:variant>
        <vt:i4>1966141</vt:i4>
      </vt:variant>
      <vt:variant>
        <vt:i4>170</vt:i4>
      </vt:variant>
      <vt:variant>
        <vt:i4>0</vt:i4>
      </vt:variant>
      <vt:variant>
        <vt:i4>5</vt:i4>
      </vt:variant>
      <vt:variant>
        <vt:lpwstr/>
      </vt:variant>
      <vt:variant>
        <vt:lpwstr>_Toc383157877</vt:lpwstr>
      </vt:variant>
      <vt:variant>
        <vt:i4>1966141</vt:i4>
      </vt:variant>
      <vt:variant>
        <vt:i4>164</vt:i4>
      </vt:variant>
      <vt:variant>
        <vt:i4>0</vt:i4>
      </vt:variant>
      <vt:variant>
        <vt:i4>5</vt:i4>
      </vt:variant>
      <vt:variant>
        <vt:lpwstr/>
      </vt:variant>
      <vt:variant>
        <vt:lpwstr>_Toc383157876</vt:lpwstr>
      </vt:variant>
      <vt:variant>
        <vt:i4>1966141</vt:i4>
      </vt:variant>
      <vt:variant>
        <vt:i4>158</vt:i4>
      </vt:variant>
      <vt:variant>
        <vt:i4>0</vt:i4>
      </vt:variant>
      <vt:variant>
        <vt:i4>5</vt:i4>
      </vt:variant>
      <vt:variant>
        <vt:lpwstr/>
      </vt:variant>
      <vt:variant>
        <vt:lpwstr>_Toc383157875</vt:lpwstr>
      </vt:variant>
      <vt:variant>
        <vt:i4>1966141</vt:i4>
      </vt:variant>
      <vt:variant>
        <vt:i4>152</vt:i4>
      </vt:variant>
      <vt:variant>
        <vt:i4>0</vt:i4>
      </vt:variant>
      <vt:variant>
        <vt:i4>5</vt:i4>
      </vt:variant>
      <vt:variant>
        <vt:lpwstr/>
      </vt:variant>
      <vt:variant>
        <vt:lpwstr>_Toc383157874</vt:lpwstr>
      </vt:variant>
      <vt:variant>
        <vt:i4>1966141</vt:i4>
      </vt:variant>
      <vt:variant>
        <vt:i4>146</vt:i4>
      </vt:variant>
      <vt:variant>
        <vt:i4>0</vt:i4>
      </vt:variant>
      <vt:variant>
        <vt:i4>5</vt:i4>
      </vt:variant>
      <vt:variant>
        <vt:lpwstr/>
      </vt:variant>
      <vt:variant>
        <vt:lpwstr>_Toc383157873</vt:lpwstr>
      </vt:variant>
      <vt:variant>
        <vt:i4>1966141</vt:i4>
      </vt:variant>
      <vt:variant>
        <vt:i4>140</vt:i4>
      </vt:variant>
      <vt:variant>
        <vt:i4>0</vt:i4>
      </vt:variant>
      <vt:variant>
        <vt:i4>5</vt:i4>
      </vt:variant>
      <vt:variant>
        <vt:lpwstr/>
      </vt:variant>
      <vt:variant>
        <vt:lpwstr>_Toc383157872</vt:lpwstr>
      </vt:variant>
      <vt:variant>
        <vt:i4>1966141</vt:i4>
      </vt:variant>
      <vt:variant>
        <vt:i4>134</vt:i4>
      </vt:variant>
      <vt:variant>
        <vt:i4>0</vt:i4>
      </vt:variant>
      <vt:variant>
        <vt:i4>5</vt:i4>
      </vt:variant>
      <vt:variant>
        <vt:lpwstr/>
      </vt:variant>
      <vt:variant>
        <vt:lpwstr>_Toc383157871</vt:lpwstr>
      </vt:variant>
      <vt:variant>
        <vt:i4>1966141</vt:i4>
      </vt:variant>
      <vt:variant>
        <vt:i4>128</vt:i4>
      </vt:variant>
      <vt:variant>
        <vt:i4>0</vt:i4>
      </vt:variant>
      <vt:variant>
        <vt:i4>5</vt:i4>
      </vt:variant>
      <vt:variant>
        <vt:lpwstr/>
      </vt:variant>
      <vt:variant>
        <vt:lpwstr>_Toc383157870</vt:lpwstr>
      </vt:variant>
      <vt:variant>
        <vt:i4>2031677</vt:i4>
      </vt:variant>
      <vt:variant>
        <vt:i4>122</vt:i4>
      </vt:variant>
      <vt:variant>
        <vt:i4>0</vt:i4>
      </vt:variant>
      <vt:variant>
        <vt:i4>5</vt:i4>
      </vt:variant>
      <vt:variant>
        <vt:lpwstr/>
      </vt:variant>
      <vt:variant>
        <vt:lpwstr>_Toc383157869</vt:lpwstr>
      </vt:variant>
      <vt:variant>
        <vt:i4>2031677</vt:i4>
      </vt:variant>
      <vt:variant>
        <vt:i4>116</vt:i4>
      </vt:variant>
      <vt:variant>
        <vt:i4>0</vt:i4>
      </vt:variant>
      <vt:variant>
        <vt:i4>5</vt:i4>
      </vt:variant>
      <vt:variant>
        <vt:lpwstr/>
      </vt:variant>
      <vt:variant>
        <vt:lpwstr>_Toc383157868</vt:lpwstr>
      </vt:variant>
      <vt:variant>
        <vt:i4>2031677</vt:i4>
      </vt:variant>
      <vt:variant>
        <vt:i4>110</vt:i4>
      </vt:variant>
      <vt:variant>
        <vt:i4>0</vt:i4>
      </vt:variant>
      <vt:variant>
        <vt:i4>5</vt:i4>
      </vt:variant>
      <vt:variant>
        <vt:lpwstr/>
      </vt:variant>
      <vt:variant>
        <vt:lpwstr>_Toc383157867</vt:lpwstr>
      </vt:variant>
      <vt:variant>
        <vt:i4>2031677</vt:i4>
      </vt:variant>
      <vt:variant>
        <vt:i4>104</vt:i4>
      </vt:variant>
      <vt:variant>
        <vt:i4>0</vt:i4>
      </vt:variant>
      <vt:variant>
        <vt:i4>5</vt:i4>
      </vt:variant>
      <vt:variant>
        <vt:lpwstr/>
      </vt:variant>
      <vt:variant>
        <vt:lpwstr>_Toc383157866</vt:lpwstr>
      </vt:variant>
      <vt:variant>
        <vt:i4>2031677</vt:i4>
      </vt:variant>
      <vt:variant>
        <vt:i4>98</vt:i4>
      </vt:variant>
      <vt:variant>
        <vt:i4>0</vt:i4>
      </vt:variant>
      <vt:variant>
        <vt:i4>5</vt:i4>
      </vt:variant>
      <vt:variant>
        <vt:lpwstr/>
      </vt:variant>
      <vt:variant>
        <vt:lpwstr>_Toc383157865</vt:lpwstr>
      </vt:variant>
      <vt:variant>
        <vt:i4>2031677</vt:i4>
      </vt:variant>
      <vt:variant>
        <vt:i4>92</vt:i4>
      </vt:variant>
      <vt:variant>
        <vt:i4>0</vt:i4>
      </vt:variant>
      <vt:variant>
        <vt:i4>5</vt:i4>
      </vt:variant>
      <vt:variant>
        <vt:lpwstr/>
      </vt:variant>
      <vt:variant>
        <vt:lpwstr>_Toc383157864</vt:lpwstr>
      </vt:variant>
      <vt:variant>
        <vt:i4>2031677</vt:i4>
      </vt:variant>
      <vt:variant>
        <vt:i4>86</vt:i4>
      </vt:variant>
      <vt:variant>
        <vt:i4>0</vt:i4>
      </vt:variant>
      <vt:variant>
        <vt:i4>5</vt:i4>
      </vt:variant>
      <vt:variant>
        <vt:lpwstr/>
      </vt:variant>
      <vt:variant>
        <vt:lpwstr>_Toc383157863</vt:lpwstr>
      </vt:variant>
      <vt:variant>
        <vt:i4>2031677</vt:i4>
      </vt:variant>
      <vt:variant>
        <vt:i4>80</vt:i4>
      </vt:variant>
      <vt:variant>
        <vt:i4>0</vt:i4>
      </vt:variant>
      <vt:variant>
        <vt:i4>5</vt:i4>
      </vt:variant>
      <vt:variant>
        <vt:lpwstr/>
      </vt:variant>
      <vt:variant>
        <vt:lpwstr>_Toc383157862</vt:lpwstr>
      </vt:variant>
      <vt:variant>
        <vt:i4>2031677</vt:i4>
      </vt:variant>
      <vt:variant>
        <vt:i4>74</vt:i4>
      </vt:variant>
      <vt:variant>
        <vt:i4>0</vt:i4>
      </vt:variant>
      <vt:variant>
        <vt:i4>5</vt:i4>
      </vt:variant>
      <vt:variant>
        <vt:lpwstr/>
      </vt:variant>
      <vt:variant>
        <vt:lpwstr>_Toc383157861</vt:lpwstr>
      </vt:variant>
      <vt:variant>
        <vt:i4>2031677</vt:i4>
      </vt:variant>
      <vt:variant>
        <vt:i4>68</vt:i4>
      </vt:variant>
      <vt:variant>
        <vt:i4>0</vt:i4>
      </vt:variant>
      <vt:variant>
        <vt:i4>5</vt:i4>
      </vt:variant>
      <vt:variant>
        <vt:lpwstr/>
      </vt:variant>
      <vt:variant>
        <vt:lpwstr>_Toc383157860</vt:lpwstr>
      </vt:variant>
      <vt:variant>
        <vt:i4>1835069</vt:i4>
      </vt:variant>
      <vt:variant>
        <vt:i4>62</vt:i4>
      </vt:variant>
      <vt:variant>
        <vt:i4>0</vt:i4>
      </vt:variant>
      <vt:variant>
        <vt:i4>5</vt:i4>
      </vt:variant>
      <vt:variant>
        <vt:lpwstr/>
      </vt:variant>
      <vt:variant>
        <vt:lpwstr>_Toc383157859</vt:lpwstr>
      </vt:variant>
      <vt:variant>
        <vt:i4>1835069</vt:i4>
      </vt:variant>
      <vt:variant>
        <vt:i4>56</vt:i4>
      </vt:variant>
      <vt:variant>
        <vt:i4>0</vt:i4>
      </vt:variant>
      <vt:variant>
        <vt:i4>5</vt:i4>
      </vt:variant>
      <vt:variant>
        <vt:lpwstr/>
      </vt:variant>
      <vt:variant>
        <vt:lpwstr>_Toc383157858</vt:lpwstr>
      </vt:variant>
      <vt:variant>
        <vt:i4>1835069</vt:i4>
      </vt:variant>
      <vt:variant>
        <vt:i4>50</vt:i4>
      </vt:variant>
      <vt:variant>
        <vt:i4>0</vt:i4>
      </vt:variant>
      <vt:variant>
        <vt:i4>5</vt:i4>
      </vt:variant>
      <vt:variant>
        <vt:lpwstr/>
      </vt:variant>
      <vt:variant>
        <vt:lpwstr>_Toc383157857</vt:lpwstr>
      </vt:variant>
      <vt:variant>
        <vt:i4>1835069</vt:i4>
      </vt:variant>
      <vt:variant>
        <vt:i4>44</vt:i4>
      </vt:variant>
      <vt:variant>
        <vt:i4>0</vt:i4>
      </vt:variant>
      <vt:variant>
        <vt:i4>5</vt:i4>
      </vt:variant>
      <vt:variant>
        <vt:lpwstr/>
      </vt:variant>
      <vt:variant>
        <vt:lpwstr>_Toc383157856</vt:lpwstr>
      </vt:variant>
      <vt:variant>
        <vt:i4>1835069</vt:i4>
      </vt:variant>
      <vt:variant>
        <vt:i4>38</vt:i4>
      </vt:variant>
      <vt:variant>
        <vt:i4>0</vt:i4>
      </vt:variant>
      <vt:variant>
        <vt:i4>5</vt:i4>
      </vt:variant>
      <vt:variant>
        <vt:lpwstr/>
      </vt:variant>
      <vt:variant>
        <vt:lpwstr>_Toc383157855</vt:lpwstr>
      </vt:variant>
      <vt:variant>
        <vt:i4>1835069</vt:i4>
      </vt:variant>
      <vt:variant>
        <vt:i4>32</vt:i4>
      </vt:variant>
      <vt:variant>
        <vt:i4>0</vt:i4>
      </vt:variant>
      <vt:variant>
        <vt:i4>5</vt:i4>
      </vt:variant>
      <vt:variant>
        <vt:lpwstr/>
      </vt:variant>
      <vt:variant>
        <vt:lpwstr>_Toc383157854</vt:lpwstr>
      </vt:variant>
      <vt:variant>
        <vt:i4>1835069</vt:i4>
      </vt:variant>
      <vt:variant>
        <vt:i4>26</vt:i4>
      </vt:variant>
      <vt:variant>
        <vt:i4>0</vt:i4>
      </vt:variant>
      <vt:variant>
        <vt:i4>5</vt:i4>
      </vt:variant>
      <vt:variant>
        <vt:lpwstr/>
      </vt:variant>
      <vt:variant>
        <vt:lpwstr>_Toc383157853</vt:lpwstr>
      </vt:variant>
      <vt:variant>
        <vt:i4>1835069</vt:i4>
      </vt:variant>
      <vt:variant>
        <vt:i4>20</vt:i4>
      </vt:variant>
      <vt:variant>
        <vt:i4>0</vt:i4>
      </vt:variant>
      <vt:variant>
        <vt:i4>5</vt:i4>
      </vt:variant>
      <vt:variant>
        <vt:lpwstr/>
      </vt:variant>
      <vt:variant>
        <vt:lpwstr>_Toc383157852</vt:lpwstr>
      </vt:variant>
      <vt:variant>
        <vt:i4>1835069</vt:i4>
      </vt:variant>
      <vt:variant>
        <vt:i4>14</vt:i4>
      </vt:variant>
      <vt:variant>
        <vt:i4>0</vt:i4>
      </vt:variant>
      <vt:variant>
        <vt:i4>5</vt:i4>
      </vt:variant>
      <vt:variant>
        <vt:lpwstr/>
      </vt:variant>
      <vt:variant>
        <vt:lpwstr>_Toc383157851</vt:lpwstr>
      </vt:variant>
      <vt:variant>
        <vt:i4>1835069</vt:i4>
      </vt:variant>
      <vt:variant>
        <vt:i4>8</vt:i4>
      </vt:variant>
      <vt:variant>
        <vt:i4>0</vt:i4>
      </vt:variant>
      <vt:variant>
        <vt:i4>5</vt:i4>
      </vt:variant>
      <vt:variant>
        <vt:lpwstr/>
      </vt:variant>
      <vt:variant>
        <vt:lpwstr>_Toc383157850</vt:lpwstr>
      </vt:variant>
      <vt:variant>
        <vt:i4>1900605</vt:i4>
      </vt:variant>
      <vt:variant>
        <vt:i4>2</vt:i4>
      </vt:variant>
      <vt:variant>
        <vt:i4>0</vt:i4>
      </vt:variant>
      <vt:variant>
        <vt:i4>5</vt:i4>
      </vt:variant>
      <vt:variant>
        <vt:lpwstr/>
      </vt:variant>
      <vt:variant>
        <vt:lpwstr>_Toc383157849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Interface of web services and models of data</dc:title>
  <dc:subject>InGeoCloudS</dc:subject>
  <dc:creator>ics</dc:creator>
  <cp:lastModifiedBy>Bekiari Xrysoula</cp:lastModifiedBy>
  <cp:revision>3</cp:revision>
  <cp:lastPrinted>2017-03-22T17:18:00Z</cp:lastPrinted>
  <dcterms:created xsi:type="dcterms:W3CDTF">2018-04-29T06:24:00Z</dcterms:created>
  <dcterms:modified xsi:type="dcterms:W3CDTF">2018-04-29T06:35:00Z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enregistrement">
    <vt:lpwstr>2012-12-21</vt:lpwstr>
  </property>
  <property fmtid="{D5CDD505-2E9C-101B-9397-08002B2CF9AE}" pid="4" name="Référence">
    <vt:lpwstr>D2.2-INGC-Annex</vt:lpwstr>
  </property>
  <property fmtid="{D5CDD505-2E9C-101B-9397-08002B2CF9AE}" pid="5" name="Contract">
    <vt:lpwstr>CIP-297300</vt:lpwstr>
  </property>
  <property fmtid="{D5CDD505-2E9C-101B-9397-08002B2CF9AE}" pid="6" name="Status">
    <vt:lpwstr>Approved</vt:lpwstr>
  </property>
  <property fmtid="{D5CDD505-2E9C-101B-9397-08002B2CF9AE}" pid="7" name="AppVersion">
    <vt:lpwstr>14.0000</vt:lpwstr>
  </property>
  <property fmtid="{D5CDD505-2E9C-101B-9397-08002B2CF9AE}" pid="8" name="Company">
    <vt:lpwstr>forth</vt:lpwstr>
  </property>
  <property fmtid="{D5CDD505-2E9C-101B-9397-08002B2CF9AE}" pid="9" name="DocSecurity">
    <vt:i4>0</vt:i4>
  </property>
  <property fmtid="{D5CDD505-2E9C-101B-9397-08002B2CF9AE}" pid="10" name="HyperlinksChanged">
    <vt:bool>false</vt:bool>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