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First Order Logic Reading Guide</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those not trained in mathematics, formal logical expressions are hard to decipher and</w:t>
      </w:r>
      <w:sdt>
        <w:sdtPr>
          <w:tag w:val="goog_rdk_0"/>
        </w:sdtPr>
        <w:sdtContent>
          <w:del w:author="Athanasios Velios" w:id="0" w:date="2022-01-23T15:36:05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delText xml:space="preserve"> to</w:delText>
            </w:r>
          </w:del>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comprehend</w:t>
      </w:r>
      <w:sdt>
        <w:sdtPr>
          <w:tag w:val="goog_rdk_1"/>
        </w:sdtPr>
        <w:sdtContent>
          <w:del w:author="Athanasios Velios" w:id="1" w:date="2022-01-23T15:36:10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delText xml:space="preserve"> their meaning</w:delText>
            </w:r>
          </w:del>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this text, we have chosen a particularly compact symbolic form, in order to visualize more clearly the essential inferences that the expressions describe. </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However, all logical expressions can be brought into a sufficiently comprehensible linguistic form resolving the logical symbols by stereotype parts of speech when reading them. This works particularly well for short logical expressions. </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more complex logical expressions, a</w:t>
      </w:r>
      <w:sdt>
        <w:sdtPr>
          <w:tag w:val="goog_rdk_2"/>
        </w:sdtPr>
        <w:sdtContent>
          <w:del w:author="Athanasios Velios" w:id="2" w:date="2022-01-23T15:37:56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delText xml:space="preserve"> very</w:delText>
            </w:r>
          </w:del>
        </w:sdtContent>
      </w:sdt>
      <w:sdt>
        <w:sdtPr>
          <w:tag w:val="goog_rdk_3"/>
        </w:sdtPr>
        <w:sdtContent>
          <w:ins w:author="Athanasios Velios" w:id="2" w:date="2022-01-23T15:37:56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w:t>
            </w:r>
          </w:ins>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explicit linguistic form may become too extended, and the reader may again lo</w:t>
      </w:r>
      <w:sdt>
        <w:sdtPr>
          <w:tag w:val="goog_rdk_4"/>
        </w:sdtPr>
        <w:sdtContent>
          <w:del w:author="Eleni Tsoulouha" w:id="3" w:date="2022-02-08T15:25:42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delText xml:space="preserve">o</w:delText>
            </w:r>
          </w:del>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track of the overall meaning. Logical expressions use variables </w:t>
      </w:r>
      <w:sdt>
        <w:sdtPr>
          <w:tag w:val="goog_rdk_5"/>
        </w:sdtPr>
        <w:sdtContent>
          <w:ins w:author="Athanasios Velios" w:id="4" w:date="2022-01-23T15:40:09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different parts to refer to any item for which that part of the expression applies</w:t>
            </w:r>
          </w:ins>
        </w:sdtContent>
      </w:sdt>
      <w:sdt>
        <w:sdtPr>
          <w:tag w:val="goog_rdk_6"/>
        </w:sdtPr>
        <w:sdtContent>
          <w:del w:author="Athanasios Velios" w:id="4" w:date="2022-01-23T15:40:09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delText xml:space="preserve">for items that are multiply referred, just as we use proper names</w:delText>
            </w:r>
          </w:del>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Sometimes, a natural language rendering may become more comprehensible when relative pronouns</w:t>
      </w:r>
      <w:sdt>
        <w:sdtPr>
          <w:tag w:val="goog_rdk_7"/>
        </w:sdtPr>
        <w:sdtContent>
          <w:ins w:author="Athanasios Velios" w:id="5" w:date="2022-01-23T15:49:27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(e.g. who, which, whose)</w:t>
            </w:r>
          </w:ins>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 introduced in order to connect such items within an expression in a more compact form. Also,</w:t>
      </w:r>
      <w:sdt>
        <w:sdtPr>
          <w:tag w:val="goog_rdk_8"/>
        </w:sdtPr>
        <w:sdtContent>
          <w:del w:author="Athanasios Velios" w:id="6" w:date="2022-01-23T15:50:03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delText xml:space="preserve"> the stereotype</w:delText>
            </w:r>
          </w:del>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“instance of” can be replaced by “a”/”an”. Using the latter, we show below some </w:t>
      </w:r>
      <w:sdt>
        <w:sdtPr>
          <w:tag w:val="goog_rdk_9"/>
        </w:sdtPr>
        <w:sdtContent>
          <w:del w:author="Athanasios Velios" w:id="7" w:date="2022-01-23T15:51:07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delText xml:space="preserve">less</w:delText>
            </w:r>
          </w:del>
        </w:sdtContent>
      </w:sdt>
      <w:sdt>
        <w:sdtPr>
          <w:tag w:val="goog_rdk_10"/>
        </w:sdtPr>
        <w:sdtContent>
          <w:ins w:author="Athanasios Velios" w:id="7" w:date="2022-01-23T15:51:07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more</w:t>
            </w:r>
          </w:ins>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explicit versus more compact reading alternatives. </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following, we explain the (English) reading method by example of sample definitions from the </w:t>
      </w:r>
      <w:sdt>
        <w:sdtPr>
          <w:tag w:val="goog_rdk_11"/>
        </w:sdtPr>
        <w:sdtContent>
          <w:ins w:author="Athanasios Velios" w:id="8" w:date="2022-01-23T15:51:28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CIDOC </w:t>
            </w:r>
          </w:ins>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CRM text. Instead of explaining the rules of correspondance between logical symbolism and parts of speech in words, we use blue to denote </w:t>
      </w:r>
      <w:sdt>
        <w:sdtPr>
          <w:tag w:val="goog_rdk_12"/>
        </w:sdtPr>
        <w:sdtContent>
          <w:del w:author="Athanasios Velios" w:id="9" w:date="2022-01-23T15:52:46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delText xml:space="preserve">language stereotypes</w:delText>
            </w:r>
          </w:del>
        </w:sdtContent>
      </w:sdt>
      <w:sdt>
        <w:sdtPr>
          <w:tag w:val="goog_rdk_13"/>
        </w:sdtPr>
        <w:sdtContent>
          <w:ins w:author="Athanasios Velios" w:id="9" w:date="2022-01-23T15:52:46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phrases</w:t>
            </w:r>
          </w:ins>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corresponding to FOL syntactic elements, red and green for variables, black for concept labels, and red for </w:t>
      </w:r>
      <w:sdt>
        <w:sdtPr>
          <w:tag w:val="goog_rdk_14"/>
        </w:sdtPr>
        <w:sdtContent>
          <w:del w:author="Athanasios Velios" w:id="10" w:date="2022-01-23T15:54:22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delText xml:space="preserve">the </w:delText>
            </w:r>
          </w:del>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exists”</w:t>
      </w:r>
      <w:sdt>
        <w:sdtPr>
          <w:tag w:val="goog_rdk_15"/>
        </w:sdtPr>
        <w:sdtContent>
          <w:del w:author="Athanasios Velios" w:id="11" w:date="2022-01-23T15:54:19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delText xml:space="preserve"> stereotype</w:delText>
            </w:r>
          </w:del>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 expand the concept identifiers by the full labels. </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First example: the definition of P11.</w:t>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P11 had participant (participated in)</w:t>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7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Domain: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Event</w:t>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7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Range: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E39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Actor</w:t>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17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Subproperty of: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Event. </w:t>
      </w:r>
      <w:hyperlink w:anchor="_heading=h.tyjcwt">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P12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occurred in the presence of (was present at): </w:t>
      </w:r>
      <w:hyperlink w:anchor="_heading=h.3dy6vkm">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E77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Persistent Item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1"/>
        <w:spacing w:after="0" w:before="17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 First Order Logic: </w:t>
      </w:r>
    </w:p>
    <w:p w:rsidR="00000000" w:rsidDel="00000000" w:rsidP="00000000" w:rsidRDefault="00000000" w:rsidRPr="00000000" w14:paraId="00000010">
      <w:pPr>
        <w:spacing w:after="0" w:before="0" w:line="276" w:lineRule="auto"/>
        <w:ind w:left="14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P11(x,y) </w:t>
      </w:r>
      <w:r w:rsidDel="00000000" w:rsidR="00000000" w:rsidRPr="00000000">
        <w:rPr>
          <w:rFonts w:ascii="Cambria Math" w:cs="Cambria Math" w:eastAsia="Cambria Math" w:hAnsi="Cambria Math"/>
          <w:b w:val="1"/>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E5(x)</w:t>
      </w:r>
    </w:p>
    <w:p w:rsidR="00000000" w:rsidDel="00000000" w:rsidP="00000000" w:rsidRDefault="00000000" w:rsidRPr="00000000" w14:paraId="00000011">
      <w:pPr>
        <w:spacing w:after="0" w:before="0" w:line="276" w:lineRule="auto"/>
        <w:ind w:left="14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P11(x,y) </w:t>
      </w:r>
      <w:r w:rsidDel="00000000" w:rsidR="00000000" w:rsidRPr="00000000">
        <w:rPr>
          <w:rFonts w:ascii="Cambria Math" w:cs="Cambria Math" w:eastAsia="Cambria Math" w:hAnsi="Cambria Math"/>
          <w:b w:val="1"/>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E39(y) </w:t>
      </w:r>
    </w:p>
    <w:p w:rsidR="00000000" w:rsidDel="00000000" w:rsidP="00000000" w:rsidRDefault="00000000" w:rsidRPr="00000000" w14:paraId="00000012">
      <w:pPr>
        <w:spacing w:after="0" w:before="0" w:line="276" w:lineRule="auto"/>
        <w:ind w:left="14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P11(x,y) </w:t>
      </w:r>
      <w:r w:rsidDel="00000000" w:rsidR="00000000" w:rsidRPr="00000000">
        <w:rPr>
          <w:rFonts w:ascii="Cambria Math" w:cs="Cambria Math" w:eastAsia="Cambria Math" w:hAnsi="Cambria Math"/>
          <w:b w:val="1"/>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P12(x,y)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sz w:val="24"/>
          <w:szCs w:val="24"/>
        </w:rPr>
      </w:pPr>
      <w:r w:rsidDel="00000000" w:rsidR="00000000" w:rsidRPr="00000000">
        <w:rPr>
          <w:i w:val="1"/>
          <w:sz w:val="24"/>
          <w:szCs w:val="24"/>
          <w:rtl w:val="0"/>
        </w:rPr>
        <w:t xml:space="preserve">Read: </w:t>
      </w:r>
    </w:p>
    <w:p w:rsidR="00000000" w:rsidDel="00000000" w:rsidP="00000000" w:rsidRDefault="00000000" w:rsidRPr="00000000" w14:paraId="00000015">
      <w:pPr>
        <w:rPr>
          <w:b w:val="1"/>
        </w:rPr>
      </w:pPr>
      <w:r w:rsidDel="00000000" w:rsidR="00000000" w:rsidRPr="00000000">
        <w:rPr>
          <w:b w:val="1"/>
          <w:rtl w:val="0"/>
        </w:rPr>
        <w:t xml:space="preserve">P11</w:t>
      </w:r>
      <w:r w:rsidDel="00000000" w:rsidR="00000000" w:rsidRPr="00000000">
        <w:rPr>
          <w:b w:val="1"/>
          <w:color w:val="0070c0"/>
          <w:rtl w:val="0"/>
        </w:rPr>
        <w:t xml:space="preserve">(</w:t>
      </w:r>
      <w:r w:rsidDel="00000000" w:rsidR="00000000" w:rsidRPr="00000000">
        <w:rPr>
          <w:b w:val="1"/>
          <w:color w:val="c00000"/>
          <w:rtl w:val="0"/>
        </w:rPr>
        <w:t xml:space="preserve">x</w:t>
      </w:r>
      <w:r w:rsidDel="00000000" w:rsidR="00000000" w:rsidRPr="00000000">
        <w:rPr>
          <w:b w:val="1"/>
          <w:color w:val="0070c0"/>
          <w:rtl w:val="0"/>
        </w:rPr>
        <w:t xml:space="preserve">,</w:t>
      </w:r>
      <w:r w:rsidDel="00000000" w:rsidR="00000000" w:rsidRPr="00000000">
        <w:rPr>
          <w:b w:val="1"/>
          <w:color w:val="c00000"/>
          <w:rtl w:val="0"/>
        </w:rPr>
        <w:t xml:space="preserve">y</w:t>
      </w:r>
      <w:r w:rsidDel="00000000" w:rsidR="00000000" w:rsidRPr="00000000">
        <w:rPr>
          <w:b w:val="1"/>
          <w:color w:val="0070c0"/>
          <w:rtl w:val="0"/>
        </w:rPr>
        <w:t xml:space="preserve">) </w:t>
      </w:r>
      <w:r w:rsidDel="00000000" w:rsidR="00000000" w:rsidRPr="00000000">
        <w:rPr>
          <w:rFonts w:ascii="Cambria Math" w:cs="Cambria Math" w:eastAsia="Cambria Math" w:hAnsi="Cambria Math"/>
          <w:b w:val="1"/>
          <w:color w:val="0070c0"/>
          <w:rtl w:val="0"/>
        </w:rPr>
        <w:t xml:space="preserve">⇒</w:t>
      </w:r>
      <w:r w:rsidDel="00000000" w:rsidR="00000000" w:rsidRPr="00000000">
        <w:rPr>
          <w:b w:val="1"/>
          <w:rtl w:val="0"/>
        </w:rPr>
        <w:t xml:space="preserve">    </w:t>
      </w:r>
    </w:p>
    <w:p w:rsidR="00000000" w:rsidDel="00000000" w:rsidP="00000000" w:rsidRDefault="00000000" w:rsidRPr="00000000" w14:paraId="00000016">
      <w:pPr>
        <w:ind w:firstLine="720"/>
        <w:rPr>
          <w:b w:val="1"/>
          <w:color w:val="0070c0"/>
        </w:rPr>
      </w:pPr>
      <w:r w:rsidDel="00000000" w:rsidR="00000000" w:rsidRPr="00000000">
        <w:rPr>
          <w:b w:val="1"/>
          <w:rtl w:val="0"/>
        </w:rPr>
        <w:t xml:space="preserve">   E5</w:t>
      </w:r>
      <w:r w:rsidDel="00000000" w:rsidR="00000000" w:rsidRPr="00000000">
        <w:rPr>
          <w:b w:val="1"/>
          <w:color w:val="0070c0"/>
          <w:rtl w:val="0"/>
        </w:rPr>
        <w:t xml:space="preserve">(</w:t>
      </w:r>
      <w:r w:rsidDel="00000000" w:rsidR="00000000" w:rsidRPr="00000000">
        <w:rPr>
          <w:b w:val="1"/>
          <w:color w:val="c00000"/>
          <w:rtl w:val="0"/>
        </w:rPr>
        <w:t xml:space="preserve">x</w:t>
      </w:r>
      <w:r w:rsidDel="00000000" w:rsidR="00000000" w:rsidRPr="00000000">
        <w:rPr>
          <w:b w:val="1"/>
          <w:color w:val="0070c0"/>
          <w:rtl w:val="0"/>
        </w:rPr>
        <w:t xml:space="preserve">)</w:t>
      </w:r>
    </w:p>
    <w:p w:rsidR="00000000" w:rsidDel="00000000" w:rsidP="00000000" w:rsidRDefault="00000000" w:rsidRPr="00000000" w14:paraId="00000017">
      <w:pPr>
        <w:rPr>
          <w:i w:val="1"/>
          <w:sz w:val="24"/>
          <w:szCs w:val="24"/>
        </w:rPr>
      </w:pPr>
      <w:r w:rsidDel="00000000" w:rsidR="00000000" w:rsidRPr="00000000">
        <w:rPr>
          <w:i w:val="1"/>
          <w:sz w:val="24"/>
          <w:szCs w:val="24"/>
          <w:rtl w:val="0"/>
        </w:rPr>
        <w:t xml:space="preserve">as:</w:t>
      </w:r>
    </w:p>
    <w:p w:rsidR="00000000" w:rsidDel="00000000" w:rsidP="00000000" w:rsidRDefault="00000000" w:rsidRPr="00000000" w14:paraId="00000018">
      <w:pPr>
        <w:rPr>
          <w:b w:val="1"/>
          <w:color w:val="0070c0"/>
        </w:rPr>
      </w:pPr>
      <w:r w:rsidDel="00000000" w:rsidR="00000000" w:rsidRPr="00000000">
        <w:rPr>
          <w:b w:val="1"/>
          <w:color w:val="4472c4"/>
          <w:rtl w:val="0"/>
        </w:rPr>
        <w:t xml:space="preserve">If a particular </w:t>
      </w:r>
      <w:r w:rsidDel="00000000" w:rsidR="00000000" w:rsidRPr="00000000">
        <w:rPr>
          <w:b w:val="1"/>
          <w:color w:val="c00000"/>
          <w:rtl w:val="0"/>
        </w:rPr>
        <w:t xml:space="preserve">x</w:t>
      </w:r>
      <w:r w:rsidDel="00000000" w:rsidR="00000000" w:rsidRPr="00000000">
        <w:rPr>
          <w:b w:val="1"/>
          <w:color w:val="4472c4"/>
          <w:rtl w:val="0"/>
        </w:rPr>
        <w:t xml:space="preserve"> is related to another particular </w:t>
      </w:r>
      <w:r w:rsidDel="00000000" w:rsidR="00000000" w:rsidRPr="00000000">
        <w:rPr>
          <w:b w:val="1"/>
          <w:color w:val="c00000"/>
          <w:rtl w:val="0"/>
        </w:rPr>
        <w:t xml:space="preserve">y</w:t>
      </w:r>
      <w:r w:rsidDel="00000000" w:rsidR="00000000" w:rsidRPr="00000000">
        <w:rPr>
          <w:b w:val="1"/>
          <w:color w:val="00b050"/>
          <w:rtl w:val="0"/>
        </w:rPr>
        <w:t xml:space="preserve"> </w:t>
      </w:r>
      <w:r w:rsidDel="00000000" w:rsidR="00000000" w:rsidRPr="00000000">
        <w:rPr>
          <w:b w:val="1"/>
          <w:color w:val="0070c0"/>
          <w:rtl w:val="0"/>
        </w:rPr>
        <w:t xml:space="preserve">by the property </w:t>
      </w:r>
      <w:r w:rsidDel="00000000" w:rsidR="00000000" w:rsidRPr="00000000">
        <w:rPr>
          <w:b w:val="1"/>
          <w:color w:val="000000"/>
          <w:rtl w:val="0"/>
        </w:rPr>
        <w:t xml:space="preserve">P11 had participant</w:t>
      </w:r>
      <w:r w:rsidDel="00000000" w:rsidR="00000000" w:rsidRPr="00000000">
        <w:rPr>
          <w:b w:val="1"/>
          <w:color w:val="0070c0"/>
          <w:rtl w:val="0"/>
        </w:rPr>
        <w:t xml:space="preserve">, then </w:t>
      </w:r>
    </w:p>
    <w:p w:rsidR="00000000" w:rsidDel="00000000" w:rsidP="00000000" w:rsidRDefault="00000000" w:rsidRPr="00000000" w14:paraId="00000019">
      <w:pPr>
        <w:rPr>
          <w:b w:val="1"/>
          <w:color w:val="000000"/>
        </w:rPr>
      </w:pPr>
      <w:r w:rsidDel="00000000" w:rsidR="00000000" w:rsidRPr="00000000">
        <w:rPr>
          <w:b w:val="1"/>
          <w:color w:val="0070c0"/>
          <w:rtl w:val="0"/>
        </w:rPr>
        <w:t xml:space="preserve"> </w:t>
        <w:tab/>
        <w:tab/>
      </w:r>
      <w:r w:rsidDel="00000000" w:rsidR="00000000" w:rsidRPr="00000000">
        <w:rPr>
          <w:b w:val="1"/>
          <w:color w:val="c00000"/>
          <w:rtl w:val="0"/>
        </w:rPr>
        <w:t xml:space="preserve">x </w:t>
      </w:r>
      <w:r w:rsidDel="00000000" w:rsidR="00000000" w:rsidRPr="00000000">
        <w:rPr>
          <w:b w:val="1"/>
          <w:color w:val="0070c0"/>
          <w:rtl w:val="0"/>
        </w:rPr>
        <w:t xml:space="preserve">must be an instance of </w:t>
      </w:r>
      <w:r w:rsidDel="00000000" w:rsidR="00000000" w:rsidRPr="00000000">
        <w:rPr>
          <w:b w:val="1"/>
          <w:color w:val="000000"/>
          <w:rtl w:val="0"/>
        </w:rPr>
        <w:t xml:space="preserve">E5 Event.</w:t>
      </w:r>
    </w:p>
    <w:p w:rsidR="00000000" w:rsidDel="00000000" w:rsidP="00000000" w:rsidRDefault="00000000" w:rsidRPr="00000000" w14:paraId="0000001A">
      <w:pPr>
        <w:rPr>
          <w:b w:val="1"/>
          <w:color w:val="000000"/>
        </w:rPr>
      </w:pPr>
      <w:r w:rsidDel="00000000" w:rsidR="00000000" w:rsidRPr="00000000">
        <w:rPr>
          <w:color w:val="000000"/>
          <w:rtl w:val="0"/>
        </w:rPr>
        <w:t xml:space="preserve">Shorter: </w:t>
      </w:r>
      <w:r w:rsidDel="00000000" w:rsidR="00000000" w:rsidRPr="00000000">
        <w:rPr>
          <w:b w:val="1"/>
          <w:color w:val="4472c4"/>
          <w:rtl w:val="0"/>
        </w:rPr>
        <w:t xml:space="preserve">If </w:t>
      </w:r>
      <w:r w:rsidDel="00000000" w:rsidR="00000000" w:rsidRPr="00000000">
        <w:rPr>
          <w:b w:val="1"/>
          <w:color w:val="c00000"/>
          <w:rtl w:val="0"/>
        </w:rPr>
        <w:t xml:space="preserve">x</w:t>
      </w:r>
      <w:r w:rsidDel="00000000" w:rsidR="00000000" w:rsidRPr="00000000">
        <w:rPr>
          <w:b w:val="1"/>
          <w:color w:val="4472c4"/>
          <w:rtl w:val="0"/>
        </w:rPr>
        <w:t xml:space="preserve"> </w:t>
      </w:r>
      <w:r w:rsidDel="00000000" w:rsidR="00000000" w:rsidRPr="00000000">
        <w:rPr>
          <w:rtl w:val="0"/>
        </w:rPr>
        <w:t xml:space="preserve">(P11) </w:t>
      </w:r>
      <w:r w:rsidDel="00000000" w:rsidR="00000000" w:rsidRPr="00000000">
        <w:rPr>
          <w:b w:val="1"/>
          <w:color w:val="000000"/>
          <w:rtl w:val="0"/>
        </w:rPr>
        <w:t xml:space="preserve">had participant</w:t>
      </w:r>
      <w:r w:rsidDel="00000000" w:rsidR="00000000" w:rsidRPr="00000000">
        <w:rPr>
          <w:b w:val="1"/>
          <w:color w:val="4472c4"/>
          <w:rtl w:val="0"/>
        </w:rPr>
        <w:t xml:space="preserve"> </w:t>
      </w:r>
      <w:r w:rsidDel="00000000" w:rsidR="00000000" w:rsidRPr="00000000">
        <w:rPr>
          <w:b w:val="1"/>
          <w:color w:val="c00000"/>
          <w:rtl w:val="0"/>
        </w:rPr>
        <w:t xml:space="preserve">y</w:t>
      </w:r>
      <w:r w:rsidDel="00000000" w:rsidR="00000000" w:rsidRPr="00000000">
        <w:rPr>
          <w:b w:val="1"/>
          <w:color w:val="0070c0"/>
          <w:rtl w:val="0"/>
        </w:rPr>
        <w:t xml:space="preserve">, then </w:t>
      </w:r>
      <w:r w:rsidDel="00000000" w:rsidR="00000000" w:rsidRPr="00000000">
        <w:rPr>
          <w:b w:val="1"/>
          <w:color w:val="c00000"/>
          <w:rtl w:val="0"/>
        </w:rPr>
        <w:t xml:space="preserve">x </w:t>
      </w:r>
      <w:r w:rsidDel="00000000" w:rsidR="00000000" w:rsidRPr="00000000">
        <w:rPr>
          <w:b w:val="1"/>
          <w:color w:val="0070c0"/>
          <w:rtl w:val="0"/>
        </w:rPr>
        <w:t xml:space="preserve">must be an instance of </w:t>
      </w:r>
      <w:r w:rsidDel="00000000" w:rsidR="00000000" w:rsidRPr="00000000">
        <w:rPr>
          <w:b w:val="1"/>
          <w:color w:val="000000"/>
          <w:rtl w:val="0"/>
        </w:rPr>
        <w:t xml:space="preserve">E5 Event.</w:t>
      </w:r>
    </w:p>
    <w:p w:rsidR="00000000" w:rsidDel="00000000" w:rsidP="00000000" w:rsidRDefault="00000000" w:rsidRPr="00000000" w14:paraId="0000001B">
      <w:pPr>
        <w:rPr>
          <w:color w:val="000000"/>
        </w:rPr>
      </w:pPr>
      <w:r w:rsidDel="00000000" w:rsidR="00000000" w:rsidRPr="00000000">
        <w:rPr>
          <w:color w:val="000000"/>
          <w:rtl w:val="0"/>
        </w:rPr>
        <w:t xml:space="preserve">This is the FOL form of the </w:t>
      </w:r>
      <w:r w:rsidDel="00000000" w:rsidR="00000000" w:rsidRPr="00000000">
        <w:rPr>
          <w:color w:val="000000"/>
          <w:highlight w:val="yellow"/>
          <w:rtl w:val="0"/>
        </w:rPr>
        <w:t xml:space="preserve">domain</w:t>
      </w:r>
      <w:r w:rsidDel="00000000" w:rsidR="00000000" w:rsidRPr="00000000">
        <w:rPr>
          <w:color w:val="000000"/>
          <w:rtl w:val="0"/>
        </w:rPr>
        <w:t xml:space="preserve"> condition above..</w:t>
      </w:r>
    </w:p>
    <w:p w:rsidR="00000000" w:rsidDel="00000000" w:rsidP="00000000" w:rsidRDefault="00000000" w:rsidRPr="00000000" w14:paraId="0000001C">
      <w:pPr>
        <w:rPr/>
      </w:pPr>
      <w:r w:rsidDel="00000000" w:rsidR="00000000" w:rsidRPr="00000000">
        <w:rPr>
          <w:rtl w:val="0"/>
        </w:rPr>
        <w:t xml:space="preserve">Read: </w:t>
      </w:r>
    </w:p>
    <w:p w:rsidR="00000000" w:rsidDel="00000000" w:rsidP="00000000" w:rsidRDefault="00000000" w:rsidRPr="00000000" w14:paraId="0000001D">
      <w:pPr>
        <w:rPr>
          <w:b w:val="1"/>
          <w:color w:val="0070c0"/>
        </w:rPr>
      </w:pPr>
      <w:r w:rsidDel="00000000" w:rsidR="00000000" w:rsidRPr="00000000">
        <w:rPr>
          <w:b w:val="1"/>
          <w:color w:val="000000"/>
          <w:rtl w:val="0"/>
        </w:rPr>
        <w:t xml:space="preserve">P11</w:t>
      </w:r>
      <w:r w:rsidDel="00000000" w:rsidR="00000000" w:rsidRPr="00000000">
        <w:rPr>
          <w:b w:val="1"/>
          <w:color w:val="0070c0"/>
          <w:rtl w:val="0"/>
        </w:rPr>
        <w:t xml:space="preserve">(</w:t>
      </w:r>
      <w:r w:rsidDel="00000000" w:rsidR="00000000" w:rsidRPr="00000000">
        <w:rPr>
          <w:b w:val="1"/>
          <w:color w:val="c00000"/>
          <w:rtl w:val="0"/>
        </w:rPr>
        <w:t xml:space="preserve">x</w:t>
      </w:r>
      <w:r w:rsidDel="00000000" w:rsidR="00000000" w:rsidRPr="00000000">
        <w:rPr>
          <w:b w:val="1"/>
          <w:color w:val="0070c0"/>
          <w:rtl w:val="0"/>
        </w:rPr>
        <w:t xml:space="preserve">,</w:t>
      </w:r>
      <w:r w:rsidDel="00000000" w:rsidR="00000000" w:rsidRPr="00000000">
        <w:rPr>
          <w:b w:val="1"/>
          <w:color w:val="c00000"/>
          <w:rtl w:val="0"/>
        </w:rPr>
        <w:t xml:space="preserve">y</w:t>
      </w:r>
      <w:r w:rsidDel="00000000" w:rsidR="00000000" w:rsidRPr="00000000">
        <w:rPr>
          <w:b w:val="1"/>
          <w:color w:val="0070c0"/>
          <w:rtl w:val="0"/>
        </w:rPr>
        <w:t xml:space="preserve">) </w:t>
      </w:r>
      <w:r w:rsidDel="00000000" w:rsidR="00000000" w:rsidRPr="00000000">
        <w:rPr>
          <w:rFonts w:ascii="Cambria Math" w:cs="Cambria Math" w:eastAsia="Cambria Math" w:hAnsi="Cambria Math"/>
          <w:b w:val="1"/>
          <w:color w:val="0070c0"/>
          <w:rtl w:val="0"/>
        </w:rPr>
        <w:t xml:space="preserve">⇒</w:t>
      </w:r>
      <w:r w:rsidDel="00000000" w:rsidR="00000000" w:rsidRPr="00000000">
        <w:rPr>
          <w:b w:val="1"/>
          <w:color w:val="0070c0"/>
          <w:rtl w:val="0"/>
        </w:rPr>
        <w:t xml:space="preserve"> </w:t>
      </w:r>
    </w:p>
    <w:p w:rsidR="00000000" w:rsidDel="00000000" w:rsidP="00000000" w:rsidRDefault="00000000" w:rsidRPr="00000000" w14:paraId="0000001E">
      <w:pPr>
        <w:ind w:firstLine="720"/>
        <w:rPr>
          <w:b w:val="1"/>
          <w:color w:val="000000"/>
        </w:rPr>
      </w:pPr>
      <w:r w:rsidDel="00000000" w:rsidR="00000000" w:rsidRPr="00000000">
        <w:rPr>
          <w:b w:val="1"/>
          <w:rtl w:val="0"/>
        </w:rPr>
        <w:t xml:space="preserve">E39</w:t>
      </w:r>
      <w:r w:rsidDel="00000000" w:rsidR="00000000" w:rsidRPr="00000000">
        <w:rPr>
          <w:b w:val="1"/>
          <w:color w:val="0070c0"/>
          <w:rtl w:val="0"/>
        </w:rPr>
        <w:t xml:space="preserve">(</w:t>
      </w:r>
      <w:r w:rsidDel="00000000" w:rsidR="00000000" w:rsidRPr="00000000">
        <w:rPr>
          <w:b w:val="1"/>
          <w:color w:val="c00000"/>
          <w:rtl w:val="0"/>
        </w:rPr>
        <w:t xml:space="preserve">y</w:t>
      </w:r>
      <w:r w:rsidDel="00000000" w:rsidR="00000000" w:rsidRPr="00000000">
        <w:rPr>
          <w:b w:val="1"/>
          <w:color w:val="0070c0"/>
          <w:rtl w:val="0"/>
        </w:rPr>
        <w:t xml:space="preserve">)</w:t>
      </w:r>
      <w:r w:rsidDel="00000000" w:rsidR="00000000" w:rsidRPr="00000000">
        <w:rPr>
          <w:rtl w:val="0"/>
        </w:rPr>
      </w:r>
    </w:p>
    <w:p w:rsidR="00000000" w:rsidDel="00000000" w:rsidP="00000000" w:rsidRDefault="00000000" w:rsidRPr="00000000" w14:paraId="0000001F">
      <w:pPr>
        <w:rPr>
          <w:i w:val="1"/>
          <w:sz w:val="24"/>
          <w:szCs w:val="24"/>
        </w:rPr>
      </w:pPr>
      <w:r w:rsidDel="00000000" w:rsidR="00000000" w:rsidRPr="00000000">
        <w:rPr>
          <w:i w:val="1"/>
          <w:sz w:val="24"/>
          <w:szCs w:val="24"/>
          <w:rtl w:val="0"/>
        </w:rPr>
        <w:t xml:space="preserve">as:</w:t>
      </w:r>
    </w:p>
    <w:p w:rsidR="00000000" w:rsidDel="00000000" w:rsidP="00000000" w:rsidRDefault="00000000" w:rsidRPr="00000000" w14:paraId="00000020">
      <w:pPr>
        <w:rPr>
          <w:b w:val="1"/>
          <w:color w:val="0070c0"/>
        </w:rPr>
      </w:pPr>
      <w:r w:rsidDel="00000000" w:rsidR="00000000" w:rsidRPr="00000000">
        <w:rPr>
          <w:b w:val="1"/>
          <w:color w:val="0070c0"/>
          <w:rtl w:val="0"/>
        </w:rPr>
        <w:t xml:space="preserve">If a particular </w:t>
      </w:r>
      <w:r w:rsidDel="00000000" w:rsidR="00000000" w:rsidRPr="00000000">
        <w:rPr>
          <w:b w:val="1"/>
          <w:color w:val="c00000"/>
          <w:rtl w:val="0"/>
        </w:rPr>
        <w:t xml:space="preserve">x </w:t>
      </w:r>
      <w:r w:rsidDel="00000000" w:rsidR="00000000" w:rsidRPr="00000000">
        <w:rPr>
          <w:b w:val="1"/>
          <w:color w:val="0070c0"/>
          <w:rtl w:val="0"/>
        </w:rPr>
        <w:t xml:space="preserve">is related to another particular </w:t>
      </w:r>
      <w:r w:rsidDel="00000000" w:rsidR="00000000" w:rsidRPr="00000000">
        <w:rPr>
          <w:b w:val="1"/>
          <w:color w:val="c00000"/>
          <w:rtl w:val="0"/>
        </w:rPr>
        <w:t xml:space="preserve">y </w:t>
      </w:r>
      <w:r w:rsidDel="00000000" w:rsidR="00000000" w:rsidRPr="00000000">
        <w:rPr>
          <w:b w:val="1"/>
          <w:color w:val="0070c0"/>
          <w:rtl w:val="0"/>
        </w:rPr>
        <w:t xml:space="preserve">by the property </w:t>
      </w:r>
      <w:r w:rsidDel="00000000" w:rsidR="00000000" w:rsidRPr="00000000">
        <w:rPr>
          <w:b w:val="1"/>
          <w:rtl w:val="0"/>
        </w:rPr>
        <w:t xml:space="preserve">P11 had participant</w:t>
      </w:r>
      <w:r w:rsidDel="00000000" w:rsidR="00000000" w:rsidRPr="00000000">
        <w:rPr>
          <w:b w:val="1"/>
          <w:color w:val="0070c0"/>
          <w:rtl w:val="0"/>
        </w:rPr>
        <w:t xml:space="preserve">, then </w:t>
      </w:r>
    </w:p>
    <w:p w:rsidR="00000000" w:rsidDel="00000000" w:rsidP="00000000" w:rsidRDefault="00000000" w:rsidRPr="00000000" w14:paraId="00000021">
      <w:pPr>
        <w:rPr>
          <w:b w:val="1"/>
          <w:color w:val="0070c0"/>
        </w:rPr>
      </w:pPr>
      <w:r w:rsidDel="00000000" w:rsidR="00000000" w:rsidRPr="00000000">
        <w:rPr>
          <w:b w:val="1"/>
          <w:color w:val="0070c0"/>
          <w:rtl w:val="0"/>
        </w:rPr>
        <w:t xml:space="preserve"> </w:t>
        <w:tab/>
        <w:tab/>
      </w:r>
      <w:r w:rsidDel="00000000" w:rsidR="00000000" w:rsidRPr="00000000">
        <w:rPr>
          <w:b w:val="1"/>
          <w:color w:val="c00000"/>
          <w:rtl w:val="0"/>
        </w:rPr>
        <w:t xml:space="preserve">y </w:t>
      </w:r>
      <w:r w:rsidDel="00000000" w:rsidR="00000000" w:rsidRPr="00000000">
        <w:rPr>
          <w:b w:val="1"/>
          <w:color w:val="0070c0"/>
          <w:rtl w:val="0"/>
        </w:rPr>
        <w:t xml:space="preserve">must be an instance of </w:t>
      </w:r>
      <w:r w:rsidDel="00000000" w:rsidR="00000000" w:rsidRPr="00000000">
        <w:rPr>
          <w:b w:val="1"/>
          <w:rtl w:val="0"/>
        </w:rPr>
        <w:t xml:space="preserve">E39 Actor</w:t>
      </w:r>
      <w:r w:rsidDel="00000000" w:rsidR="00000000" w:rsidRPr="00000000">
        <w:rPr>
          <w:b w:val="1"/>
          <w:color w:val="0070c0"/>
          <w:rtl w:val="0"/>
        </w:rPr>
        <w:t xml:space="preserve">.</w:t>
      </w:r>
    </w:p>
    <w:p w:rsidR="00000000" w:rsidDel="00000000" w:rsidP="00000000" w:rsidRDefault="00000000" w:rsidRPr="00000000" w14:paraId="00000022">
      <w:pPr>
        <w:rPr>
          <w:b w:val="1"/>
          <w:color w:val="0070c0"/>
        </w:rPr>
      </w:pPr>
      <w:r w:rsidDel="00000000" w:rsidR="00000000" w:rsidRPr="00000000">
        <w:rPr>
          <w:rtl w:val="0"/>
        </w:rPr>
        <w:t xml:space="preserve">Shorter:</w:t>
      </w:r>
      <w:r w:rsidDel="00000000" w:rsidR="00000000" w:rsidRPr="00000000">
        <w:rPr>
          <w:b w:val="1"/>
          <w:rtl w:val="0"/>
        </w:rPr>
        <w:t xml:space="preserve"> </w:t>
      </w:r>
      <w:r w:rsidDel="00000000" w:rsidR="00000000" w:rsidRPr="00000000">
        <w:rPr>
          <w:b w:val="1"/>
          <w:color w:val="0070c0"/>
          <w:rtl w:val="0"/>
        </w:rPr>
        <w:t xml:space="preserve">If </w:t>
      </w:r>
      <w:r w:rsidDel="00000000" w:rsidR="00000000" w:rsidRPr="00000000">
        <w:rPr>
          <w:b w:val="1"/>
          <w:color w:val="c00000"/>
          <w:rtl w:val="0"/>
        </w:rPr>
        <w:t xml:space="preserve">x </w:t>
      </w:r>
      <w:r w:rsidDel="00000000" w:rsidR="00000000" w:rsidRPr="00000000">
        <w:rPr>
          <w:color w:val="000000"/>
          <w:rtl w:val="0"/>
        </w:rPr>
        <w:t xml:space="preserve">(P11) </w:t>
      </w:r>
      <w:r w:rsidDel="00000000" w:rsidR="00000000" w:rsidRPr="00000000">
        <w:rPr>
          <w:b w:val="1"/>
          <w:color w:val="000000"/>
          <w:rtl w:val="0"/>
        </w:rPr>
        <w:t xml:space="preserve">had participant </w:t>
      </w:r>
      <w:r w:rsidDel="00000000" w:rsidR="00000000" w:rsidRPr="00000000">
        <w:rPr>
          <w:b w:val="1"/>
          <w:color w:val="c00000"/>
          <w:rtl w:val="0"/>
        </w:rPr>
        <w:t xml:space="preserve">y</w:t>
      </w:r>
      <w:r w:rsidDel="00000000" w:rsidR="00000000" w:rsidRPr="00000000">
        <w:rPr>
          <w:b w:val="1"/>
          <w:color w:val="0070c0"/>
          <w:rtl w:val="0"/>
        </w:rPr>
        <w:t xml:space="preserve">, then </w:t>
      </w:r>
      <w:r w:rsidDel="00000000" w:rsidR="00000000" w:rsidRPr="00000000">
        <w:rPr>
          <w:b w:val="1"/>
          <w:color w:val="c00000"/>
          <w:rtl w:val="0"/>
        </w:rPr>
        <w:t xml:space="preserve">y </w:t>
      </w:r>
      <w:r w:rsidDel="00000000" w:rsidR="00000000" w:rsidRPr="00000000">
        <w:rPr>
          <w:b w:val="1"/>
          <w:color w:val="0070c0"/>
          <w:rtl w:val="0"/>
        </w:rPr>
        <w:t xml:space="preserve">must be an instance of </w:t>
      </w:r>
      <w:r w:rsidDel="00000000" w:rsidR="00000000" w:rsidRPr="00000000">
        <w:rPr>
          <w:b w:val="1"/>
          <w:color w:val="000000"/>
          <w:rtl w:val="0"/>
        </w:rPr>
        <w:t xml:space="preserve">E39 Actor</w:t>
      </w:r>
      <w:r w:rsidDel="00000000" w:rsidR="00000000" w:rsidRPr="00000000">
        <w:rPr>
          <w:b w:val="1"/>
          <w:color w:val="0070c0"/>
          <w:rtl w:val="0"/>
        </w:rPr>
        <w:t xml:space="preserve">.</w:t>
      </w:r>
    </w:p>
    <w:p w:rsidR="00000000" w:rsidDel="00000000" w:rsidP="00000000" w:rsidRDefault="00000000" w:rsidRPr="00000000" w14:paraId="00000023">
      <w:pPr>
        <w:rPr/>
      </w:pPr>
      <w:r w:rsidDel="00000000" w:rsidR="00000000" w:rsidRPr="00000000">
        <w:rPr>
          <w:rtl w:val="0"/>
        </w:rPr>
        <w:t xml:space="preserve">This is the </w:t>
      </w:r>
      <w:r w:rsidDel="00000000" w:rsidR="00000000" w:rsidRPr="00000000">
        <w:rPr>
          <w:highlight w:val="yellow"/>
          <w:rtl w:val="0"/>
        </w:rPr>
        <w:t xml:space="preserve">range</w:t>
      </w:r>
      <w:r w:rsidDel="00000000" w:rsidR="00000000" w:rsidRPr="00000000">
        <w:rPr>
          <w:rtl w:val="0"/>
        </w:rPr>
        <w:t xml:space="preserve"> condition.</w:t>
      </w:r>
    </w:p>
    <w:p w:rsidR="00000000" w:rsidDel="00000000" w:rsidP="00000000" w:rsidRDefault="00000000" w:rsidRPr="00000000" w14:paraId="00000024">
      <w:pPr>
        <w:rPr>
          <w:b w:val="1"/>
          <w:color w:val="0070c0"/>
        </w:rPr>
      </w:pPr>
      <w:r w:rsidDel="00000000" w:rsidR="00000000" w:rsidRPr="00000000">
        <w:rPr>
          <w:b w:val="1"/>
          <w:rtl w:val="0"/>
        </w:rPr>
        <w:t xml:space="preserve">P11</w:t>
      </w:r>
      <w:r w:rsidDel="00000000" w:rsidR="00000000" w:rsidRPr="00000000">
        <w:rPr>
          <w:b w:val="1"/>
          <w:color w:val="0070c0"/>
          <w:rtl w:val="0"/>
        </w:rPr>
        <w:t xml:space="preserve">(x,y) </w:t>
      </w:r>
      <w:r w:rsidDel="00000000" w:rsidR="00000000" w:rsidRPr="00000000">
        <w:rPr>
          <w:rFonts w:ascii="Cambria Math" w:cs="Cambria Math" w:eastAsia="Cambria Math" w:hAnsi="Cambria Math"/>
          <w:b w:val="1"/>
          <w:color w:val="0070c0"/>
          <w:rtl w:val="0"/>
        </w:rPr>
        <w:t xml:space="preserve">⇒</w:t>
      </w:r>
      <w:r w:rsidDel="00000000" w:rsidR="00000000" w:rsidRPr="00000000">
        <w:rPr>
          <w:b w:val="1"/>
          <w:color w:val="0070c0"/>
          <w:rtl w:val="0"/>
        </w:rPr>
        <w:t xml:space="preserve"> </w:t>
      </w:r>
    </w:p>
    <w:p w:rsidR="00000000" w:rsidDel="00000000" w:rsidP="00000000" w:rsidRDefault="00000000" w:rsidRPr="00000000" w14:paraId="00000025">
      <w:pPr>
        <w:ind w:firstLine="720"/>
        <w:rPr>
          <w:b w:val="1"/>
          <w:color w:val="0070c0"/>
        </w:rPr>
      </w:pPr>
      <w:r w:rsidDel="00000000" w:rsidR="00000000" w:rsidRPr="00000000">
        <w:rPr>
          <w:b w:val="1"/>
          <w:rtl w:val="0"/>
        </w:rPr>
        <w:t xml:space="preserve">P12</w:t>
      </w:r>
      <w:r w:rsidDel="00000000" w:rsidR="00000000" w:rsidRPr="00000000">
        <w:rPr>
          <w:b w:val="1"/>
          <w:color w:val="0070c0"/>
          <w:rtl w:val="0"/>
        </w:rPr>
        <w:t xml:space="preserve">(x,y)</w:t>
      </w:r>
    </w:p>
    <w:p w:rsidR="00000000" w:rsidDel="00000000" w:rsidP="00000000" w:rsidRDefault="00000000" w:rsidRPr="00000000" w14:paraId="00000026">
      <w:pPr>
        <w:rPr>
          <w:b w:val="1"/>
          <w:color w:val="0070c0"/>
        </w:rPr>
      </w:pPr>
      <w:r w:rsidDel="00000000" w:rsidR="00000000" w:rsidRPr="00000000">
        <w:rPr>
          <w:b w:val="1"/>
          <w:color w:val="0070c0"/>
          <w:rtl w:val="0"/>
        </w:rPr>
        <w:t xml:space="preserve">If a particular </w:t>
      </w:r>
      <w:r w:rsidDel="00000000" w:rsidR="00000000" w:rsidRPr="00000000">
        <w:rPr>
          <w:b w:val="1"/>
          <w:color w:val="c00000"/>
          <w:rtl w:val="0"/>
        </w:rPr>
        <w:t xml:space="preserve">x </w:t>
      </w:r>
      <w:r w:rsidDel="00000000" w:rsidR="00000000" w:rsidRPr="00000000">
        <w:rPr>
          <w:b w:val="1"/>
          <w:color w:val="0070c0"/>
          <w:rtl w:val="0"/>
        </w:rPr>
        <w:t xml:space="preserve">is related to another particular </w:t>
      </w:r>
      <w:r w:rsidDel="00000000" w:rsidR="00000000" w:rsidRPr="00000000">
        <w:rPr>
          <w:b w:val="1"/>
          <w:color w:val="c00000"/>
          <w:rtl w:val="0"/>
        </w:rPr>
        <w:t xml:space="preserve">y </w:t>
      </w:r>
      <w:r w:rsidDel="00000000" w:rsidR="00000000" w:rsidRPr="00000000">
        <w:rPr>
          <w:b w:val="1"/>
          <w:color w:val="0070c0"/>
          <w:rtl w:val="0"/>
        </w:rPr>
        <w:t xml:space="preserve">by the property </w:t>
      </w:r>
      <w:r w:rsidDel="00000000" w:rsidR="00000000" w:rsidRPr="00000000">
        <w:rPr>
          <w:b w:val="1"/>
          <w:rtl w:val="0"/>
        </w:rPr>
        <w:t xml:space="preserve">P11 had participant</w:t>
      </w:r>
      <w:r w:rsidDel="00000000" w:rsidR="00000000" w:rsidRPr="00000000">
        <w:rPr>
          <w:b w:val="1"/>
          <w:color w:val="0070c0"/>
          <w:rtl w:val="0"/>
        </w:rPr>
        <w:t xml:space="preserve">, then</w:t>
      </w:r>
    </w:p>
    <w:p w:rsidR="00000000" w:rsidDel="00000000" w:rsidP="00000000" w:rsidRDefault="00000000" w:rsidRPr="00000000" w14:paraId="00000027">
      <w:pPr>
        <w:rPr>
          <w:b w:val="1"/>
        </w:rPr>
      </w:pPr>
      <w:r w:rsidDel="00000000" w:rsidR="00000000" w:rsidRPr="00000000">
        <w:rPr>
          <w:b w:val="1"/>
          <w:color w:val="0070c0"/>
          <w:rtl w:val="0"/>
        </w:rPr>
        <w:tab/>
        <w:tab/>
      </w:r>
      <w:r w:rsidDel="00000000" w:rsidR="00000000" w:rsidRPr="00000000">
        <w:rPr>
          <w:b w:val="1"/>
          <w:color w:val="c00000"/>
          <w:rtl w:val="0"/>
        </w:rPr>
        <w:t xml:space="preserve">x </w:t>
      </w:r>
      <w:r w:rsidDel="00000000" w:rsidR="00000000" w:rsidRPr="00000000">
        <w:rPr>
          <w:b w:val="1"/>
          <w:color w:val="0070c0"/>
          <w:rtl w:val="0"/>
        </w:rPr>
        <w:t xml:space="preserve">must also be related to </w:t>
      </w:r>
      <w:r w:rsidDel="00000000" w:rsidR="00000000" w:rsidRPr="00000000">
        <w:rPr>
          <w:b w:val="1"/>
          <w:color w:val="c00000"/>
          <w:rtl w:val="0"/>
        </w:rPr>
        <w:t xml:space="preserve">y </w:t>
      </w:r>
      <w:r w:rsidDel="00000000" w:rsidR="00000000" w:rsidRPr="00000000">
        <w:rPr>
          <w:b w:val="1"/>
          <w:color w:val="0070c0"/>
          <w:rtl w:val="0"/>
        </w:rPr>
        <w:t xml:space="preserve">by the property </w:t>
      </w:r>
      <w:r w:rsidDel="00000000" w:rsidR="00000000" w:rsidRPr="00000000">
        <w:rPr>
          <w:b w:val="1"/>
          <w:rtl w:val="0"/>
        </w:rPr>
        <w:t xml:space="preserve">P12 occurred in the presence of</w:t>
      </w:r>
    </w:p>
    <w:p w:rsidR="00000000" w:rsidDel="00000000" w:rsidP="00000000" w:rsidRDefault="00000000" w:rsidRPr="00000000" w14:paraId="00000028">
      <w:pPr>
        <w:rPr>
          <w:b w:val="1"/>
        </w:rPr>
      </w:pPr>
      <w:r w:rsidDel="00000000" w:rsidR="00000000" w:rsidRPr="00000000">
        <w:rPr>
          <w:rtl w:val="0"/>
        </w:rPr>
        <w:t xml:space="preserve">Shorter: </w:t>
      </w:r>
      <w:r w:rsidDel="00000000" w:rsidR="00000000" w:rsidRPr="00000000">
        <w:rPr>
          <w:b w:val="1"/>
          <w:color w:val="0070c0"/>
          <w:rtl w:val="0"/>
        </w:rPr>
        <w:t xml:space="preserve">If </w:t>
      </w:r>
      <w:r w:rsidDel="00000000" w:rsidR="00000000" w:rsidRPr="00000000">
        <w:rPr>
          <w:b w:val="1"/>
          <w:color w:val="c00000"/>
          <w:rtl w:val="0"/>
        </w:rPr>
        <w:t xml:space="preserve">x </w:t>
      </w:r>
      <w:r w:rsidDel="00000000" w:rsidR="00000000" w:rsidRPr="00000000">
        <w:rPr>
          <w:color w:val="000000"/>
          <w:rtl w:val="0"/>
        </w:rPr>
        <w:t xml:space="preserve">(P11) </w:t>
      </w:r>
      <w:r w:rsidDel="00000000" w:rsidR="00000000" w:rsidRPr="00000000">
        <w:rPr>
          <w:b w:val="1"/>
          <w:color w:val="000000"/>
          <w:rtl w:val="0"/>
        </w:rPr>
        <w:t xml:space="preserve">had participant </w:t>
      </w:r>
      <w:r w:rsidDel="00000000" w:rsidR="00000000" w:rsidRPr="00000000">
        <w:rPr>
          <w:b w:val="1"/>
          <w:color w:val="c00000"/>
          <w:rtl w:val="0"/>
        </w:rPr>
        <w:t xml:space="preserve">y</w:t>
      </w:r>
      <w:r w:rsidDel="00000000" w:rsidR="00000000" w:rsidRPr="00000000">
        <w:rPr>
          <w:b w:val="1"/>
          <w:color w:val="0070c0"/>
          <w:rtl w:val="0"/>
        </w:rPr>
        <w:t xml:space="preserve">, then </w:t>
      </w:r>
      <w:r w:rsidDel="00000000" w:rsidR="00000000" w:rsidRPr="00000000">
        <w:rPr>
          <w:b w:val="1"/>
          <w:color w:val="c00000"/>
          <w:rtl w:val="0"/>
        </w:rPr>
        <w:t xml:space="preserve">x (</w:t>
      </w:r>
      <w:r w:rsidDel="00000000" w:rsidR="00000000" w:rsidRPr="00000000">
        <w:rPr>
          <w:color w:val="000000"/>
          <w:rtl w:val="0"/>
        </w:rPr>
        <w:t xml:space="preserve">P12) </w:t>
      </w:r>
      <w:r w:rsidDel="00000000" w:rsidR="00000000" w:rsidRPr="00000000">
        <w:rPr>
          <w:b w:val="1"/>
          <w:color w:val="000000"/>
          <w:rtl w:val="0"/>
        </w:rPr>
        <w:t xml:space="preserve">occurred in the presence of </w:t>
      </w:r>
      <w:r w:rsidDel="00000000" w:rsidR="00000000" w:rsidRPr="00000000">
        <w:rPr>
          <w:b w:val="1"/>
          <w:color w:val="c00000"/>
          <w:rtl w:val="0"/>
        </w:rPr>
        <w:t xml:space="preserve">y</w:t>
      </w:r>
      <w:r w:rsidDel="00000000" w:rsidR="00000000" w:rsidRPr="00000000">
        <w:rPr>
          <w:b w:val="1"/>
          <w:color w:val="0070c0"/>
          <w:rtl w:val="0"/>
        </w:rPr>
        <w:t xml:space="preserv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this is the “</w:t>
      </w:r>
      <w:r w:rsidDel="00000000" w:rsidR="00000000" w:rsidRPr="00000000">
        <w:rPr>
          <w:highlight w:val="yellow"/>
          <w:rtl w:val="0"/>
        </w:rPr>
        <w:t xml:space="preserve">su</w:t>
      </w:r>
      <w:sdt>
        <w:sdtPr>
          <w:tag w:val="goog_rdk_16"/>
        </w:sdtPr>
        <w:sdtContent>
          <w:ins w:author="Eleni Tsoulouha" w:id="12" w:date="2022-02-08T15:29:23Z">
            <w:r w:rsidDel="00000000" w:rsidR="00000000" w:rsidRPr="00000000">
              <w:rPr>
                <w:highlight w:val="yellow"/>
                <w:rtl w:val="0"/>
              </w:rPr>
              <w:t xml:space="preserve">b</w:t>
            </w:r>
          </w:ins>
        </w:sdtContent>
      </w:sdt>
      <w:sdt>
        <w:sdtPr>
          <w:tag w:val="goog_rdk_17"/>
        </w:sdtPr>
        <w:sdtContent>
          <w:del w:author="Eleni Tsoulouha" w:id="12" w:date="2022-02-08T15:29:23Z">
            <w:r w:rsidDel="00000000" w:rsidR="00000000" w:rsidRPr="00000000">
              <w:rPr>
                <w:highlight w:val="yellow"/>
                <w:rtl w:val="0"/>
              </w:rPr>
              <w:delText xml:space="preserve">p</w:delText>
            </w:r>
          </w:del>
        </w:sdtContent>
      </w:sdt>
      <w:r w:rsidDel="00000000" w:rsidR="00000000" w:rsidRPr="00000000">
        <w:rPr>
          <w:highlight w:val="yellow"/>
          <w:rtl w:val="0"/>
        </w:rPr>
        <w:t xml:space="preserve">roperty of</w:t>
      </w:r>
      <w:r w:rsidDel="00000000" w:rsidR="00000000" w:rsidRPr="00000000">
        <w:rPr>
          <w:rtl w:val="0"/>
        </w:rPr>
        <w:t xml:space="preserve">” statement.</w:t>
      </w:r>
    </w:p>
    <w:p w:rsidR="00000000" w:rsidDel="00000000" w:rsidP="00000000" w:rsidRDefault="00000000" w:rsidRPr="00000000" w14:paraId="0000002A">
      <w:pPr>
        <w:rPr/>
      </w:pPr>
      <w:sdt>
        <w:sdtPr>
          <w:tag w:val="goog_rdk_18"/>
        </w:sdtPr>
        <w:sdtContent>
          <w:commentRangeStart w:id="0"/>
        </w:sdtContent>
      </w:sdt>
      <w:r w:rsidDel="00000000" w:rsidR="00000000" w:rsidRPr="00000000">
        <w:rPr>
          <w:rtl w:val="0"/>
        </w:rPr>
        <w:t xml:space="preserve">Note that the FOL statements are ontological, i.e., they refer to the assumed reality as premise, as far as the referred CRM concepts are applicable to this reality, regardless whether we have knowledge of this reality or not.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B">
      <w:pPr>
        <w:rPr/>
      </w:pPr>
      <w:sdt>
        <w:sdtPr>
          <w:tag w:val="goog_rdk_19"/>
        </w:sdtPr>
        <w:sdtContent>
          <w:commentRangeStart w:id="1"/>
        </w:sdtContent>
      </w:sdt>
      <w:r w:rsidDel="00000000" w:rsidR="00000000" w:rsidRPr="00000000">
        <w:rPr>
          <w:rtl w:val="0"/>
        </w:rPr>
        <w:t xml:space="preserve">The “if…then…must be..” constitutes the inference described by and in the direction of the “</w:t>
      </w:r>
      <w:r w:rsidDel="00000000" w:rsidR="00000000" w:rsidRPr="00000000">
        <w:rPr>
          <w:rFonts w:ascii="Cambria Math" w:cs="Cambria Math" w:eastAsia="Cambria Math" w:hAnsi="Cambria Math"/>
          <w:rtl w:val="0"/>
        </w:rPr>
        <w:t xml:space="preserve">⇒” </w:t>
      </w:r>
      <w:r w:rsidDel="00000000" w:rsidR="00000000" w:rsidRPr="00000000">
        <w:rPr>
          <w:rtl w:val="0"/>
        </w:rPr>
        <w:t xml:space="preserve">arrow (also reading as “implies”).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Now something more complicated, an existential statement: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i w:val="1"/>
          <w:sz w:val="24"/>
          <w:szCs w:val="24"/>
        </w:rPr>
      </w:pPr>
      <w:bookmarkStart w:colFirst="0" w:colLast="0" w:name="_heading=h.30j0zll" w:id="1"/>
      <w:bookmarkEnd w:id="1"/>
      <w:r w:rsidDel="00000000" w:rsidR="00000000" w:rsidRPr="00000000">
        <w:rPr>
          <w:i w:val="1"/>
          <w:sz w:val="24"/>
          <w:szCs w:val="24"/>
          <w:rtl w:val="0"/>
        </w:rPr>
        <w:t xml:space="preserve">Second example: the definition of P11.:</w:t>
      </w:r>
    </w:p>
    <w:p w:rsidR="00000000" w:rsidDel="00000000" w:rsidP="00000000" w:rsidRDefault="00000000" w:rsidRPr="00000000" w14:paraId="00000030">
      <w:pPr>
        <w:keepNext w:val="1"/>
        <w:spacing w:after="120" w:before="240" w:line="240" w:lineRule="auto"/>
        <w:rPr>
          <w:rFonts w:ascii="Arial" w:cs="Arial" w:eastAsia="Arial" w:hAnsi="Arial"/>
          <w:b w:val="1"/>
          <w:sz w:val="20"/>
          <w:szCs w:val="20"/>
        </w:rPr>
      </w:pPr>
      <w:bookmarkStart w:colFirst="0" w:colLast="0" w:name="_heading=h.1fob9te" w:id="2"/>
      <w:bookmarkEnd w:id="2"/>
      <w:r w:rsidDel="00000000" w:rsidR="00000000" w:rsidRPr="00000000">
        <w:rPr>
          <w:rFonts w:ascii="Arial" w:cs="Arial" w:eastAsia="Arial" w:hAnsi="Arial"/>
          <w:b w:val="1"/>
          <w:sz w:val="20"/>
          <w:szCs w:val="20"/>
          <w:rtl w:val="0"/>
        </w:rPr>
        <w:t xml:space="preserve">P8 took place on or within (witnessed)</w:t>
      </w:r>
    </w:p>
    <w:p w:rsidR="00000000" w:rsidDel="00000000" w:rsidP="00000000" w:rsidRDefault="00000000" w:rsidRPr="00000000" w14:paraId="00000031">
      <w:pPr>
        <w:keepNext w:val="1"/>
        <w:spacing w:after="0" w:before="17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Domain:</w:t>
      </w:r>
    </w:p>
    <w:p w:rsidR="00000000" w:rsidDel="00000000" w:rsidP="00000000" w:rsidRDefault="00000000" w:rsidRPr="00000000" w14:paraId="00000032">
      <w:pPr>
        <w:spacing w:after="0" w:before="0" w:line="276" w:lineRule="auto"/>
        <w:ind w:left="1440" w:firstLine="0"/>
        <w:rPr>
          <w:rFonts w:ascii="Times New Roman" w:cs="Times New Roman" w:eastAsia="Times New Roman" w:hAnsi="Times New Roman"/>
          <w:sz w:val="20"/>
          <w:szCs w:val="20"/>
        </w:rPr>
      </w:pPr>
      <w:hyperlink w:anchor="_heading=h.1t3h5sf">
        <w:r w:rsidDel="00000000" w:rsidR="00000000" w:rsidRPr="00000000">
          <w:rPr>
            <w:rFonts w:ascii="Times New Roman" w:cs="Times New Roman" w:eastAsia="Times New Roman" w:hAnsi="Times New Roman"/>
            <w:color w:val="000000"/>
            <w:sz w:val="20"/>
            <w:szCs w:val="20"/>
            <w:u w:val="single"/>
            <w:rtl w:val="0"/>
          </w:rPr>
          <w:t xml:space="preserve">E4</w:t>
        </w:r>
      </w:hyperlink>
      <w:r w:rsidDel="00000000" w:rsidR="00000000" w:rsidRPr="00000000">
        <w:rPr>
          <w:rFonts w:ascii="Times New Roman" w:cs="Times New Roman" w:eastAsia="Times New Roman" w:hAnsi="Times New Roman"/>
          <w:sz w:val="20"/>
          <w:szCs w:val="20"/>
          <w:rtl w:val="0"/>
        </w:rPr>
        <w:t xml:space="preserve"> Period</w:t>
      </w:r>
    </w:p>
    <w:p w:rsidR="00000000" w:rsidDel="00000000" w:rsidP="00000000" w:rsidRDefault="00000000" w:rsidRPr="00000000" w14:paraId="00000033">
      <w:pPr>
        <w:keepNext w:val="1"/>
        <w:spacing w:after="0" w:before="17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Range:</w:t>
      </w:r>
    </w:p>
    <w:p w:rsidR="00000000" w:rsidDel="00000000" w:rsidP="00000000" w:rsidRDefault="00000000" w:rsidRPr="00000000" w14:paraId="00000034">
      <w:pPr>
        <w:spacing w:after="0" w:before="0" w:line="276" w:lineRule="auto"/>
        <w:ind w:left="1440" w:firstLine="0"/>
        <w:rPr>
          <w:rFonts w:ascii="Times New Roman" w:cs="Times New Roman" w:eastAsia="Times New Roman" w:hAnsi="Times New Roman"/>
          <w:sz w:val="20"/>
          <w:szCs w:val="20"/>
        </w:rPr>
      </w:pPr>
      <w:hyperlink w:anchor="_heading=h.4d34og8">
        <w:r w:rsidDel="00000000" w:rsidR="00000000" w:rsidRPr="00000000">
          <w:rPr>
            <w:rFonts w:ascii="Times New Roman" w:cs="Times New Roman" w:eastAsia="Times New Roman" w:hAnsi="Times New Roman"/>
            <w:color w:val="000000"/>
            <w:sz w:val="20"/>
            <w:szCs w:val="20"/>
            <w:u w:val="single"/>
            <w:rtl w:val="0"/>
          </w:rPr>
          <w:t xml:space="preserve">E18</w:t>
        </w:r>
      </w:hyperlink>
      <w:r w:rsidDel="00000000" w:rsidR="00000000" w:rsidRPr="00000000">
        <w:rPr>
          <w:rFonts w:ascii="Times New Roman" w:cs="Times New Roman" w:eastAsia="Times New Roman" w:hAnsi="Times New Roman"/>
          <w:color w:val="000000"/>
          <w:sz w:val="20"/>
          <w:szCs w:val="20"/>
          <w:rtl w:val="0"/>
        </w:rPr>
        <w:t xml:space="preserve"> Physical Thing</w:t>
      </w:r>
      <w:r w:rsidDel="00000000" w:rsidR="00000000" w:rsidRPr="00000000">
        <w:rPr>
          <w:rtl w:val="0"/>
        </w:rPr>
      </w:r>
    </w:p>
    <w:p w:rsidR="00000000" w:rsidDel="00000000" w:rsidP="00000000" w:rsidRDefault="00000000" w:rsidRPr="00000000" w14:paraId="00000035">
      <w:pPr>
        <w:keepNext w:val="1"/>
        <w:spacing w:after="0" w:before="17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Quantification:</w:t>
      </w:r>
    </w:p>
    <w:p w:rsidR="00000000" w:rsidDel="00000000" w:rsidP="00000000" w:rsidRDefault="00000000" w:rsidRPr="00000000" w14:paraId="00000036">
      <w:pPr>
        <w:spacing w:after="0" w:before="0" w:line="276"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to many (0,n:0,n)</w:t>
      </w:r>
    </w:p>
    <w:p w:rsidR="00000000" w:rsidDel="00000000" w:rsidP="00000000" w:rsidRDefault="00000000" w:rsidRPr="00000000" w14:paraId="00000037">
      <w:pPr>
        <w:keepNext w:val="1"/>
        <w:spacing w:after="0" w:before="17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note:</w:t>
      </w:r>
    </w:p>
    <w:p w:rsidR="00000000" w:rsidDel="00000000" w:rsidP="00000000" w:rsidRDefault="00000000" w:rsidRPr="00000000" w14:paraId="00000038">
      <w:pPr>
        <w:spacing w:after="170" w:before="0" w:line="276"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property describes the location of an instance of E4 Period with respect to an instance of E19 Physical Object. </w:t>
      </w:r>
    </w:p>
    <w:p w:rsidR="00000000" w:rsidDel="00000000" w:rsidP="00000000" w:rsidRDefault="00000000" w:rsidRPr="00000000" w14:paraId="00000039">
      <w:pPr>
        <w:spacing w:after="170" w:before="0" w:line="276"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property is a shortcut of the more fully developed path from E4 Period through </w:t>
      </w:r>
      <w:r w:rsidDel="00000000" w:rsidR="00000000" w:rsidRPr="00000000">
        <w:rPr>
          <w:rFonts w:ascii="Times New Roman" w:cs="Times New Roman" w:eastAsia="Times New Roman" w:hAnsi="Times New Roman"/>
          <w:i w:val="1"/>
          <w:sz w:val="20"/>
          <w:szCs w:val="20"/>
          <w:rtl w:val="0"/>
        </w:rPr>
        <w:t xml:space="preserve">P7 took place at</w:t>
      </w:r>
      <w:r w:rsidDel="00000000" w:rsidR="00000000" w:rsidRPr="00000000">
        <w:rPr>
          <w:rFonts w:ascii="Times New Roman" w:cs="Times New Roman" w:eastAsia="Times New Roman" w:hAnsi="Times New Roman"/>
          <w:sz w:val="20"/>
          <w:szCs w:val="20"/>
          <w:rtl w:val="0"/>
        </w:rPr>
        <w:t xml:space="preserve">, E53 Place, </w:t>
      </w:r>
      <w:r w:rsidDel="00000000" w:rsidR="00000000" w:rsidRPr="00000000">
        <w:rPr>
          <w:rFonts w:ascii="Times New Roman" w:cs="Times New Roman" w:eastAsia="Times New Roman" w:hAnsi="Times New Roman"/>
          <w:i w:val="1"/>
          <w:sz w:val="20"/>
          <w:szCs w:val="20"/>
          <w:rtl w:val="0"/>
        </w:rPr>
        <w:t xml:space="preserve">P156i is occupied by</w:t>
      </w:r>
      <w:r w:rsidDel="00000000" w:rsidR="00000000" w:rsidRPr="00000000">
        <w:rPr>
          <w:rFonts w:ascii="Times New Roman" w:cs="Times New Roman" w:eastAsia="Times New Roman" w:hAnsi="Times New Roman"/>
          <w:sz w:val="20"/>
          <w:szCs w:val="20"/>
          <w:rtl w:val="0"/>
        </w:rPr>
        <w:t xml:space="preserve"> E18 Physical Thing.</w:t>
      </w:r>
    </w:p>
    <w:p w:rsidR="00000000" w:rsidDel="00000000" w:rsidP="00000000" w:rsidRDefault="00000000" w:rsidRPr="00000000" w14:paraId="0000003A">
      <w:pPr>
        <w:spacing w:after="170" w:before="0" w:line="276"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It describes a period that can be located with respect to the space defined by an E19 Physical Object such as a ship or a building. The precise geographical location of the object during the period in question may be unknown or unimportant.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B">
      <w:pPr>
        <w:spacing w:after="170" w:before="0" w:line="276"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example, the French and German armistice of 22 June 1940 was signed in the same railway carriage as the armistice of 11 November 1918.</w:t>
      </w:r>
    </w:p>
    <w:p w:rsidR="00000000" w:rsidDel="00000000" w:rsidP="00000000" w:rsidRDefault="00000000" w:rsidRPr="00000000" w14:paraId="0000003C">
      <w:pPr>
        <w:keepNext w:val="1"/>
        <w:spacing w:after="0" w:before="17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Examples: </w:t>
        <w:tab/>
      </w:r>
    </w:p>
    <w:p w:rsidR="00000000" w:rsidDel="00000000" w:rsidP="00000000" w:rsidRDefault="00000000" w:rsidRPr="00000000" w14:paraId="0000003D">
      <w:pPr>
        <w:numPr>
          <w:ilvl w:val="0"/>
          <w:numId w:val="1"/>
        </w:numPr>
        <w:spacing w:after="0" w:before="0" w:line="276" w:lineRule="auto"/>
        <w:ind w:left="1644" w:hanging="204.0000000000000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coronation of Queen Elizabeth II (E7) </w:t>
      </w:r>
      <w:r w:rsidDel="00000000" w:rsidR="00000000" w:rsidRPr="00000000">
        <w:rPr>
          <w:rFonts w:ascii="Times New Roman" w:cs="Times New Roman" w:eastAsia="Times New Roman" w:hAnsi="Times New Roman"/>
          <w:i w:val="1"/>
          <w:sz w:val="20"/>
          <w:szCs w:val="20"/>
          <w:rtl w:val="0"/>
        </w:rPr>
        <w:t xml:space="preserve">took place on or within</w:t>
      </w:r>
      <w:r w:rsidDel="00000000" w:rsidR="00000000" w:rsidRPr="00000000">
        <w:rPr>
          <w:rFonts w:ascii="Times New Roman" w:cs="Times New Roman" w:eastAsia="Times New Roman" w:hAnsi="Times New Roman"/>
          <w:sz w:val="20"/>
          <w:szCs w:val="20"/>
          <w:rtl w:val="0"/>
        </w:rPr>
        <w:t xml:space="preserve"> Westminster Abbey (E18). (Strong, 2005)</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1"/>
        <w:spacing w:after="0" w:before="17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 First Order Logic:</w:t>
      </w:r>
    </w:p>
    <w:p w:rsidR="00000000" w:rsidDel="00000000" w:rsidP="00000000" w:rsidRDefault="00000000" w:rsidRPr="00000000" w14:paraId="00000040">
      <w:pPr>
        <w:spacing w:after="0" w:before="0" w:line="276"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P8(x,y)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E4(x)</w:t>
      </w:r>
    </w:p>
    <w:p w:rsidR="00000000" w:rsidDel="00000000" w:rsidP="00000000" w:rsidRDefault="00000000" w:rsidRPr="00000000" w14:paraId="00000041">
      <w:pPr>
        <w:spacing w:after="0" w:before="0" w:line="276"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P8(x,y)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E18(y)</w:t>
      </w:r>
    </w:p>
    <w:p w:rsidR="00000000" w:rsidDel="00000000" w:rsidP="00000000" w:rsidRDefault="00000000" w:rsidRPr="00000000" w14:paraId="00000042">
      <w:pPr>
        <w:spacing w:after="0" w:before="0" w:line="276" w:lineRule="auto"/>
        <w:ind w:left="14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highlight w:val="yellow"/>
          <w:rtl w:val="0"/>
        </w:rPr>
        <w:t xml:space="preserve">P8(x,y) </w:t>
      </w:r>
      <w:r w:rsidDel="00000000" w:rsidR="00000000" w:rsidRPr="00000000">
        <w:rPr>
          <w:rFonts w:ascii="Cambria Math" w:cs="Cambria Math" w:eastAsia="Cambria Math" w:hAnsi="Cambria Math"/>
          <w:b w:val="1"/>
          <w:sz w:val="20"/>
          <w:szCs w:val="20"/>
          <w:highlight w:val="yellow"/>
          <w:rtl w:val="0"/>
        </w:rPr>
        <w:t xml:space="preserve">⇐</w:t>
      </w:r>
      <w:r w:rsidDel="00000000" w:rsidR="00000000" w:rsidRPr="00000000">
        <w:rPr>
          <w:rFonts w:ascii="Times New Roman" w:cs="Times New Roman" w:eastAsia="Times New Roman" w:hAnsi="Times New Roman"/>
          <w:b w:val="1"/>
          <w:sz w:val="20"/>
          <w:szCs w:val="20"/>
          <w:highlight w:val="yellow"/>
          <w:rtl w:val="0"/>
        </w:rPr>
        <w:t xml:space="preserve"> (</w:t>
      </w:r>
      <w:r w:rsidDel="00000000" w:rsidR="00000000" w:rsidRPr="00000000">
        <w:rPr>
          <w:rFonts w:ascii="Cambria Math" w:cs="Cambria Math" w:eastAsia="Cambria Math" w:hAnsi="Cambria Math"/>
          <w:b w:val="1"/>
          <w:sz w:val="20"/>
          <w:szCs w:val="20"/>
          <w:highlight w:val="yellow"/>
          <w:rtl w:val="0"/>
        </w:rPr>
        <w:t xml:space="preserve">∃</w:t>
      </w:r>
      <w:r w:rsidDel="00000000" w:rsidR="00000000" w:rsidRPr="00000000">
        <w:rPr>
          <w:rFonts w:ascii="Times New Roman" w:cs="Times New Roman" w:eastAsia="Times New Roman" w:hAnsi="Times New Roman"/>
          <w:b w:val="1"/>
          <w:sz w:val="20"/>
          <w:szCs w:val="20"/>
          <w:highlight w:val="yellow"/>
          <w:rtl w:val="0"/>
        </w:rPr>
        <w:t xml:space="preserve">z) [E53(z) ˄ P7i(z,x) ˄ P156i(z,y)]</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last statement above interprets the paragraph highlighted in yellow in the scope note above as a FOL statement. </w:t>
      </w:r>
    </w:p>
    <w:p w:rsidR="00000000" w:rsidDel="00000000" w:rsidP="00000000" w:rsidRDefault="00000000" w:rsidRPr="00000000" w14:paraId="00000045">
      <w:pPr>
        <w:rPr/>
      </w:pPr>
      <w:r w:rsidDel="00000000" w:rsidR="00000000" w:rsidRPr="00000000">
        <w:rPr>
          <w:rtl w:val="0"/>
        </w:rPr>
        <w:t xml:space="preserve">For reading this properly, you need the property names of P7i, P156i, and their domain and range conditions.</w:t>
      </w:r>
    </w:p>
    <w:p w:rsidR="00000000" w:rsidDel="00000000" w:rsidP="00000000" w:rsidRDefault="00000000" w:rsidRPr="00000000" w14:paraId="00000046">
      <w:pPr>
        <w:rPr/>
      </w:pPr>
      <w:r w:rsidDel="00000000" w:rsidR="00000000" w:rsidRPr="00000000">
        <w:rPr>
          <w:rtl w:val="0"/>
        </w:rPr>
        <w:t xml:space="preserve">Start reading in the direction of the “</w:t>
      </w:r>
      <w:r w:rsidDel="00000000" w:rsidR="00000000" w:rsidRPr="00000000">
        <w:rPr>
          <w:rFonts w:ascii="Cambria Math" w:cs="Cambria Math" w:eastAsia="Cambria Math" w:hAnsi="Cambria Math"/>
          <w:rtl w:val="0"/>
        </w:rPr>
        <w:t xml:space="preserve">⇒</w:t>
      </w:r>
      <w:r w:rsidDel="00000000" w:rsidR="00000000" w:rsidRPr="00000000">
        <w:rPr>
          <w:rtl w:val="0"/>
        </w:rPr>
        <w:t xml:space="preserve">” arrow:</w:t>
      </w:r>
    </w:p>
    <w:p w:rsidR="00000000" w:rsidDel="00000000" w:rsidP="00000000" w:rsidRDefault="00000000" w:rsidRPr="00000000" w14:paraId="00000047">
      <w:pPr>
        <w:ind w:left="720" w:firstLine="0"/>
        <w:rPr>
          <w:b w:val="1"/>
        </w:rPr>
      </w:pPr>
      <w:r w:rsidDel="00000000" w:rsidR="00000000" w:rsidRPr="00000000">
        <w:rPr>
          <w:rFonts w:ascii="Cambria Math" w:cs="Cambria Math" w:eastAsia="Cambria Math" w:hAnsi="Cambria Math"/>
          <w:b w:val="1"/>
          <w:rtl w:val="0"/>
        </w:rPr>
        <w:t xml:space="preserve">⇐</w:t>
      </w:r>
      <w:r w:rsidDel="00000000" w:rsidR="00000000" w:rsidRPr="00000000">
        <w:rPr>
          <w:b w:val="1"/>
          <w:rtl w:val="0"/>
        </w:rPr>
        <w:t xml:space="preserve"> (</w:t>
      </w:r>
      <w:r w:rsidDel="00000000" w:rsidR="00000000" w:rsidRPr="00000000">
        <w:rPr>
          <w:rFonts w:ascii="Cambria Math" w:cs="Cambria Math" w:eastAsia="Cambria Math" w:hAnsi="Cambria Math"/>
          <w:b w:val="1"/>
          <w:color w:val="c00000"/>
          <w:rtl w:val="0"/>
        </w:rPr>
        <w:t xml:space="preserve">∃</w:t>
      </w:r>
      <w:r w:rsidDel="00000000" w:rsidR="00000000" w:rsidRPr="00000000">
        <w:rPr>
          <w:b w:val="1"/>
          <w:rtl w:val="0"/>
        </w:rPr>
        <w:t xml:space="preserve">z) [E53(z) </w:t>
      </w:r>
      <w:r w:rsidDel="00000000" w:rsidR="00000000" w:rsidRPr="00000000">
        <w:rPr>
          <w:b w:val="1"/>
          <w:color w:val="c00000"/>
          <w:rtl w:val="0"/>
        </w:rPr>
        <w:t xml:space="preserve">˄ </w:t>
      </w:r>
      <w:r w:rsidDel="00000000" w:rsidR="00000000" w:rsidRPr="00000000">
        <w:rPr>
          <w:b w:val="1"/>
          <w:rtl w:val="0"/>
        </w:rPr>
        <w:t xml:space="preserve">P7i(z,x) </w:t>
      </w:r>
      <w:r w:rsidDel="00000000" w:rsidR="00000000" w:rsidRPr="00000000">
        <w:rPr>
          <w:b w:val="1"/>
          <w:color w:val="c00000"/>
          <w:rtl w:val="0"/>
        </w:rPr>
        <w:t xml:space="preserve">˄ </w:t>
      </w:r>
      <w:r w:rsidDel="00000000" w:rsidR="00000000" w:rsidRPr="00000000">
        <w:rPr>
          <w:b w:val="1"/>
          <w:rtl w:val="0"/>
        </w:rPr>
        <w:t xml:space="preserve">P156i(z,y)]</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720" w:firstLine="0"/>
        <w:rPr>
          <w:color w:val="0070c0"/>
        </w:rPr>
      </w:pPr>
      <w:r w:rsidDel="00000000" w:rsidR="00000000" w:rsidRPr="00000000">
        <w:rPr>
          <w:b w:val="1"/>
          <w:rtl w:val="0"/>
        </w:rPr>
        <w:t xml:space="preserve">If </w:t>
      </w:r>
      <w:r w:rsidDel="00000000" w:rsidR="00000000" w:rsidRPr="00000000">
        <w:rPr>
          <w:b w:val="1"/>
          <w:color w:val="c00000"/>
          <w:rtl w:val="0"/>
        </w:rPr>
        <w:t xml:space="preserve">there exists </w:t>
      </w:r>
      <w:r w:rsidDel="00000000" w:rsidR="00000000" w:rsidRPr="00000000">
        <w:rPr>
          <w:b w:val="1"/>
          <w:color w:val="0070c0"/>
          <w:rtl w:val="0"/>
        </w:rPr>
        <w:t xml:space="preserve">a particular </w:t>
      </w:r>
      <w:r w:rsidDel="00000000" w:rsidR="00000000" w:rsidRPr="00000000">
        <w:rPr>
          <w:b w:val="1"/>
          <w:color w:val="c00000"/>
          <w:rtl w:val="0"/>
        </w:rPr>
        <w:t xml:space="preserve">z</w:t>
      </w:r>
      <w:r w:rsidDel="00000000" w:rsidR="00000000" w:rsidRPr="00000000">
        <w:rPr>
          <w:b w:val="1"/>
          <w:color w:val="0070c0"/>
          <w:rtl w:val="0"/>
        </w:rPr>
        <w:t xml:space="preserve">, which is an instance of </w:t>
      </w:r>
      <w:r w:rsidDel="00000000" w:rsidR="00000000" w:rsidRPr="00000000">
        <w:rPr>
          <w:b w:val="1"/>
          <w:rtl w:val="0"/>
        </w:rPr>
        <w:t xml:space="preserve">E53</w:t>
      </w:r>
      <w:r w:rsidDel="00000000" w:rsidR="00000000" w:rsidRPr="00000000">
        <w:rPr>
          <w:b w:val="1"/>
          <w:color w:val="0070c0"/>
          <w:rtl w:val="0"/>
        </w:rPr>
        <w:t xml:space="preserve"> </w:t>
      </w:r>
      <w:r w:rsidDel="00000000" w:rsidR="00000000" w:rsidRPr="00000000">
        <w:rPr>
          <w:b w:val="1"/>
          <w:rtl w:val="0"/>
        </w:rPr>
        <w:t xml:space="preserve">Place </w:t>
      </w:r>
      <w:sdt>
        <w:sdtPr>
          <w:tag w:val="goog_rdk_20"/>
        </w:sdtPr>
        <w:sdtContent>
          <w:commentRangeStart w:id="2"/>
        </w:sdtContent>
      </w:sdt>
      <w:r w:rsidDel="00000000" w:rsidR="00000000" w:rsidRPr="00000000">
        <w:rPr>
          <w:b w:val="1"/>
          <w:color w:val="0070c0"/>
          <w:rtl w:val="0"/>
        </w:rPr>
        <w:t xml:space="preserve">and</w:t>
      </w:r>
      <w:commentRangeEnd w:id="2"/>
      <w:r w:rsidDel="00000000" w:rsidR="00000000" w:rsidRPr="00000000">
        <w:commentReference w:id="2"/>
      </w:r>
      <w:r w:rsidDel="00000000" w:rsidR="00000000" w:rsidRPr="00000000">
        <w:rPr>
          <w:b w:val="1"/>
          <w:color w:val="0070c0"/>
          <w:rtl w:val="0"/>
        </w:rPr>
        <w:t xml:space="preserve"> this </w:t>
      </w:r>
      <w:r w:rsidDel="00000000" w:rsidR="00000000" w:rsidRPr="00000000">
        <w:rPr>
          <w:b w:val="1"/>
          <w:color w:val="c00000"/>
          <w:rtl w:val="0"/>
        </w:rPr>
        <w:t xml:space="preserve">z </w:t>
      </w:r>
      <w:r w:rsidDel="00000000" w:rsidR="00000000" w:rsidRPr="00000000">
        <w:rPr>
          <w:b w:val="1"/>
          <w:rtl w:val="0"/>
        </w:rPr>
        <w:t xml:space="preserve">(</w:t>
      </w:r>
      <w:r w:rsidDel="00000000" w:rsidR="00000000" w:rsidRPr="00000000">
        <w:rPr>
          <w:rtl w:val="0"/>
        </w:rPr>
        <w:t xml:space="preserve">P7i)</w:t>
      </w:r>
      <w:r w:rsidDel="00000000" w:rsidR="00000000" w:rsidRPr="00000000">
        <w:rPr>
          <w:b w:val="1"/>
          <w:rtl w:val="0"/>
        </w:rPr>
        <w:t xml:space="preserve"> witnessed </w:t>
      </w:r>
      <w:r w:rsidDel="00000000" w:rsidR="00000000" w:rsidRPr="00000000">
        <w:rPr>
          <w:b w:val="1"/>
          <w:color w:val="00b050"/>
          <w:rtl w:val="0"/>
        </w:rPr>
        <w:t xml:space="preserve">x </w:t>
      </w:r>
      <w:r w:rsidDel="00000000" w:rsidR="00000000" w:rsidRPr="00000000">
        <w:rPr>
          <w:color w:val="0070c0"/>
          <w:rtl w:val="0"/>
        </w:rPr>
        <w:t xml:space="preserve">(which therefore must be instance of </w:t>
      </w:r>
      <w:r w:rsidDel="00000000" w:rsidR="00000000" w:rsidRPr="00000000">
        <w:rPr>
          <w:rtl w:val="0"/>
        </w:rPr>
        <w:t xml:space="preserve">E4 Period</w:t>
      </w:r>
      <w:r w:rsidDel="00000000" w:rsidR="00000000" w:rsidRPr="00000000">
        <w:rPr>
          <w:color w:val="0070c0"/>
          <w:rtl w:val="0"/>
        </w:rPr>
        <w:t xml:space="preserve">)</w:t>
      </w:r>
      <w:r w:rsidDel="00000000" w:rsidR="00000000" w:rsidRPr="00000000">
        <w:rPr>
          <w:b w:val="1"/>
          <w:color w:val="0070c0"/>
          <w:rtl w:val="0"/>
        </w:rPr>
        <w:t xml:space="preserve"> </w:t>
      </w:r>
      <w:sdt>
        <w:sdtPr>
          <w:tag w:val="goog_rdk_21"/>
        </w:sdtPr>
        <w:sdtContent>
          <w:commentRangeStart w:id="3"/>
        </w:sdtContent>
      </w:sdt>
      <w:r w:rsidDel="00000000" w:rsidR="00000000" w:rsidRPr="00000000">
        <w:rPr>
          <w:b w:val="1"/>
          <w:color w:val="0070c0"/>
          <w:rtl w:val="0"/>
        </w:rPr>
        <w:t xml:space="preserve">and</w:t>
      </w:r>
      <w:commentRangeEnd w:id="3"/>
      <w:r w:rsidDel="00000000" w:rsidR="00000000" w:rsidRPr="00000000">
        <w:commentReference w:id="3"/>
      </w:r>
      <w:r w:rsidDel="00000000" w:rsidR="00000000" w:rsidRPr="00000000">
        <w:rPr>
          <w:b w:val="1"/>
          <w:color w:val="0070c0"/>
          <w:rtl w:val="0"/>
        </w:rPr>
        <w:t xml:space="preserve"> this</w:t>
      </w:r>
      <w:r w:rsidDel="00000000" w:rsidR="00000000" w:rsidRPr="00000000">
        <w:rPr>
          <w:b w:val="1"/>
          <w:color w:val="00b050"/>
          <w:rtl w:val="0"/>
        </w:rPr>
        <w:t xml:space="preserve"> </w:t>
      </w:r>
      <w:r w:rsidDel="00000000" w:rsidR="00000000" w:rsidRPr="00000000">
        <w:rPr>
          <w:b w:val="1"/>
          <w:color w:val="c00000"/>
          <w:rtl w:val="0"/>
        </w:rPr>
        <w:t xml:space="preserve">z </w:t>
      </w:r>
      <w:r w:rsidDel="00000000" w:rsidR="00000000" w:rsidRPr="00000000">
        <w:rPr>
          <w:b w:val="1"/>
          <w:rtl w:val="0"/>
        </w:rPr>
        <w:t xml:space="preserve">P156i is occupied by </w:t>
      </w:r>
      <w:r w:rsidDel="00000000" w:rsidR="00000000" w:rsidRPr="00000000">
        <w:rPr>
          <w:b w:val="1"/>
          <w:color w:val="00b050"/>
          <w:rtl w:val="0"/>
        </w:rPr>
        <w:t xml:space="preserve">y </w:t>
      </w:r>
      <w:r w:rsidDel="00000000" w:rsidR="00000000" w:rsidRPr="00000000">
        <w:rPr>
          <w:color w:val="0070c0"/>
          <w:rtl w:val="0"/>
        </w:rPr>
        <w:t xml:space="preserve">(which therefore must be instance of </w:t>
      </w:r>
      <w:r w:rsidDel="00000000" w:rsidR="00000000" w:rsidRPr="00000000">
        <w:rPr>
          <w:rtl w:val="0"/>
        </w:rPr>
        <w:t xml:space="preserve">E18 Physical Thing</w:t>
      </w:r>
      <w:r w:rsidDel="00000000" w:rsidR="00000000" w:rsidRPr="00000000">
        <w:rPr>
          <w:color w:val="0070c0"/>
          <w:rtl w:val="0"/>
        </w:rPr>
        <w:t xml:space="preserve">)</w:t>
      </w:r>
    </w:p>
    <w:p w:rsidR="00000000" w:rsidDel="00000000" w:rsidP="00000000" w:rsidRDefault="00000000" w:rsidRPr="00000000" w14:paraId="0000004A">
      <w:pPr>
        <w:rPr>
          <w:b w:val="1"/>
          <w:color w:val="00b050"/>
        </w:rPr>
      </w:pPr>
      <w:r w:rsidDel="00000000" w:rsidR="00000000" w:rsidRPr="00000000">
        <w:rPr>
          <w:b w:val="1"/>
          <w:color w:val="0070c0"/>
          <w:rtl w:val="0"/>
        </w:rPr>
        <w:t xml:space="preserve">…then </w:t>
      </w:r>
      <w:r w:rsidDel="00000000" w:rsidR="00000000" w:rsidRPr="00000000">
        <w:rPr>
          <w:b w:val="1"/>
          <w:color w:val="00b050"/>
          <w:rtl w:val="0"/>
        </w:rPr>
        <w:t xml:space="preserve">x  </w:t>
      </w:r>
      <w:r w:rsidDel="00000000" w:rsidR="00000000" w:rsidRPr="00000000">
        <w:rPr>
          <w:rtl w:val="0"/>
        </w:rPr>
        <w:t xml:space="preserve">(P8)</w:t>
      </w:r>
      <w:r w:rsidDel="00000000" w:rsidR="00000000" w:rsidRPr="00000000">
        <w:rPr>
          <w:b w:val="1"/>
          <w:rtl w:val="0"/>
        </w:rPr>
        <w:t xml:space="preserve"> took place on or within </w:t>
      </w:r>
      <w:r w:rsidDel="00000000" w:rsidR="00000000" w:rsidRPr="00000000">
        <w:rPr>
          <w:b w:val="1"/>
          <w:color w:val="00b050"/>
          <w:rtl w:val="0"/>
        </w:rPr>
        <w:t xml:space="preserve">y</w:t>
      </w:r>
    </w:p>
    <w:p w:rsidR="00000000" w:rsidDel="00000000" w:rsidP="00000000" w:rsidRDefault="00000000" w:rsidRPr="00000000" w14:paraId="0000004B">
      <w:pPr>
        <w:rPr/>
      </w:pPr>
      <w:r w:rsidDel="00000000" w:rsidR="00000000" w:rsidRPr="00000000">
        <w:rPr>
          <w:rtl w:val="0"/>
        </w:rPr>
        <w:t xml:space="preserve">Note that we use in the parentheses above the domain – range conditions of P7 and P156.</w:t>
      </w:r>
    </w:p>
    <w:p w:rsidR="00000000" w:rsidDel="00000000" w:rsidP="00000000" w:rsidRDefault="00000000" w:rsidRPr="00000000" w14:paraId="0000004C">
      <w:pPr>
        <w:rPr>
          <w:b w:val="1"/>
        </w:rPr>
      </w:pPr>
      <w:r w:rsidDel="00000000" w:rsidR="00000000" w:rsidRPr="00000000">
        <w:rPr>
          <w:rtl w:val="0"/>
        </w:rPr>
        <w:t xml:space="preserve">Or more fluent:</w:t>
      </w:r>
      <w:r w:rsidDel="00000000" w:rsidR="00000000" w:rsidRPr="00000000">
        <w:rPr>
          <w:b w:val="1"/>
          <w:rtl w:val="0"/>
        </w:rPr>
        <w:t xml:space="preserve"> </w:t>
      </w:r>
    </w:p>
    <w:p w:rsidR="00000000" w:rsidDel="00000000" w:rsidP="00000000" w:rsidRDefault="00000000" w:rsidRPr="00000000" w14:paraId="0000004D">
      <w:pPr>
        <w:ind w:left="720" w:firstLine="0"/>
        <w:rPr>
          <w:color w:val="0070c0"/>
        </w:rPr>
      </w:pPr>
      <w:r w:rsidDel="00000000" w:rsidR="00000000" w:rsidRPr="00000000">
        <w:rPr>
          <w:b w:val="1"/>
          <w:rtl w:val="0"/>
        </w:rPr>
        <w:t xml:space="preserve">If </w:t>
      </w:r>
      <w:r w:rsidDel="00000000" w:rsidR="00000000" w:rsidRPr="00000000">
        <w:rPr>
          <w:b w:val="1"/>
          <w:color w:val="c00000"/>
          <w:rtl w:val="0"/>
        </w:rPr>
        <w:t xml:space="preserve">there exists </w:t>
      </w:r>
      <w:r w:rsidDel="00000000" w:rsidR="00000000" w:rsidRPr="00000000">
        <w:rPr>
          <w:b w:val="1"/>
          <w:color w:val="0070c0"/>
          <w:rtl w:val="0"/>
        </w:rPr>
        <w:t xml:space="preserve">a particular </w:t>
      </w:r>
      <w:r w:rsidDel="00000000" w:rsidR="00000000" w:rsidRPr="00000000">
        <w:rPr>
          <w:b w:val="1"/>
          <w:rtl w:val="0"/>
        </w:rPr>
        <w:t xml:space="preserve">E53</w:t>
      </w:r>
      <w:r w:rsidDel="00000000" w:rsidR="00000000" w:rsidRPr="00000000">
        <w:rPr>
          <w:b w:val="1"/>
          <w:color w:val="0070c0"/>
          <w:rtl w:val="0"/>
        </w:rPr>
        <w:t xml:space="preserve"> </w:t>
      </w:r>
      <w:r w:rsidDel="00000000" w:rsidR="00000000" w:rsidRPr="00000000">
        <w:rPr>
          <w:b w:val="1"/>
          <w:rtl w:val="0"/>
        </w:rPr>
        <w:t xml:space="preserve">Place </w:t>
      </w:r>
      <w:sdt>
        <w:sdtPr>
          <w:tag w:val="goog_rdk_22"/>
        </w:sdtPr>
        <w:sdtContent>
          <w:del w:author="Athanasios Velios" w:id="13" w:date="2022-01-23T16:02:29Z">
            <w:r w:rsidDel="00000000" w:rsidR="00000000" w:rsidRPr="00000000">
              <w:rPr>
                <w:b w:val="1"/>
                <w:rtl w:val="0"/>
              </w:rPr>
              <w:delText xml:space="preserve">“</w:delText>
            </w:r>
          </w:del>
        </w:sdtContent>
      </w:sdt>
      <w:r w:rsidDel="00000000" w:rsidR="00000000" w:rsidRPr="00000000">
        <w:rPr>
          <w:b w:val="1"/>
          <w:color w:val="c00000"/>
          <w:rtl w:val="0"/>
        </w:rPr>
        <w:t xml:space="preserve">z</w:t>
      </w:r>
      <w:sdt>
        <w:sdtPr>
          <w:tag w:val="goog_rdk_23"/>
        </w:sdtPr>
        <w:sdtContent>
          <w:del w:author="Athanasios Velios" w:id="14" w:date="2022-01-23T16:02:29Z">
            <w:r w:rsidDel="00000000" w:rsidR="00000000" w:rsidRPr="00000000">
              <w:rPr>
                <w:b w:val="1"/>
                <w:color w:val="c00000"/>
                <w:rtl w:val="0"/>
              </w:rPr>
              <w:delText xml:space="preserve">”</w:delText>
            </w:r>
          </w:del>
        </w:sdtContent>
      </w:sdt>
      <w:r w:rsidDel="00000000" w:rsidR="00000000" w:rsidRPr="00000000">
        <w:rPr>
          <w:b w:val="1"/>
          <w:rtl w:val="0"/>
        </w:rPr>
        <w:t xml:space="preserve"> </w:t>
      </w:r>
      <w:r w:rsidDel="00000000" w:rsidR="00000000" w:rsidRPr="00000000">
        <w:rPr>
          <w:b w:val="1"/>
          <w:color w:val="0070c0"/>
          <w:rtl w:val="0"/>
        </w:rPr>
        <w:t xml:space="preserve">which </w:t>
      </w:r>
      <w:r w:rsidDel="00000000" w:rsidR="00000000" w:rsidRPr="00000000">
        <w:rPr>
          <w:rtl w:val="0"/>
        </w:rPr>
        <w:t xml:space="preserve">(P7i)</w:t>
      </w:r>
      <w:r w:rsidDel="00000000" w:rsidR="00000000" w:rsidRPr="00000000">
        <w:rPr>
          <w:b w:val="1"/>
          <w:color w:val="0070c0"/>
          <w:rtl w:val="0"/>
        </w:rPr>
        <w:t xml:space="preserve"> </w:t>
      </w:r>
      <w:r w:rsidDel="00000000" w:rsidR="00000000" w:rsidRPr="00000000">
        <w:rPr>
          <w:b w:val="1"/>
          <w:rtl w:val="0"/>
        </w:rPr>
        <w:t xml:space="preserve">witnessed </w:t>
      </w:r>
      <w:r w:rsidDel="00000000" w:rsidR="00000000" w:rsidRPr="00000000">
        <w:rPr>
          <w:b w:val="1"/>
          <w:color w:val="00b050"/>
          <w:rtl w:val="0"/>
        </w:rPr>
        <w:t xml:space="preserve">x</w:t>
      </w:r>
      <w:sdt>
        <w:sdtPr>
          <w:tag w:val="goog_rdk_24"/>
        </w:sdtPr>
        <w:sdtContent>
          <w:del w:author="Athanasios Velios" w:id="15" w:date="2022-01-23T16:01:42Z">
            <w:r w:rsidDel="00000000" w:rsidR="00000000" w:rsidRPr="00000000">
              <w:rPr>
                <w:b w:val="1"/>
                <w:color w:val="ff0000"/>
                <w:rtl w:val="0"/>
              </w:rPr>
              <w:delText xml:space="preserve">,</w:delText>
            </w:r>
          </w:del>
        </w:sdtContent>
      </w:sdt>
      <w:r w:rsidDel="00000000" w:rsidR="00000000" w:rsidRPr="00000000">
        <w:rPr>
          <w:b w:val="1"/>
          <w:color w:val="ff0000"/>
          <w:rtl w:val="0"/>
        </w:rPr>
        <w:t xml:space="preserve"> </w:t>
      </w:r>
      <w:sdt>
        <w:sdtPr>
          <w:tag w:val="goog_rdk_25"/>
        </w:sdtPr>
        <w:sdtContent>
          <w:ins w:author="Athanasios Velios" w:id="16" w:date="2022-01-23T16:01:44Z">
            <w:r w:rsidDel="00000000" w:rsidR="00000000" w:rsidRPr="00000000">
              <w:rPr>
                <w:b w:val="1"/>
                <w:color w:val="ff0000"/>
                <w:rtl w:val="0"/>
              </w:rPr>
              <w:t xml:space="preserve">(</w:t>
            </w:r>
          </w:ins>
        </w:sdtContent>
      </w:sdt>
      <w:r w:rsidDel="00000000" w:rsidR="00000000" w:rsidRPr="00000000">
        <w:rPr>
          <w:b w:val="1"/>
          <w:color w:val="0070c0"/>
          <w:rtl w:val="0"/>
        </w:rPr>
        <w:t xml:space="preserve">an instance of </w:t>
      </w:r>
      <w:r w:rsidDel="00000000" w:rsidR="00000000" w:rsidRPr="00000000">
        <w:rPr>
          <w:b w:val="1"/>
          <w:rtl w:val="0"/>
        </w:rPr>
        <w:t xml:space="preserve">E4 Period</w:t>
      </w:r>
      <w:sdt>
        <w:sdtPr>
          <w:tag w:val="goog_rdk_26"/>
        </w:sdtPr>
        <w:sdtContent>
          <w:ins w:author="Athanasios Velios" w:id="17" w:date="2022-01-23T16:01:50Z">
            <w:r w:rsidDel="00000000" w:rsidR="00000000" w:rsidRPr="00000000">
              <w:rPr>
                <w:b w:val="1"/>
                <w:rtl w:val="0"/>
              </w:rPr>
              <w:t xml:space="preserve">)</w:t>
            </w:r>
          </w:ins>
        </w:sdtContent>
      </w:sdt>
      <w:r w:rsidDel="00000000" w:rsidR="00000000" w:rsidRPr="00000000">
        <w:rPr>
          <w:b w:val="1"/>
          <w:color w:val="0070c0"/>
          <w:rtl w:val="0"/>
        </w:rPr>
        <w:t xml:space="preserve"> </w:t>
      </w:r>
      <w:sdt>
        <w:sdtPr>
          <w:tag w:val="goog_rdk_27"/>
        </w:sdtPr>
        <w:sdtContent>
          <w:commentRangeStart w:id="4"/>
        </w:sdtContent>
      </w:sdt>
      <w:r w:rsidDel="00000000" w:rsidR="00000000" w:rsidRPr="00000000">
        <w:rPr>
          <w:b w:val="1"/>
          <w:color w:val="0070c0"/>
          <w:rtl w:val="0"/>
        </w:rPr>
        <w:t xml:space="preserve">and</w:t>
      </w:r>
      <w:commentRangeEnd w:id="4"/>
      <w:r w:rsidDel="00000000" w:rsidR="00000000" w:rsidRPr="00000000">
        <w:commentReference w:id="4"/>
      </w:r>
      <w:r w:rsidDel="00000000" w:rsidR="00000000" w:rsidRPr="00000000">
        <w:rPr>
          <w:b w:val="1"/>
          <w:color w:val="0070c0"/>
          <w:rtl w:val="0"/>
        </w:rPr>
        <w:t xml:space="preserve"> </w:t>
      </w:r>
      <w:r w:rsidDel="00000000" w:rsidR="00000000" w:rsidRPr="00000000">
        <w:rPr>
          <w:rtl w:val="0"/>
        </w:rPr>
        <w:t xml:space="preserve">(P156i)</w:t>
      </w:r>
      <w:r w:rsidDel="00000000" w:rsidR="00000000" w:rsidRPr="00000000">
        <w:rPr>
          <w:b w:val="1"/>
          <w:rtl w:val="0"/>
        </w:rPr>
        <w:t xml:space="preserve"> is occupied by</w:t>
      </w:r>
      <w:r w:rsidDel="00000000" w:rsidR="00000000" w:rsidRPr="00000000">
        <w:rPr>
          <w:b w:val="1"/>
          <w:color w:val="0070c0"/>
          <w:rtl w:val="0"/>
        </w:rPr>
        <w:t xml:space="preserve"> </w:t>
      </w:r>
      <w:r w:rsidDel="00000000" w:rsidR="00000000" w:rsidRPr="00000000">
        <w:rPr>
          <w:b w:val="1"/>
          <w:color w:val="00b050"/>
          <w:rtl w:val="0"/>
        </w:rPr>
        <w:t xml:space="preserve">y</w:t>
      </w:r>
      <w:sdt>
        <w:sdtPr>
          <w:tag w:val="goog_rdk_28"/>
        </w:sdtPr>
        <w:sdtContent>
          <w:del w:author="Athanasios Velios" w:id="18" w:date="2022-01-23T16:02:44Z">
            <w:r w:rsidDel="00000000" w:rsidR="00000000" w:rsidRPr="00000000">
              <w:rPr>
                <w:b w:val="1"/>
                <w:color w:val="0070c0"/>
                <w:rtl w:val="0"/>
              </w:rPr>
              <w:delText xml:space="preserve">,</w:delText>
            </w:r>
          </w:del>
        </w:sdtContent>
      </w:sdt>
      <w:r w:rsidDel="00000000" w:rsidR="00000000" w:rsidRPr="00000000">
        <w:rPr>
          <w:b w:val="1"/>
          <w:color w:val="0070c0"/>
          <w:rtl w:val="0"/>
        </w:rPr>
        <w:t xml:space="preserve"> </w:t>
      </w:r>
      <w:sdt>
        <w:sdtPr>
          <w:tag w:val="goog_rdk_29"/>
        </w:sdtPr>
        <w:sdtContent>
          <w:ins w:author="Athanasios Velios" w:id="19" w:date="2022-01-23T16:02:46Z">
            <w:r w:rsidDel="00000000" w:rsidR="00000000" w:rsidRPr="00000000">
              <w:rPr>
                <w:b w:val="1"/>
                <w:color w:val="0070c0"/>
                <w:rtl w:val="0"/>
              </w:rPr>
              <w:t xml:space="preserve">(</w:t>
            </w:r>
          </w:ins>
        </w:sdtContent>
      </w:sdt>
      <w:r w:rsidDel="00000000" w:rsidR="00000000" w:rsidRPr="00000000">
        <w:rPr>
          <w:b w:val="1"/>
          <w:color w:val="0070c0"/>
          <w:rtl w:val="0"/>
        </w:rPr>
        <w:t xml:space="preserve">an instance of </w:t>
      </w:r>
      <w:r w:rsidDel="00000000" w:rsidR="00000000" w:rsidRPr="00000000">
        <w:rPr>
          <w:b w:val="1"/>
          <w:rtl w:val="0"/>
        </w:rPr>
        <w:t xml:space="preserve">E18 Physical Thing</w:t>
      </w:r>
      <w:sdt>
        <w:sdtPr>
          <w:tag w:val="goog_rdk_30"/>
        </w:sdtPr>
        <w:sdtContent>
          <w:ins w:author="Athanasios Velios" w:id="20" w:date="2022-01-23T16:02:47Z">
            <w:r w:rsidDel="00000000" w:rsidR="00000000" w:rsidRPr="00000000">
              <w:rPr>
                <w:b w:val="1"/>
                <w:rtl w:val="0"/>
              </w:rPr>
              <w:t xml:space="preserve">)</w:t>
            </w:r>
          </w:ins>
        </w:sdtContent>
      </w:sdt>
      <w:r w:rsidDel="00000000" w:rsidR="00000000" w:rsidRPr="00000000">
        <w:rPr>
          <w:b w:val="1"/>
          <w:color w:val="0070c0"/>
          <w:rtl w:val="0"/>
        </w:rPr>
        <w:t xml:space="preserve">,</w:t>
      </w:r>
      <w:r w:rsidDel="00000000" w:rsidR="00000000" w:rsidRPr="00000000">
        <w:rPr>
          <w:rtl w:val="0"/>
        </w:rPr>
      </w:r>
    </w:p>
    <w:p w:rsidR="00000000" w:rsidDel="00000000" w:rsidP="00000000" w:rsidRDefault="00000000" w:rsidRPr="00000000" w14:paraId="0000004E">
      <w:pPr>
        <w:rPr>
          <w:b w:val="1"/>
          <w:color w:val="00b050"/>
        </w:rPr>
      </w:pPr>
      <w:r w:rsidDel="00000000" w:rsidR="00000000" w:rsidRPr="00000000">
        <w:rPr>
          <w:b w:val="1"/>
          <w:rtl w:val="0"/>
        </w:rPr>
        <w:t xml:space="preserve">…then this</w:t>
      </w:r>
      <w:sdt>
        <w:sdtPr>
          <w:tag w:val="goog_rdk_31"/>
        </w:sdtPr>
        <w:sdtContent>
          <w:del w:author="Athanasios Velios" w:id="21" w:date="2022-01-23T16:03:55Z">
            <w:r w:rsidDel="00000000" w:rsidR="00000000" w:rsidRPr="00000000">
              <w:rPr>
                <w:b w:val="1"/>
                <w:rtl w:val="0"/>
              </w:rPr>
              <w:delText xml:space="preserve"> Period</w:delText>
            </w:r>
          </w:del>
        </w:sdtContent>
      </w:sdt>
      <w:r w:rsidDel="00000000" w:rsidR="00000000" w:rsidRPr="00000000">
        <w:rPr>
          <w:b w:val="1"/>
          <w:rtl w:val="0"/>
        </w:rPr>
        <w:t xml:space="preserve"> </w:t>
      </w:r>
      <w:r w:rsidDel="00000000" w:rsidR="00000000" w:rsidRPr="00000000">
        <w:rPr>
          <w:b w:val="1"/>
          <w:color w:val="00b050"/>
          <w:rtl w:val="0"/>
        </w:rPr>
        <w:t xml:space="preserve">x </w:t>
      </w:r>
      <w:sdt>
        <w:sdtPr>
          <w:tag w:val="goog_rdk_32"/>
        </w:sdtPr>
        <w:sdtContent>
          <w:del w:author="Athanasios Velios" w:id="22" w:date="2022-01-23T16:03:17Z">
            <w:r w:rsidDel="00000000" w:rsidR="00000000" w:rsidRPr="00000000">
              <w:rPr>
                <w:b w:val="1"/>
                <w:color w:val="00b050"/>
                <w:rtl w:val="0"/>
              </w:rPr>
              <w:delText xml:space="preserve"> </w:delText>
            </w:r>
          </w:del>
        </w:sdtContent>
      </w:sdt>
      <w:r w:rsidDel="00000000" w:rsidR="00000000" w:rsidRPr="00000000">
        <w:rPr>
          <w:b w:val="1"/>
          <w:rtl w:val="0"/>
        </w:rPr>
        <w:t xml:space="preserve">(P8) took place on or within this</w:t>
      </w:r>
      <w:sdt>
        <w:sdtPr>
          <w:tag w:val="goog_rdk_33"/>
        </w:sdtPr>
        <w:sdtContent>
          <w:del w:author="Athanasios Velios" w:id="23" w:date="2022-01-23T16:04:01Z">
            <w:r w:rsidDel="00000000" w:rsidR="00000000" w:rsidRPr="00000000">
              <w:rPr>
                <w:b w:val="1"/>
                <w:rtl w:val="0"/>
              </w:rPr>
              <w:delText xml:space="preserve"> Physical Thing</w:delText>
            </w:r>
          </w:del>
        </w:sdtContent>
      </w:sdt>
      <w:r w:rsidDel="00000000" w:rsidR="00000000" w:rsidRPr="00000000">
        <w:rPr>
          <w:b w:val="1"/>
          <w:rtl w:val="0"/>
        </w:rPr>
        <w:t xml:space="preserve"> </w:t>
      </w:r>
      <w:r w:rsidDel="00000000" w:rsidR="00000000" w:rsidRPr="00000000">
        <w:rPr>
          <w:b w:val="1"/>
          <w:color w:val="00b050"/>
          <w:rtl w:val="0"/>
        </w:rPr>
        <w:t xml:space="preserve">y</w:t>
      </w:r>
    </w:p>
    <w:p w:rsidR="00000000" w:rsidDel="00000000" w:rsidP="00000000" w:rsidRDefault="00000000" w:rsidRPr="00000000" w14:paraId="0000004F">
      <w:pPr>
        <w:spacing w:after="160" w:before="0" w:lineRule="auto"/>
        <w:rPr/>
      </w:pPr>
      <w:r w:rsidDel="00000000" w:rsidR="00000000" w:rsidRPr="00000000">
        <w:rPr>
          <w:rtl w:val="0"/>
        </w:rPr>
      </w:r>
    </w:p>
    <w:sectPr>
      <w:pgSz w:h="15840" w:w="12240" w:orient="portrait"/>
      <w:pgMar w:bottom="1440" w:top="1440" w:left="1440" w:right="1440"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thanasios Velios" w:id="2" w:date="2022-01-23T17:56:13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shouldn’t this be red?</w:t>
      </w:r>
    </w:p>
  </w:comment>
  <w:comment w:author="Athanasios Velios" w:id="0" w:date="2022-01-23T15:58:06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this is necessary.</w:t>
      </w:r>
    </w:p>
  </w:comment>
  <w:comment w:author="Athanasios Velios" w:id="4" w:date="2022-01-23T17:56:54Z">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w:t>
      </w:r>
    </w:p>
  </w:comment>
  <w:comment w:author="Athanasios Velios" w:id="3" w:date="2022-01-23T17:56:25Z">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shouldn’t this be red?</w:t>
      </w:r>
    </w:p>
  </w:comment>
  <w:comment w:author="Athanasios Velios" w:id="1" w:date="2022-01-23T15:58:46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this needs to be moved in the beginning alongside the rest of the explanations on colour etc.</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0" w15:done="0"/>
  <w15:commentEx w15:paraId="00000051" w15:done="0"/>
  <w15:commentEx w15:paraId="00000052" w15:done="0"/>
  <w15:commentEx w15:paraId="00000053" w15:done="0"/>
  <w15:commentEx w15:paraId="0000005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44" w:hanging="204"/>
      </w:pPr>
      <w:rPr>
        <w:rFonts w:ascii="Noto Sans Symbols" w:cs="Noto Sans Symbols" w:eastAsia="Noto Sans Symbols" w:hAnsi="Noto Sans Symbols"/>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7"/>
      </w:pPr>
      <w:rPr>
        <w:rFonts w:ascii="Noto Sans Symbols" w:cs="Noto Sans Symbols" w:eastAsia="Noto Sans Symbols" w:hAnsi="Noto Sans Symbols"/>
      </w:rPr>
    </w:lvl>
    <w:lvl w:ilvl="3">
      <w:start w:val="1"/>
      <w:numFmt w:val="bullet"/>
      <w:lvlText w:val="■"/>
      <w:lvlJc w:val="left"/>
      <w:pPr>
        <w:ind w:left="907" w:hanging="227"/>
      </w:pPr>
      <w:rPr>
        <w:rFonts w:ascii="Noto Sans Symbols" w:cs="Noto Sans Symbols" w:eastAsia="Noto Sans Symbols" w:hAnsi="Noto Sans Symbols"/>
      </w:rPr>
    </w:lvl>
    <w:lvl w:ilvl="4">
      <w:start w:val="1"/>
      <w:numFmt w:val="bullet"/>
      <w:lvlText w:val="■"/>
      <w:lvlJc w:val="left"/>
      <w:pPr>
        <w:ind w:left="1134" w:hanging="227"/>
      </w:pPr>
      <w:rPr>
        <w:rFonts w:ascii="Noto Sans Symbols" w:cs="Noto Sans Symbols" w:eastAsia="Noto Sans Symbols" w:hAnsi="Noto Sans Symbols"/>
      </w:rPr>
    </w:lvl>
    <w:lvl w:ilvl="5">
      <w:start w:val="1"/>
      <w:numFmt w:val="bullet"/>
      <w:lvlText w:val="■"/>
      <w:lvlJc w:val="left"/>
      <w:pPr>
        <w:ind w:left="1361" w:hanging="227"/>
      </w:pPr>
      <w:rPr>
        <w:rFonts w:ascii="Noto Sans Symbols" w:cs="Noto Sans Symbols" w:eastAsia="Noto Sans Symbols" w:hAnsi="Noto Sans Symbols"/>
      </w:rPr>
    </w:lvl>
    <w:lvl w:ilvl="6">
      <w:start w:val="1"/>
      <w:numFmt w:val="bullet"/>
      <w:lvlText w:val="■"/>
      <w:lvlJc w:val="left"/>
      <w:pPr>
        <w:ind w:left="1587" w:hanging="227"/>
      </w:pPr>
      <w:rPr>
        <w:rFonts w:ascii="Noto Sans Symbols" w:cs="Noto Sans Symbols" w:eastAsia="Noto Sans Symbols" w:hAnsi="Noto Sans Symbols"/>
      </w:rPr>
    </w:lvl>
    <w:lvl w:ilvl="7">
      <w:start w:val="1"/>
      <w:numFmt w:val="bullet"/>
      <w:lvlText w:val="■"/>
      <w:lvlJc w:val="left"/>
      <w:pPr>
        <w:ind w:left="1814" w:hanging="226.99999999999977"/>
      </w:pPr>
      <w:rPr>
        <w:rFonts w:ascii="Noto Sans Symbols" w:cs="Noto Sans Symbols" w:eastAsia="Noto Sans Symbols" w:hAnsi="Noto Sans Symbols"/>
      </w:rPr>
    </w:lvl>
    <w:lvl w:ilvl="8">
      <w:start w:val="1"/>
      <w:numFmt w:val="bullet"/>
      <w:lvlText w:val="■"/>
      <w:lvlJc w:val="left"/>
      <w:pPr>
        <w:ind w:left="2041" w:hanging="22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D5775"/>
    <w:pPr>
      <w:widowControl w:val="1"/>
      <w:bidi w:val="0"/>
      <w:spacing w:after="160" w:before="0" w:line="259" w:lineRule="auto"/>
      <w:jc w:val="left"/>
    </w:pPr>
    <w:rPr>
      <w:rFonts w:ascii="Calibri" w:cs="" w:eastAsia="等线" w:hAnsi="Calibri" w:asciiTheme="minorHAnsi" w:cstheme="minorBidi" w:eastAsiaTheme="minorEastAsia" w:hAnsiTheme="minorHAnsi"/>
      <w:color w:val="auto"/>
      <w:kern w:val="0"/>
      <w:sz w:val="22"/>
      <w:szCs w:val="22"/>
      <w:lang w:bidi="ar-SA" w:eastAsia="zh-CN" w:val="en-US"/>
    </w:rPr>
  </w:style>
  <w:style w:type="character" w:styleId="DefaultParagraphFont" w:default="1">
    <w:name w:val="Default Paragraph Font"/>
    <w:uiPriority w:val="1"/>
    <w:semiHidden w:val="1"/>
    <w:unhideWhenUsed w:val="1"/>
    <w:qFormat w:val="1"/>
    <w:rPr/>
  </w:style>
  <w:style w:type="character" w:styleId="Hyperlink1" w:customStyle="1">
    <w:name w:val="Hyperlink1"/>
    <w:qFormat w:val="1"/>
    <w:rsid w:val="0014252E"/>
    <w:rPr>
      <w:color w:val="000000"/>
      <w:u w:val="dotted"/>
    </w:rPr>
  </w:style>
  <w:style w:type="character" w:styleId="BodyTextChar" w:customStyle="1">
    <w:name w:val="Body Text Char"/>
    <w:basedOn w:val="DefaultParagraphFont"/>
    <w:link w:val="BodyText"/>
    <w:uiPriority w:val="99"/>
    <w:semiHidden w:val="1"/>
    <w:qFormat w:val="1"/>
    <w:rsid w:val="0014252E"/>
    <w:rPr/>
  </w:style>
  <w:style w:type="character" w:styleId="InternetLink">
    <w:name w:val="Hyperlink"/>
    <w:rPr>
      <w:color w:val="000080"/>
      <w:u w:val="single"/>
      <w:lang w:bidi="zxx" w:eastAsia="zxx" w:val="zxx"/>
    </w:rPr>
  </w:style>
  <w:style w:type="paragraph" w:styleId="Heading">
    <w:name w:val="Heading"/>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TextBody">
    <w:name w:val="Body Text"/>
    <w:basedOn w:val="Normal"/>
    <w:link w:val="BodyTextChar"/>
    <w:uiPriority w:val="99"/>
    <w:semiHidden w:val="1"/>
    <w:unhideWhenUsed w:val="1"/>
    <w:rsid w:val="0014252E"/>
    <w:pPr>
      <w:spacing w:after="120" w:before="0"/>
    </w:pPr>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CRMDescriptionLabel" w:customStyle="1">
    <w:name w:val="CRM Description Label"/>
    <w:basedOn w:val="TextBody"/>
    <w:qFormat w:val="1"/>
    <w:rsid w:val="0014252E"/>
    <w:pPr>
      <w:keepNext w:val="1"/>
      <w:suppressAutoHyphens w:val="1"/>
      <w:spacing w:after="0" w:before="170" w:line="276" w:lineRule="auto"/>
    </w:pPr>
    <w:rPr>
      <w:rFonts w:ascii="Times New Roman" w:cs="Lohit Devanagari" w:eastAsia="Noto Serif CJK SC" w:hAnsi="Times New Roman"/>
      <w:kern w:val="2"/>
      <w:sz w:val="20"/>
      <w:szCs w:val="24"/>
      <w:lang w:bidi="hi-IN" w:val="en-GB"/>
    </w:rPr>
  </w:style>
  <w:style w:type="paragraph" w:styleId="CRMDomainRange" w:customStyle="1">
    <w:name w:val="CRM Domain Range"/>
    <w:basedOn w:val="TextBody"/>
    <w:qFormat w:val="1"/>
    <w:rsid w:val="0014252E"/>
    <w:pPr>
      <w:suppressAutoHyphens w:val="1"/>
      <w:spacing w:after="0" w:before="0" w:line="276" w:lineRule="auto"/>
      <w:ind w:left="1440" w:hanging="0"/>
    </w:pPr>
    <w:rPr>
      <w:rFonts w:ascii="Times New Roman" w:cs="Lohit Devanagari" w:eastAsia="Noto Serif CJK SC" w:hAnsi="Times New Roman"/>
      <w:kern w:val="2"/>
      <w:sz w:val="20"/>
      <w:szCs w:val="24"/>
      <w:lang w:bidi="hi-IN" w:val="en-GB"/>
    </w:rPr>
  </w:style>
  <w:style w:type="paragraph" w:styleId="CRMPropertyLabel" w:customStyle="1">
    <w:name w:val="CRM Property Label"/>
    <w:basedOn w:val="Normal"/>
    <w:qFormat w:val="1"/>
    <w:rsid w:val="0014252E"/>
    <w:pPr>
      <w:keepNext w:val="1"/>
      <w:suppressAutoHyphens w:val="1"/>
      <w:spacing w:after="120" w:before="240" w:line="240" w:lineRule="auto"/>
      <w:outlineLvl w:val="1"/>
    </w:pPr>
    <w:rPr>
      <w:rFonts w:ascii="Arial" w:cs="Lohit Devanagari" w:eastAsia="Noto Sans CJK SC" w:hAnsi="Arial"/>
      <w:b w:val="1"/>
      <w:kern w:val="2"/>
      <w:sz w:val="20"/>
      <w:szCs w:val="28"/>
      <w:lang w:bidi="hi-IN" w:val="en-GB"/>
    </w:rPr>
  </w:style>
  <w:style w:type="paragraph" w:styleId="CRMSuperSubProperty" w:customStyle="1">
    <w:name w:val="CRM Super Sub Property"/>
    <w:basedOn w:val="TextBody"/>
    <w:qFormat w:val="1"/>
    <w:rsid w:val="0014252E"/>
    <w:pPr>
      <w:suppressAutoHyphens w:val="1"/>
      <w:spacing w:after="0" w:before="0" w:line="276" w:lineRule="auto"/>
      <w:ind w:left="1440" w:hanging="0"/>
    </w:pPr>
    <w:rPr>
      <w:rFonts w:ascii="Times New Roman" w:cs="Lohit Devanagari" w:eastAsia="Noto Serif CJK SC" w:hAnsi="Times New Roman"/>
      <w:kern w:val="2"/>
      <w:sz w:val="20"/>
      <w:szCs w:val="24"/>
      <w:lang w:bidi="hi-IN" w:val="en-GB"/>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MvMHTYtd3ydGr61wmJh16PjFA==">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2022-01-21T16:49:00Z</dcterms:created>
  <dc:creator>Martin Doerr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