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DBB02" w14:textId="77777777" w:rsidR="008019E6" w:rsidRPr="0057462B" w:rsidRDefault="008019E6">
      <w:pPr>
        <w:pStyle w:val="Heading3"/>
        <w:rPr>
          <w:szCs w:val="20"/>
        </w:rPr>
      </w:pPr>
      <w:bookmarkStart w:id="0" w:name="_Toc25402889"/>
      <w:bookmarkStart w:id="1" w:name="_Toc460308455"/>
      <w:bookmarkStart w:id="2" w:name="_E1_CRM_Entity"/>
      <w:bookmarkStart w:id="3" w:name="_Toc40519274"/>
      <w:bookmarkStart w:id="4" w:name="_E2_Temporal_Entity"/>
      <w:bookmarkStart w:id="5" w:name="_E17_Type_Assignment"/>
      <w:bookmarkStart w:id="6" w:name="_E18_Physical_Thing"/>
      <w:bookmarkStart w:id="7" w:name="_Toc28009972"/>
      <w:bookmarkEnd w:id="2"/>
      <w:bookmarkEnd w:id="4"/>
      <w:bookmarkEnd w:id="5"/>
      <w:bookmarkEnd w:id="6"/>
      <w:r w:rsidRPr="0057462B">
        <w:rPr>
          <w:szCs w:val="20"/>
        </w:rPr>
        <w:t>E18 Physical Thing</w:t>
      </w:r>
      <w:bookmarkEnd w:id="7"/>
    </w:p>
    <w:p w14:paraId="59FBE54F" w14:textId="77777777" w:rsidR="008019E6" w:rsidRDefault="008019E6">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14:paraId="2F9900A3" w14:textId="77777777" w:rsidR="008019E6" w:rsidRPr="0057462B" w:rsidRDefault="008019E6">
      <w:r>
        <w:tab/>
      </w:r>
      <w:r>
        <w:tab/>
      </w:r>
      <w:hyperlink w:anchor="_E91_Co-Reference_Assignment" w:history="1">
        <w:r w:rsidRPr="00605AC1">
          <w:rPr>
            <w:rStyle w:val="Hyperlink"/>
          </w:rPr>
          <w:t>E92</w:t>
        </w:r>
      </w:hyperlink>
      <w:r>
        <w:t xml:space="preserve"> Spacetime Volume</w:t>
      </w:r>
    </w:p>
    <w:p w14:paraId="1BBA2723" w14:textId="77777777" w:rsidR="008019E6" w:rsidRPr="0057462B" w:rsidRDefault="008019E6">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14:paraId="4F7C2CDA" w14:textId="664B26C9" w:rsidR="008019E6" w:rsidRPr="0057462B" w:rsidRDefault="005C3EFB">
      <w:pPr>
        <w:ind w:left="1440"/>
        <w:rPr>
          <w:szCs w:val="20"/>
        </w:rPr>
      </w:pPr>
      <w:hyperlink w:anchor="_E24_Physical_Man-Made_Thing" w:history="1">
        <w:r w:rsidR="008019E6" w:rsidRPr="0057462B">
          <w:rPr>
            <w:rStyle w:val="Hyperlink"/>
            <w:szCs w:val="20"/>
          </w:rPr>
          <w:t>E24</w:t>
        </w:r>
      </w:hyperlink>
      <w:r w:rsidR="008019E6" w:rsidRPr="0057462B">
        <w:rPr>
          <w:szCs w:val="20"/>
        </w:rPr>
        <w:t xml:space="preserve"> Physical </w:t>
      </w:r>
      <w:r w:rsidR="00F707CF">
        <w:rPr>
          <w:szCs w:val="20"/>
        </w:rPr>
        <w:t>Human-Made</w:t>
      </w:r>
      <w:r w:rsidR="008019E6" w:rsidRPr="0057462B">
        <w:rPr>
          <w:szCs w:val="20"/>
        </w:rPr>
        <w:t xml:space="preserve"> Thing</w:t>
      </w:r>
    </w:p>
    <w:p w14:paraId="69D17771" w14:textId="77777777" w:rsidR="008019E6" w:rsidRPr="0057462B" w:rsidRDefault="005C3EFB">
      <w:pPr>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23E0187F" w14:textId="77777777" w:rsidR="008019E6" w:rsidRPr="0057462B" w:rsidRDefault="008019E6">
      <w:pPr>
        <w:ind w:left="720" w:firstLine="720"/>
        <w:rPr>
          <w:szCs w:val="20"/>
        </w:rPr>
      </w:pPr>
    </w:p>
    <w:p w14:paraId="67188FEF" w14:textId="0221AAA5" w:rsidR="008019E6" w:rsidRPr="00605AC1" w:rsidRDefault="008019E6" w:rsidP="00605AC1">
      <w:pPr>
        <w:ind w:left="1440" w:hanging="1440"/>
      </w:pPr>
      <w:r w:rsidRPr="00CC49BB">
        <w:t>Scope Note:</w:t>
      </w:r>
      <w:r w:rsidRPr="00CC49BB">
        <w:tab/>
      </w:r>
      <w:r w:rsidRPr="00605AC1">
        <w:t xml:space="preserve">This </w:t>
      </w:r>
      <w:r w:rsidRPr="00605AC1">
        <w:rPr>
          <w:szCs w:val="20"/>
        </w:rPr>
        <w:t>class</w:t>
      </w:r>
      <w:r w:rsidRPr="00605AC1">
        <w:t xml:space="preserve"> comprises all persistent physical items with a relatively stable form, </w:t>
      </w:r>
      <w:r w:rsidR="00F707CF">
        <w:t>human-made</w:t>
      </w:r>
      <w:r w:rsidRPr="00605AC1">
        <w:t xml:space="preserve"> or natural.</w:t>
      </w:r>
    </w:p>
    <w:p w14:paraId="3456AED3" w14:textId="77777777" w:rsidR="008019E6" w:rsidRPr="00AD3492" w:rsidRDefault="008019E6" w:rsidP="00AD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14:paraId="7C7D96D0" w14:textId="44780BA8" w:rsidR="008019E6" w:rsidRPr="00605AC1" w:rsidRDefault="008019E6" w:rsidP="00605AC1">
      <w:pPr>
        <w:ind w:left="1440"/>
        <w:rPr>
          <w:szCs w:val="20"/>
        </w:rPr>
      </w:pPr>
      <w:r w:rsidRPr="00605AC1">
        <w:rPr>
          <w:szCs w:val="20"/>
        </w:rPr>
        <w:t xml:space="preserve">Depending on the existence of natural boundaries of such things, the </w:t>
      </w:r>
      <w:r w:rsidR="000765E2">
        <w:rPr>
          <w:szCs w:val="20"/>
        </w:rPr>
        <w:t>CIDOC CRM</w:t>
      </w:r>
      <w:r w:rsidRPr="00605AC1">
        <w:rPr>
          <w:szCs w:val="20"/>
        </w:rPr>
        <w:t xml:space="preserve"> distinguishes the instances of E19 Physical Object from instances of E26 Physical Feature, such as holes, rivers, pieces of land etc. Most instances of E19 Physical Object can be moved (if not too heavy), whereas features are integral to the surrounding matter.</w:t>
      </w:r>
    </w:p>
    <w:p w14:paraId="790F924F" w14:textId="77777777" w:rsidR="008019E6" w:rsidRPr="00605AC1" w:rsidRDefault="008019E6" w:rsidP="00605AC1">
      <w:pPr>
        <w:ind w:left="1440"/>
        <w:rPr>
          <w:szCs w:val="20"/>
        </w:rPr>
      </w:pPr>
    </w:p>
    <w:p w14:paraId="656CDE80" w14:textId="4BEB1B73" w:rsidR="008019E6" w:rsidRPr="00605AC1" w:rsidDel="00AE37B1" w:rsidRDefault="008019E6" w:rsidP="00AE37B1">
      <w:pPr>
        <w:ind w:left="1440"/>
        <w:rPr>
          <w:del w:id="8" w:author="Martin Doerr" w:date="2020-01-27T19:39:00Z"/>
          <w:szCs w:val="20"/>
        </w:rPr>
      </w:pPr>
      <w:r w:rsidRPr="00605AC1">
        <w:rPr>
          <w:szCs w:val="20"/>
        </w:rPr>
        <w:t>An instance of E18 Physical Thing occupies not only a particular geometric space</w:t>
      </w:r>
      <w:r w:rsidR="008466C1">
        <w:rPr>
          <w:szCs w:val="20"/>
        </w:rPr>
        <w:t xml:space="preserve"> at any instant of its existence</w:t>
      </w:r>
      <w:r w:rsidRPr="00605AC1">
        <w:rPr>
          <w:szCs w:val="20"/>
        </w:rPr>
        <w:t xml:space="preserv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w:t>
      </w:r>
      <w:ins w:id="9" w:author="Martin Doerr" w:date="2020-01-27T19:39:00Z">
        <w:r w:rsidR="00AE37B1">
          <w:rPr>
            <w:szCs w:val="20"/>
          </w:rPr>
          <w:t xml:space="preserve">For the purpose </w:t>
        </w:r>
      </w:ins>
      <w:ins w:id="10" w:author="Martin Doerr" w:date="2020-01-27T19:40:00Z">
        <w:r w:rsidR="00C61702">
          <w:rPr>
            <w:szCs w:val="20"/>
          </w:rPr>
          <w:t xml:space="preserve">of more detailed descriptions of the presence of </w:t>
        </w:r>
      </w:ins>
      <w:ins w:id="11" w:author="Martin Doerr" w:date="2020-01-27T19:43:00Z">
        <w:r w:rsidR="00C61702">
          <w:rPr>
            <w:szCs w:val="20"/>
          </w:rPr>
          <w:t xml:space="preserve">an </w:t>
        </w:r>
      </w:ins>
      <w:ins w:id="12" w:author="Martin Doerr" w:date="2020-01-27T19:40:00Z">
        <w:r w:rsidR="00C61702">
          <w:rPr>
            <w:szCs w:val="20"/>
          </w:rPr>
          <w:t xml:space="preserve">instance of E18 Physical Thing </w:t>
        </w:r>
      </w:ins>
      <w:ins w:id="13" w:author="Martin Doerr" w:date="2020-01-27T19:42:00Z">
        <w:r w:rsidR="00C61702">
          <w:rPr>
            <w:szCs w:val="20"/>
          </w:rPr>
          <w:t xml:space="preserve">in space and time </w:t>
        </w:r>
      </w:ins>
      <w:ins w:id="14" w:author="Martin Doerr" w:date="2020-01-27T19:43:00Z">
        <w:r w:rsidR="00C61702">
          <w:rPr>
            <w:szCs w:val="20"/>
          </w:rPr>
          <w:t xml:space="preserve">it </w:t>
        </w:r>
      </w:ins>
      <w:ins w:id="15" w:author="Martin Doerr" w:date="2020-01-27T19:42:00Z">
        <w:r w:rsidR="00C61702">
          <w:rPr>
            <w:szCs w:val="20"/>
          </w:rPr>
          <w:t xml:space="preserve">can be </w:t>
        </w:r>
      </w:ins>
      <w:ins w:id="16" w:author="Martin Doerr" w:date="2020-01-27T19:43:00Z">
        <w:r w:rsidR="00C61702">
          <w:rPr>
            <w:szCs w:val="20"/>
          </w:rPr>
          <w:t xml:space="preserve">associated with its </w:t>
        </w:r>
      </w:ins>
      <w:ins w:id="17" w:author="Martin Doerr" w:date="2020-01-27T19:44:00Z">
        <w:r w:rsidR="00C61702">
          <w:rPr>
            <w:szCs w:val="20"/>
          </w:rPr>
          <w:t xml:space="preserve">specific instance of E92 Spacetime Volume by the property </w:t>
        </w:r>
        <w:r w:rsidR="00C61702" w:rsidRPr="00C61702">
          <w:rPr>
            <w:i/>
            <w:szCs w:val="20"/>
            <w:rPrChange w:id="18" w:author="Martin Doerr" w:date="2020-01-27T19:45:00Z">
              <w:rPr>
                <w:szCs w:val="20"/>
              </w:rPr>
            </w:rPrChange>
          </w:rPr>
          <w:t>P196 defines (is defined by).</w:t>
        </w:r>
      </w:ins>
      <w:ins w:id="19" w:author="Martin Doerr" w:date="2020-01-27T19:40:00Z">
        <w:r w:rsidR="00C61702">
          <w:rPr>
            <w:szCs w:val="20"/>
          </w:rPr>
          <w:t xml:space="preserve"> </w:t>
        </w:r>
      </w:ins>
      <w:del w:id="20" w:author="Martin Doerr" w:date="2020-01-27T19:39:00Z">
        <w:r w:rsidRPr="00605AC1" w:rsidDel="00AE37B1">
          <w:rPr>
            <w:szCs w:val="20"/>
          </w:rPr>
          <w:delText>Physical things consisting of aggregations of physically unconnected objects, such as a set of chessmen, occupy a number of individually contiguous spacetime volumes equal to the number of unconnected objects that constitute the set.</w:delText>
        </w:r>
        <w:r w:rsidR="004A3335" w:rsidDel="00AE37B1">
          <w:rPr>
            <w:szCs w:val="20"/>
          </w:rPr>
          <w:delText xml:space="preserve"> </w:delText>
        </w:r>
      </w:del>
    </w:p>
    <w:p w14:paraId="1CA0D3CE" w14:textId="0E22C11C" w:rsidR="008019E6" w:rsidRPr="00605AC1" w:rsidDel="00AE37B1" w:rsidRDefault="008019E6" w:rsidP="00AE37B1">
      <w:pPr>
        <w:ind w:left="1440"/>
        <w:rPr>
          <w:del w:id="21" w:author="Martin Doerr" w:date="2020-01-27T19:39:00Z"/>
          <w:szCs w:val="20"/>
        </w:rPr>
        <w:pPrChange w:id="22" w:author="Martin Doerr" w:date="2020-01-27T19:39:00Z">
          <w:pPr>
            <w:ind w:left="1440"/>
          </w:pPr>
        </w:pPrChange>
      </w:pPr>
    </w:p>
    <w:p w14:paraId="60EA509D" w14:textId="5496B0AA" w:rsidR="008019E6" w:rsidRPr="00605AC1" w:rsidRDefault="008019E6" w:rsidP="00C61702">
      <w:pPr>
        <w:ind w:left="1440"/>
        <w:rPr>
          <w:szCs w:val="20"/>
        </w:rPr>
      </w:pPr>
      <w:del w:id="23" w:author="Martin Doerr" w:date="2020-01-27T19:39:00Z">
        <w:r w:rsidRPr="00605AC1" w:rsidDel="00AE37B1">
          <w:rPr>
            <w:szCs w:val="20"/>
          </w:rPr>
          <w:delText xml:space="preserve">We model E18 Physical Thing to be a subclass of E72 Legal Object and of </w:delText>
        </w:r>
        <w:r w:rsidR="002A0D7F" w:rsidDel="00AE37B1">
          <w:rPr>
            <w:szCs w:val="20"/>
          </w:rPr>
          <w:delText>E92 Spacetime Volume</w:delText>
        </w:r>
        <w:r w:rsidRPr="00605AC1" w:rsidDel="00AE37B1">
          <w:rPr>
            <w:szCs w:val="20"/>
          </w:rPr>
          <w:delText xml:space="preserve">. The latter is intended as a phenomenal spacetime volume as defined in </w:delText>
        </w:r>
        <w:r w:rsidR="00D95A00" w:rsidDel="00AE37B1">
          <w:rPr>
            <w:szCs w:val="20"/>
          </w:rPr>
          <w:delText>CRMgeo</w:delText>
        </w:r>
        <w:r w:rsidRPr="00605AC1" w:rsidDel="00AE37B1">
          <w:rPr>
            <w:szCs w:val="20"/>
          </w:rPr>
          <w:delText xml:space="preserve"> (Doerr and Hiebel 2013). By virtue of this multiple inheritance we can discuss the physical extent of an</w:delText>
        </w:r>
        <w:r w:rsidR="00D95A00" w:rsidDel="00AE37B1">
          <w:rPr>
            <w:szCs w:val="20"/>
          </w:rPr>
          <w:delText xml:space="preserve"> instance of</w:delText>
        </w:r>
        <w:r w:rsidRPr="00605AC1" w:rsidDel="00AE37B1">
          <w:rPr>
            <w:szCs w:val="20"/>
          </w:rPr>
          <w:delText xml:space="preserve"> E18 Physical Thing without representing each instance of it together with an instance of its associated spacetime volume. This model combines two quite different kinds of substance: an instance of E18 Physical Thing is matter while a</w:delText>
        </w:r>
        <w:r w:rsidR="00D95A00" w:rsidDel="00AE37B1">
          <w:rPr>
            <w:szCs w:val="20"/>
          </w:rPr>
          <w:delText>n instance of E92</w:delText>
        </w:r>
        <w:r w:rsidRPr="00605AC1" w:rsidDel="00AE37B1">
          <w:rPr>
            <w:szCs w:val="20"/>
          </w:rPr>
          <w:delText xml:space="preserve"> </w:delText>
        </w:r>
        <w:r w:rsidR="00D95A00" w:rsidDel="00AE37B1">
          <w:rPr>
            <w:szCs w:val="20"/>
          </w:rPr>
          <w:delText>S</w:delText>
        </w:r>
        <w:r w:rsidRPr="00605AC1" w:rsidDel="00AE37B1">
          <w:rPr>
            <w:szCs w:val="20"/>
          </w:rPr>
          <w:delText xml:space="preserve">pacetime </w:delText>
        </w:r>
        <w:r w:rsidR="00D95A00" w:rsidDel="00AE37B1">
          <w:rPr>
            <w:szCs w:val="20"/>
          </w:rPr>
          <w:delText>V</w:delText>
        </w:r>
        <w:r w:rsidRPr="00605AC1" w:rsidDel="00AE37B1">
          <w:rPr>
            <w:szCs w:val="20"/>
          </w:rPr>
          <w:delText>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delText>
        </w:r>
      </w:del>
    </w:p>
    <w:p w14:paraId="18237B84" w14:textId="77777777" w:rsidR="008019E6" w:rsidRPr="00605AC1" w:rsidRDefault="008019E6" w:rsidP="00605AC1">
      <w:pPr>
        <w:ind w:left="1440"/>
        <w:rPr>
          <w:szCs w:val="20"/>
        </w:rPr>
      </w:pPr>
    </w:p>
    <w:p w14:paraId="244640AF" w14:textId="512F1128" w:rsidR="008019E6" w:rsidRPr="00605AC1" w:rsidRDefault="008019E6" w:rsidP="00605AC1">
      <w:pPr>
        <w:ind w:left="1440"/>
        <w:rPr>
          <w:szCs w:val="20"/>
        </w:rPr>
      </w:pPr>
      <w:r w:rsidRPr="00605AC1">
        <w:rPr>
          <w:szCs w:val="20"/>
        </w:rPr>
        <w:t xml:space="preserve">The </w:t>
      </w:r>
      <w:r w:rsidR="000765E2">
        <w:rPr>
          <w:szCs w:val="20"/>
        </w:rPr>
        <w:t>CIDOC CRM</w:t>
      </w:r>
      <w:r w:rsidRPr="00605AC1">
        <w:rPr>
          <w:szCs w:val="20"/>
        </w:rPr>
        <w:t xml:space="preserve"> is generally not concerned with amounts of ma</w:t>
      </w:r>
      <w:r w:rsidR="004A3335">
        <w:rPr>
          <w:szCs w:val="20"/>
        </w:rPr>
        <w:t xml:space="preserve">tter in fluid or gaseous states, </w:t>
      </w:r>
      <w:ins w:id="24" w:author="Martin Doerr" w:date="2020-01-27T19:25:00Z">
        <w:r w:rsidR="004A3335">
          <w:rPr>
            <w:szCs w:val="20"/>
          </w:rPr>
          <w:t xml:space="preserve">as long as they are not confined in an identifiable way </w:t>
        </w:r>
      </w:ins>
      <w:ins w:id="25" w:author="Martin Doerr" w:date="2020-01-27T19:26:00Z">
        <w:r w:rsidR="004A3335">
          <w:rPr>
            <w:szCs w:val="20"/>
          </w:rPr>
          <w:t>for an identifiable minimal time-span.</w:t>
        </w:r>
      </w:ins>
    </w:p>
    <w:p w14:paraId="362C4939" w14:textId="77777777" w:rsidR="008019E6" w:rsidRPr="0057462B" w:rsidRDefault="008019E6" w:rsidP="00AD3492">
      <w:pPr>
        <w:pStyle w:val="BodyText"/>
        <w:ind w:left="1440" w:hanging="1440"/>
        <w:rPr>
          <w:rFonts w:ascii="Times New Roman" w:hAnsi="Times New Roman" w:cs="Times New Roman"/>
        </w:rPr>
      </w:pPr>
      <w:r w:rsidRPr="0057462B">
        <w:rPr>
          <w:rFonts w:ascii="Times New Roman" w:hAnsi="Times New Roman" w:cs="Times New Roman"/>
        </w:rPr>
        <w:t xml:space="preserve"> </w:t>
      </w:r>
    </w:p>
    <w:p w14:paraId="5C01ECC4"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3A3EBE44" w14:textId="0632B961" w:rsidR="0099488E" w:rsidRPr="00F021A7" w:rsidRDefault="008019E6" w:rsidP="00CF2874">
      <w:pPr>
        <w:numPr>
          <w:ilvl w:val="2"/>
          <w:numId w:val="25"/>
        </w:numPr>
        <w:tabs>
          <w:tab w:val="clear" w:pos="1440"/>
          <w:tab w:val="num" w:pos="1843"/>
        </w:tabs>
        <w:ind w:left="1843" w:hanging="425"/>
        <w:rPr>
          <w:szCs w:val="20"/>
        </w:rPr>
      </w:pPr>
      <w:r w:rsidRPr="00F021A7">
        <w:rPr>
          <w:szCs w:val="20"/>
        </w:rPr>
        <w:t>the Cullinan Diamond (E19)</w:t>
      </w:r>
      <w:r w:rsidR="0099488E" w:rsidRPr="00F021A7">
        <w:rPr>
          <w:szCs w:val="20"/>
          <w:lang w:val="en-US"/>
        </w:rPr>
        <w:t xml:space="preserve"> (</w:t>
      </w:r>
      <w:r w:rsidR="0099488E" w:rsidRPr="00F021A7">
        <w:rPr>
          <w:szCs w:val="20"/>
        </w:rPr>
        <w:t>Scarratt</w:t>
      </w:r>
      <w:r w:rsidR="0099488E">
        <w:t xml:space="preserve"> </w:t>
      </w:r>
      <w:r w:rsidR="0099488E" w:rsidRPr="00F021A7">
        <w:rPr>
          <w:lang w:val="en-US"/>
        </w:rPr>
        <w:t xml:space="preserve">and </w:t>
      </w:r>
      <w:r w:rsidR="0099488E">
        <w:t>Shor,</w:t>
      </w:r>
      <w:r w:rsidR="004510D4">
        <w:t xml:space="preserve"> 2006</w:t>
      </w:r>
      <w:r w:rsidR="0099488E">
        <w:t>)</w:t>
      </w:r>
    </w:p>
    <w:p w14:paraId="476B64E6" w14:textId="6B76F39E" w:rsidR="006218AC" w:rsidRPr="00F021A7" w:rsidRDefault="008019E6" w:rsidP="00CF2874">
      <w:pPr>
        <w:numPr>
          <w:ilvl w:val="2"/>
          <w:numId w:val="25"/>
        </w:numPr>
        <w:tabs>
          <w:tab w:val="clear" w:pos="1440"/>
          <w:tab w:val="num" w:pos="1843"/>
        </w:tabs>
        <w:ind w:left="1843" w:hanging="425"/>
        <w:rPr>
          <w:szCs w:val="20"/>
        </w:rPr>
      </w:pPr>
      <w:r w:rsidRPr="00F021A7">
        <w:rPr>
          <w:szCs w:val="20"/>
        </w:rPr>
        <w:t>the cave “Ideon Andron” in Crete (E26)</w:t>
      </w:r>
      <w:r w:rsidR="006218AC" w:rsidRPr="00F021A7">
        <w:rPr>
          <w:szCs w:val="20"/>
        </w:rPr>
        <w:t xml:space="preserve"> (Smith, 1844-49)</w:t>
      </w:r>
    </w:p>
    <w:p w14:paraId="67A234B0" w14:textId="512CB6F0" w:rsidR="006218AC" w:rsidRPr="00946BC9" w:rsidRDefault="008019E6" w:rsidP="00CF2874">
      <w:pPr>
        <w:numPr>
          <w:ilvl w:val="2"/>
          <w:numId w:val="25"/>
        </w:numPr>
        <w:tabs>
          <w:tab w:val="clear" w:pos="1440"/>
          <w:tab w:val="num" w:pos="1843"/>
        </w:tabs>
        <w:ind w:left="1843" w:hanging="425"/>
        <w:rPr>
          <w:szCs w:val="20"/>
          <w:lang w:val="es-ES"/>
        </w:rPr>
      </w:pPr>
      <w:r w:rsidRPr="00946BC9">
        <w:rPr>
          <w:szCs w:val="20"/>
          <w:lang w:val="es-ES"/>
        </w:rPr>
        <w:t>the Mona Lisa (E22)</w:t>
      </w:r>
      <w:r w:rsidR="006218AC" w:rsidRPr="00946BC9">
        <w:rPr>
          <w:szCs w:val="20"/>
          <w:lang w:val="es-ES"/>
        </w:rPr>
        <w:t xml:space="preserve"> (Mohem, 2006)</w:t>
      </w:r>
    </w:p>
    <w:p w14:paraId="375F7AF0" w14:textId="77777777" w:rsidR="008019E6" w:rsidRPr="00946BC9" w:rsidRDefault="008019E6">
      <w:pPr>
        <w:rPr>
          <w:lang w:val="es-ES"/>
        </w:rPr>
      </w:pPr>
    </w:p>
    <w:p w14:paraId="64FC1876" w14:textId="77777777" w:rsidR="008019E6" w:rsidRPr="00D67862" w:rsidRDefault="008019E6" w:rsidP="00F36C8C">
      <w:r w:rsidRPr="00D67862">
        <w:t xml:space="preserve">In First Order Logic: </w:t>
      </w:r>
    </w:p>
    <w:p w14:paraId="36434773" w14:textId="77777777" w:rsidR="008019E6" w:rsidRDefault="008019E6" w:rsidP="00255525">
      <w:pPr>
        <w:pStyle w:val="BodyTextIndent"/>
        <w:widowControl/>
      </w:pPr>
      <w:r>
        <w:tab/>
      </w:r>
      <w:r>
        <w:tab/>
      </w:r>
      <w:r w:rsidRPr="00165D64">
        <w:t xml:space="preserve">E18(x) </w:t>
      </w:r>
      <w:r w:rsidRPr="00165D64">
        <w:rPr>
          <w:rFonts w:ascii="Cambria Math" w:hAnsi="Cambria Math" w:cs="Cambria Math"/>
        </w:rPr>
        <w:t>⊃</w:t>
      </w:r>
      <w:r w:rsidRPr="00165D64">
        <w:t xml:space="preserve"> E72(x)</w:t>
      </w:r>
    </w:p>
    <w:p w14:paraId="4E18E5C9" w14:textId="77777777" w:rsidR="008019E6" w:rsidRPr="00027600" w:rsidRDefault="008019E6" w:rsidP="00D90E46">
      <w:pPr>
        <w:pStyle w:val="BodyTextIndent"/>
        <w:widowControl/>
        <w:ind w:left="720" w:firstLine="720"/>
        <w:rPr>
          <w:lang w:val="de-DE"/>
        </w:rPr>
      </w:pPr>
      <w:r w:rsidRPr="00027600">
        <w:rPr>
          <w:lang w:val="de-DE"/>
        </w:rPr>
        <w:t xml:space="preserve">E18(x) </w:t>
      </w:r>
      <w:r w:rsidRPr="00027600">
        <w:rPr>
          <w:rFonts w:ascii="Cambria Math" w:hAnsi="Cambria Math" w:cs="Cambria Math"/>
          <w:lang w:val="de-DE"/>
        </w:rPr>
        <w:t>⊃</w:t>
      </w:r>
      <w:r w:rsidRPr="00027600">
        <w:rPr>
          <w:lang w:val="de-DE"/>
        </w:rPr>
        <w:t xml:space="preserve"> E92(x)</w:t>
      </w:r>
    </w:p>
    <w:p w14:paraId="2C343626" w14:textId="77777777" w:rsidR="008019E6" w:rsidRPr="00027600" w:rsidRDefault="008019E6">
      <w:pPr>
        <w:rPr>
          <w:lang w:val="de-DE"/>
        </w:rPr>
      </w:pPr>
    </w:p>
    <w:p w14:paraId="6A0E1962" w14:textId="77777777" w:rsidR="008019E6" w:rsidRPr="00027600" w:rsidRDefault="008019E6">
      <w:pPr>
        <w:rPr>
          <w:lang w:val="de-DE"/>
        </w:rPr>
      </w:pPr>
      <w:r w:rsidRPr="00027600">
        <w:rPr>
          <w:lang w:val="de-DE"/>
        </w:rPr>
        <w:t>Properties:</w:t>
      </w:r>
    </w:p>
    <w:p w14:paraId="39F0ACAD" w14:textId="77777777" w:rsidR="008019E6" w:rsidRPr="0057462B" w:rsidRDefault="005C3EFB">
      <w:pPr>
        <w:ind w:left="1440"/>
      </w:pPr>
      <w:hyperlink w:anchor="_P44_has_condition_(condition of)" w:history="1">
        <w:r w:rsidR="008019E6" w:rsidRPr="0057462B">
          <w:rPr>
            <w:rStyle w:val="Hyperlink"/>
          </w:rPr>
          <w:t>P44</w:t>
        </w:r>
      </w:hyperlink>
      <w:r w:rsidR="008019E6" w:rsidRPr="0057462B">
        <w:t xml:space="preserve"> has condition (is condition of): </w:t>
      </w:r>
      <w:hyperlink w:anchor="_E3_Condition_State" w:history="1">
        <w:r w:rsidR="008019E6" w:rsidRPr="0057462B">
          <w:rPr>
            <w:rStyle w:val="Hyperlink"/>
          </w:rPr>
          <w:t>E3</w:t>
        </w:r>
      </w:hyperlink>
      <w:r w:rsidR="008019E6" w:rsidRPr="0057462B">
        <w:t xml:space="preserve"> Condition State</w:t>
      </w:r>
    </w:p>
    <w:p w14:paraId="611D4E26" w14:textId="77777777" w:rsidR="008019E6" w:rsidRPr="0057462B" w:rsidRDefault="005C3EFB">
      <w:pPr>
        <w:ind w:left="1440"/>
      </w:pPr>
      <w:hyperlink w:anchor="_P45_consists_of_(is incorporated in" w:history="1">
        <w:r w:rsidR="008019E6" w:rsidRPr="0057462B">
          <w:rPr>
            <w:rStyle w:val="Hyperlink"/>
          </w:rPr>
          <w:t>P45</w:t>
        </w:r>
      </w:hyperlink>
      <w:r w:rsidR="008019E6" w:rsidRPr="0057462B">
        <w:t xml:space="preserve"> consists of (is incorporated in): </w:t>
      </w:r>
      <w:hyperlink w:anchor="_E57_Material" w:history="1">
        <w:r w:rsidR="008019E6" w:rsidRPr="0057462B">
          <w:rPr>
            <w:rStyle w:val="Hyperlink"/>
          </w:rPr>
          <w:t>E57</w:t>
        </w:r>
      </w:hyperlink>
      <w:r w:rsidR="008019E6" w:rsidRPr="0057462B">
        <w:t xml:space="preserve"> Material</w:t>
      </w:r>
    </w:p>
    <w:p w14:paraId="3C4BF7D3" w14:textId="77777777" w:rsidR="008019E6" w:rsidRPr="0057462B" w:rsidRDefault="005C3EFB">
      <w:pPr>
        <w:ind w:left="1440"/>
      </w:pPr>
      <w:hyperlink w:anchor="_P46_is_composed_of (forms part of)" w:history="1">
        <w:r w:rsidR="008019E6" w:rsidRPr="0057462B">
          <w:rPr>
            <w:rStyle w:val="Hyperlink"/>
          </w:rPr>
          <w:t>P46</w:t>
        </w:r>
      </w:hyperlink>
      <w:r w:rsidR="008019E6" w:rsidRPr="0057462B">
        <w:t xml:space="preserve"> is composed of (forms part of): </w:t>
      </w:r>
      <w:hyperlink w:anchor="_E18_Physical_Thing" w:history="1">
        <w:r w:rsidR="008019E6" w:rsidRPr="0057462B">
          <w:rPr>
            <w:rStyle w:val="Hyperlink"/>
          </w:rPr>
          <w:t>E18</w:t>
        </w:r>
      </w:hyperlink>
      <w:r w:rsidR="008019E6" w:rsidRPr="0057462B">
        <w:t xml:space="preserve"> Physical Thing</w:t>
      </w:r>
    </w:p>
    <w:p w14:paraId="496F2255" w14:textId="77777777" w:rsidR="008019E6" w:rsidRPr="0057462B" w:rsidRDefault="005C3EFB">
      <w:pPr>
        <w:ind w:left="1440"/>
      </w:pPr>
      <w:hyperlink w:anchor="_P49_has_former_or current keeper (i" w:history="1">
        <w:r w:rsidR="008019E6" w:rsidRPr="0057462B">
          <w:rPr>
            <w:rStyle w:val="Hyperlink"/>
          </w:rPr>
          <w:t>P49</w:t>
        </w:r>
      </w:hyperlink>
      <w:r w:rsidR="008019E6" w:rsidRPr="0057462B">
        <w:t xml:space="preserve"> has former or current keeper (is former or current keeper of): </w:t>
      </w:r>
      <w:hyperlink w:anchor="_E39_Actor" w:history="1">
        <w:r w:rsidR="008019E6" w:rsidRPr="0057462B">
          <w:rPr>
            <w:rStyle w:val="Hyperlink"/>
          </w:rPr>
          <w:t>E39</w:t>
        </w:r>
      </w:hyperlink>
      <w:r w:rsidR="008019E6" w:rsidRPr="0057462B">
        <w:t xml:space="preserve"> Actor</w:t>
      </w:r>
    </w:p>
    <w:p w14:paraId="4784F810" w14:textId="77777777" w:rsidR="008019E6" w:rsidRPr="0057462B" w:rsidRDefault="005C3EFB">
      <w:pPr>
        <w:ind w:left="1440"/>
      </w:pPr>
      <w:hyperlink w:anchor="_P50_has_current_keeper (is current " w:history="1">
        <w:r w:rsidR="008019E6" w:rsidRPr="0057462B">
          <w:rPr>
            <w:rStyle w:val="Hyperlink"/>
          </w:rPr>
          <w:t>P50</w:t>
        </w:r>
      </w:hyperlink>
      <w:r w:rsidR="008019E6" w:rsidRPr="0057462B">
        <w:t xml:space="preserve"> has current keeper (is current keeper of): </w:t>
      </w:r>
      <w:hyperlink w:anchor="_E39_Actor" w:history="1">
        <w:r w:rsidR="008019E6" w:rsidRPr="0057462B">
          <w:rPr>
            <w:rStyle w:val="Hyperlink"/>
          </w:rPr>
          <w:t>E39</w:t>
        </w:r>
      </w:hyperlink>
      <w:r w:rsidR="008019E6" w:rsidRPr="0057462B">
        <w:t xml:space="preserve"> Actor</w:t>
      </w:r>
    </w:p>
    <w:p w14:paraId="532D47D7" w14:textId="77777777" w:rsidR="008019E6" w:rsidRPr="0057462B" w:rsidRDefault="005C3EFB">
      <w:pPr>
        <w:ind w:left="1440"/>
      </w:pPr>
      <w:hyperlink w:anchor="_P51_has_former_or current owner (is" w:history="1">
        <w:r w:rsidR="008019E6" w:rsidRPr="0057462B">
          <w:rPr>
            <w:rStyle w:val="Hyperlink"/>
          </w:rPr>
          <w:t>P51</w:t>
        </w:r>
      </w:hyperlink>
      <w:r w:rsidR="008019E6" w:rsidRPr="0057462B">
        <w:t xml:space="preserve"> has former or current owner (is former or current owner of): </w:t>
      </w:r>
      <w:hyperlink w:anchor="_E39_Actor" w:history="1">
        <w:r w:rsidR="008019E6" w:rsidRPr="0057462B">
          <w:rPr>
            <w:rStyle w:val="Hyperlink"/>
          </w:rPr>
          <w:t>E39</w:t>
        </w:r>
      </w:hyperlink>
      <w:r w:rsidR="008019E6" w:rsidRPr="0057462B">
        <w:t xml:space="preserve"> Actor</w:t>
      </w:r>
    </w:p>
    <w:p w14:paraId="0B29EEA2" w14:textId="77777777" w:rsidR="008019E6" w:rsidRPr="0057462B" w:rsidRDefault="005C3EFB">
      <w:pPr>
        <w:ind w:left="1440"/>
      </w:pPr>
      <w:hyperlink w:anchor="_P52_has_current_owner (is current o" w:history="1">
        <w:r w:rsidR="008019E6" w:rsidRPr="0057462B">
          <w:rPr>
            <w:rStyle w:val="Hyperlink"/>
          </w:rPr>
          <w:t>P52</w:t>
        </w:r>
      </w:hyperlink>
      <w:r w:rsidR="008019E6" w:rsidRPr="0057462B">
        <w:t xml:space="preserve"> has current owner (is current owner of): </w:t>
      </w:r>
      <w:hyperlink w:anchor="_E39_Actor" w:history="1">
        <w:r w:rsidR="008019E6" w:rsidRPr="0057462B">
          <w:rPr>
            <w:rStyle w:val="Hyperlink"/>
          </w:rPr>
          <w:t>E39</w:t>
        </w:r>
      </w:hyperlink>
      <w:r w:rsidR="008019E6" w:rsidRPr="0057462B">
        <w:t xml:space="preserve"> Actor</w:t>
      </w:r>
    </w:p>
    <w:p w14:paraId="62B46310" w14:textId="77777777" w:rsidR="008019E6" w:rsidRPr="0057462B" w:rsidRDefault="005C3EFB">
      <w:pPr>
        <w:ind w:left="1440"/>
      </w:pPr>
      <w:hyperlink w:anchor="_P53_has_former_or current location " w:history="1">
        <w:r w:rsidR="008019E6" w:rsidRPr="0057462B">
          <w:rPr>
            <w:rStyle w:val="Hyperlink"/>
          </w:rPr>
          <w:t>P53</w:t>
        </w:r>
      </w:hyperlink>
      <w:r w:rsidR="008019E6" w:rsidRPr="0057462B">
        <w:t xml:space="preserve"> has former or current location (is former or current location of): </w:t>
      </w:r>
      <w:hyperlink w:anchor="_E53_Place" w:history="1">
        <w:r w:rsidR="008019E6" w:rsidRPr="0057462B">
          <w:rPr>
            <w:rStyle w:val="Hyperlink"/>
          </w:rPr>
          <w:t>E53</w:t>
        </w:r>
      </w:hyperlink>
      <w:r w:rsidR="008019E6" w:rsidRPr="0057462B">
        <w:t xml:space="preserve"> Place</w:t>
      </w:r>
    </w:p>
    <w:p w14:paraId="406B8C2E" w14:textId="77777777" w:rsidR="008019E6" w:rsidRDefault="005C3EFB">
      <w:pPr>
        <w:ind w:left="1440"/>
      </w:pPr>
      <w:hyperlink w:anchor="_P59_has_section_(is located on or w" w:history="1">
        <w:r w:rsidR="008019E6" w:rsidRPr="0057462B">
          <w:rPr>
            <w:rStyle w:val="Hyperlink"/>
          </w:rPr>
          <w:t>P59</w:t>
        </w:r>
      </w:hyperlink>
      <w:r w:rsidR="008019E6" w:rsidRPr="0057462B">
        <w:t xml:space="preserve"> has section (is located on or within): </w:t>
      </w:r>
      <w:hyperlink w:anchor="_E53_Place" w:history="1">
        <w:r w:rsidR="008019E6" w:rsidRPr="0057462B">
          <w:rPr>
            <w:rStyle w:val="Hyperlink"/>
          </w:rPr>
          <w:t>E53</w:t>
        </w:r>
      </w:hyperlink>
      <w:r w:rsidR="008019E6" w:rsidRPr="0057462B">
        <w:t xml:space="preserve"> Place</w:t>
      </w:r>
    </w:p>
    <w:p w14:paraId="78ED9959" w14:textId="77777777" w:rsidR="008019E6" w:rsidRDefault="005C3EFB" w:rsidP="00E70CB4">
      <w:pPr>
        <w:ind w:left="1440"/>
      </w:pPr>
      <w:hyperlink w:anchor="_P128_carries_(is_carried by)" w:history="1">
        <w:r w:rsidR="008019E6" w:rsidRPr="00286F96">
          <w:rPr>
            <w:rStyle w:val="Hyperlink"/>
          </w:rPr>
          <w:t>P128</w:t>
        </w:r>
      </w:hyperlink>
      <w:r w:rsidR="008019E6" w:rsidRPr="00286F96">
        <w:t xml:space="preserve"> carries (is carried by): </w:t>
      </w:r>
      <w:hyperlink w:anchor="_E90_Symbolic_Object" w:history="1">
        <w:r w:rsidR="008019E6" w:rsidRPr="00286F96">
          <w:rPr>
            <w:rStyle w:val="Hyperlink"/>
          </w:rPr>
          <w:t>E90</w:t>
        </w:r>
      </w:hyperlink>
      <w:r w:rsidR="008019E6" w:rsidRPr="00286F96">
        <w:t xml:space="preserve"> Symbolic Object</w:t>
      </w:r>
    </w:p>
    <w:p w14:paraId="4E20E6F7" w14:textId="63557416" w:rsidR="008019E6" w:rsidRDefault="005C3EFB" w:rsidP="00E70CB4">
      <w:pPr>
        <w:ind w:left="1440"/>
      </w:pPr>
      <w:hyperlink w:anchor="_P156_occupies_(is" w:history="1">
        <w:r w:rsidR="008019E6" w:rsidRPr="002F376B">
          <w:rPr>
            <w:rStyle w:val="Hyperlink"/>
          </w:rPr>
          <w:t>P156</w:t>
        </w:r>
      </w:hyperlink>
      <w:r w:rsidR="008019E6" w:rsidRPr="002F376B">
        <w:t xml:space="preserve"> occupies (is occupied by)</w:t>
      </w:r>
      <w:r w:rsidR="008019E6">
        <w:t xml:space="preserve">: </w:t>
      </w:r>
      <w:hyperlink w:anchor="_E53_Place" w:history="1">
        <w:r w:rsidR="008019E6" w:rsidRPr="0057462B">
          <w:rPr>
            <w:rStyle w:val="Hyperlink"/>
          </w:rPr>
          <w:t>E53</w:t>
        </w:r>
      </w:hyperlink>
      <w:r w:rsidR="008019E6">
        <w:t xml:space="preserve"> Place</w:t>
      </w:r>
    </w:p>
    <w:p w14:paraId="60534974" w14:textId="52248D77" w:rsidR="005C3EFB" w:rsidRPr="0057462B" w:rsidRDefault="005C3EFB" w:rsidP="00E70CB4">
      <w:pPr>
        <w:ind w:left="1440"/>
      </w:pPr>
      <w:ins w:id="26" w:author="Martin Doerr" w:date="2020-01-27T18:35:00Z">
        <w:r>
          <w:lastRenderedPageBreak/>
          <w:t>P196 defines (is defined by) : E92 Spacetime Volume</w:t>
        </w:r>
      </w:ins>
    </w:p>
    <w:p w14:paraId="28E9C1BA" w14:textId="77777777" w:rsidR="008019E6" w:rsidRPr="0057462B" w:rsidRDefault="008019E6">
      <w:pPr>
        <w:ind w:left="1440"/>
      </w:pPr>
      <w:bookmarkStart w:id="27" w:name="_E19_Physical_Object"/>
      <w:bookmarkStart w:id="28" w:name="_E20_Biological_Object"/>
      <w:bookmarkStart w:id="29" w:name="_E52_Time-Span"/>
      <w:bookmarkEnd w:id="0"/>
      <w:bookmarkEnd w:id="1"/>
      <w:bookmarkEnd w:id="3"/>
      <w:bookmarkEnd w:id="27"/>
      <w:bookmarkEnd w:id="28"/>
      <w:bookmarkEnd w:id="29"/>
    </w:p>
    <w:p w14:paraId="3F2808FF" w14:textId="77777777" w:rsidR="008019E6" w:rsidRDefault="008019E6">
      <w:pPr>
        <w:ind w:left="1440"/>
      </w:pPr>
      <w:bookmarkStart w:id="30" w:name="_E53_Place"/>
      <w:bookmarkEnd w:id="30"/>
    </w:p>
    <w:p w14:paraId="7DEDF613" w14:textId="77777777" w:rsidR="008019E6" w:rsidRPr="00CE0386" w:rsidRDefault="008019E6" w:rsidP="001B66F9">
      <w:pPr>
        <w:pStyle w:val="Heading3"/>
      </w:pPr>
      <w:bookmarkStart w:id="31" w:name="_E91_Co-Reference_Assignment"/>
      <w:bookmarkStart w:id="32" w:name="_E92_Spacetime_Volume"/>
      <w:bookmarkStart w:id="33" w:name="_Toc28010041"/>
      <w:bookmarkEnd w:id="31"/>
      <w:bookmarkEnd w:id="32"/>
      <w:r w:rsidRPr="00CE0386">
        <w:t>E92 Spacetime Volume</w:t>
      </w:r>
      <w:bookmarkEnd w:id="33"/>
    </w:p>
    <w:p w14:paraId="2D063622" w14:textId="77777777" w:rsidR="008019E6" w:rsidRPr="00CE0386" w:rsidRDefault="008019E6" w:rsidP="005530C8">
      <w:pPr>
        <w:rPr>
          <w:rFonts w:ascii="Calibri" w:hAnsi="Calibri"/>
        </w:rPr>
      </w:pPr>
    </w:p>
    <w:p w14:paraId="62577A4F" w14:textId="17C585E2" w:rsidR="008019E6" w:rsidRDefault="008019E6" w:rsidP="005530C8">
      <w:pPr>
        <w:rPr>
          <w:szCs w:val="20"/>
        </w:rPr>
      </w:pPr>
      <w:r w:rsidRPr="00E50BF3">
        <w:rPr>
          <w:szCs w:val="20"/>
        </w:rPr>
        <w:t>Subclass</w:t>
      </w:r>
      <w:r w:rsidRPr="00E50BF3">
        <w:t xml:space="preserve"> </w:t>
      </w:r>
      <w:r w:rsidRPr="00E50BF3">
        <w:rPr>
          <w:szCs w:val="20"/>
        </w:rPr>
        <w:t>of</w:t>
      </w:r>
      <w:r w:rsidRPr="00E50BF3">
        <w:t xml:space="preserve">: </w:t>
      </w:r>
      <w:r>
        <w:tab/>
      </w:r>
      <w:hyperlink w:anchor="_E1_CRM_Entity" w:history="1">
        <w:r w:rsidRPr="00E50BF3">
          <w:rPr>
            <w:color w:val="0000FF"/>
            <w:u w:val="single"/>
          </w:rPr>
          <w:t>E1</w:t>
        </w:r>
      </w:hyperlink>
      <w:r w:rsidRPr="00E50BF3">
        <w:t xml:space="preserve"> </w:t>
      </w:r>
      <w:r w:rsidR="000765E2">
        <w:t>CRM</w:t>
      </w:r>
      <w:r w:rsidR="0074103C">
        <w:t xml:space="preserve"> E</w:t>
      </w:r>
      <w:r w:rsidRPr="00E50BF3">
        <w:rPr>
          <w:szCs w:val="20"/>
        </w:rPr>
        <w:t>ntity</w:t>
      </w:r>
    </w:p>
    <w:p w14:paraId="50FC1F3C" w14:textId="77777777" w:rsidR="008019E6" w:rsidRDefault="008019E6" w:rsidP="00DF0CE2">
      <w:pPr>
        <w:rPr>
          <w:lang w:val="en-US"/>
        </w:rPr>
      </w:pPr>
      <w:r w:rsidRPr="0057462B">
        <w:t xml:space="preserve">Superclass of: </w:t>
      </w:r>
      <w:r>
        <w:tab/>
      </w:r>
      <w:hyperlink w:anchor="_E4_Period" w:history="1">
        <w:r w:rsidRPr="004F5FF6">
          <w:rPr>
            <w:rStyle w:val="Hyperlink"/>
            <w:lang w:val="en-US"/>
          </w:rPr>
          <w:t>E4</w:t>
        </w:r>
      </w:hyperlink>
      <w:r>
        <w:rPr>
          <w:lang w:val="en-US"/>
        </w:rPr>
        <w:t xml:space="preserve"> Period</w:t>
      </w:r>
    </w:p>
    <w:p w14:paraId="73472845" w14:textId="1825B5F8" w:rsidR="008019E6" w:rsidRDefault="008019E6" w:rsidP="00DF0CE2">
      <w:pPr>
        <w:rPr>
          <w:lang w:val="en-US"/>
        </w:rPr>
      </w:pPr>
      <w:r>
        <w:rPr>
          <w:lang w:val="en-US"/>
        </w:rPr>
        <w:tab/>
      </w:r>
      <w:r>
        <w:rPr>
          <w:lang w:val="en-US"/>
        </w:rPr>
        <w:tab/>
      </w:r>
      <w:del w:id="34" w:author="Martin Doerr" w:date="2020-01-27T18:39:00Z">
        <w:r w:rsidR="00BA3D02" w:rsidRPr="004A3335" w:rsidDel="00BB6586">
          <w:fldChar w:fldCharType="begin"/>
        </w:r>
        <w:r w:rsidR="00BA3D02" w:rsidRPr="004A3335" w:rsidDel="00BB6586">
          <w:delInstrText xml:space="preserve"> HYPERLINK \l "_E18_Physical_Thing" </w:delInstrText>
        </w:r>
        <w:r w:rsidR="00BA3D02" w:rsidRPr="004A3335" w:rsidDel="00BB6586">
          <w:fldChar w:fldCharType="separate"/>
        </w:r>
        <w:r w:rsidRPr="004A3335" w:rsidDel="00BB6586">
          <w:rPr>
            <w:rStyle w:val="Hyperlink"/>
            <w:lang w:val="en-US"/>
          </w:rPr>
          <w:delText>E18</w:delText>
        </w:r>
        <w:r w:rsidR="00BA3D02" w:rsidRPr="004A3335" w:rsidDel="00BB6586">
          <w:rPr>
            <w:rStyle w:val="Hyperlink"/>
            <w:lang w:val="en-US"/>
          </w:rPr>
          <w:fldChar w:fldCharType="end"/>
        </w:r>
        <w:r w:rsidRPr="004A3335" w:rsidDel="00BB6586">
          <w:rPr>
            <w:lang w:val="en-US"/>
          </w:rPr>
          <w:delText xml:space="preserve"> Physical Thing</w:delText>
        </w:r>
      </w:del>
    </w:p>
    <w:p w14:paraId="0BE0D95A" w14:textId="77777777" w:rsidR="008019E6" w:rsidRDefault="005C3EFB" w:rsidP="00871A37">
      <w:pPr>
        <w:ind w:left="720" w:firstLine="720"/>
        <w:rPr>
          <w:lang w:val="en-US"/>
        </w:rPr>
      </w:pPr>
      <w:hyperlink w:anchor="_E93_Presence" w:history="1">
        <w:r w:rsidR="008019E6" w:rsidRPr="00DF0CE2">
          <w:rPr>
            <w:rStyle w:val="Hyperlink"/>
            <w:lang w:val="en-US"/>
          </w:rPr>
          <w:t>E93</w:t>
        </w:r>
      </w:hyperlink>
      <w:r w:rsidR="008019E6" w:rsidRPr="0032425D">
        <w:rPr>
          <w:lang w:val="en-US"/>
        </w:rPr>
        <w:t xml:space="preserve"> </w:t>
      </w:r>
      <w:r w:rsidR="008019E6">
        <w:rPr>
          <w:lang w:val="en-US"/>
        </w:rPr>
        <w:t>Presence</w:t>
      </w:r>
    </w:p>
    <w:p w14:paraId="4BFF15F4" w14:textId="77777777" w:rsidR="008019E6" w:rsidRPr="0057462B" w:rsidRDefault="008019E6" w:rsidP="00DF0CE2"/>
    <w:p w14:paraId="13FA1DB1" w14:textId="4764D1A6" w:rsidR="008019E6" w:rsidRPr="00E50BF3" w:rsidRDefault="008019E6" w:rsidP="005530C8">
      <w:pPr>
        <w:ind w:left="1701" w:hanging="1701"/>
        <w:rPr>
          <w:szCs w:val="20"/>
        </w:rPr>
      </w:pPr>
      <w:r w:rsidRPr="00E50BF3">
        <w:rPr>
          <w:szCs w:val="20"/>
        </w:rPr>
        <w:t>Scope</w:t>
      </w:r>
      <w:r w:rsidRPr="00E50BF3">
        <w:t xml:space="preserve"> </w:t>
      </w:r>
      <w:r w:rsidRPr="00E50BF3">
        <w:rPr>
          <w:szCs w:val="20"/>
        </w:rPr>
        <w:t>note</w:t>
      </w:r>
      <w:r w:rsidRPr="00E50BF3">
        <w:t xml:space="preserve">:  </w:t>
      </w:r>
      <w:r w:rsidRPr="00E50BF3">
        <w:tab/>
      </w:r>
      <w:r w:rsidRPr="00E50BF3">
        <w:rPr>
          <w:szCs w:val="20"/>
        </w:rPr>
        <w:t xml:space="preserve">This class comprises 4 dimensional point sets (volumes) in physical spacetime </w:t>
      </w:r>
      <w:r w:rsidR="00BA3D02">
        <w:rPr>
          <w:szCs w:val="20"/>
        </w:rPr>
        <w:t xml:space="preserve">(in contrast to mathematical models of it) </w:t>
      </w:r>
      <w:r w:rsidRPr="00E50BF3">
        <w:rPr>
          <w:szCs w:val="20"/>
        </w:rPr>
        <w:t xml:space="preserve">regardless </w:t>
      </w:r>
      <w:r w:rsidR="00531E8E">
        <w:rPr>
          <w:szCs w:val="20"/>
        </w:rPr>
        <w:t>their</w:t>
      </w:r>
      <w:r w:rsidR="00531E8E" w:rsidRPr="00E50BF3">
        <w:rPr>
          <w:szCs w:val="20"/>
        </w:rPr>
        <w:t xml:space="preserve"> </w:t>
      </w:r>
      <w:r w:rsidRPr="00E50BF3">
        <w:rPr>
          <w:szCs w:val="20"/>
        </w:rPr>
        <w:t>true geometric form</w:t>
      </w:r>
      <w:r w:rsidR="009B413C">
        <w:rPr>
          <w:szCs w:val="20"/>
        </w:rPr>
        <w:t>s</w:t>
      </w:r>
      <w:r w:rsidRPr="00E50BF3">
        <w:rPr>
          <w:szCs w:val="20"/>
        </w:rPr>
        <w:t xml:space="preserve">. They may derive their identity from being the extent of a material phenomenon or from being the interpretation of an expression defining an extent in spacetime. Intersections of instances of E92 Spacetime Volume, </w:t>
      </w:r>
      <w:r w:rsidR="00112367">
        <w:rPr>
          <w:szCs w:val="20"/>
        </w:rPr>
        <w:t xml:space="preserve">E53 </w:t>
      </w:r>
      <w:r w:rsidRPr="00E50BF3">
        <w:rPr>
          <w:szCs w:val="20"/>
        </w:rPr>
        <w:t xml:space="preserve">Place and </w:t>
      </w:r>
      <w:r w:rsidR="00112367">
        <w:rPr>
          <w:szCs w:val="20"/>
        </w:rPr>
        <w:t xml:space="preserve">E52 </w:t>
      </w:r>
      <w:r w:rsidRPr="00E50BF3">
        <w:rPr>
          <w:szCs w:val="20"/>
        </w:rPr>
        <w:t>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E50BF3">
        <w:t xml:space="preserve"> identified with a real extent in spacetime. The duration of existence of an instance of </w:t>
      </w:r>
      <w:r w:rsidR="00112367">
        <w:t>E90</w:t>
      </w:r>
      <w:r w:rsidR="00D34703">
        <w:t xml:space="preserve"> </w:t>
      </w:r>
      <w:r w:rsidR="00112367">
        <w:t>S</w:t>
      </w:r>
      <w:r w:rsidRPr="00E50BF3">
        <w:t xml:space="preserve">pacetime </w:t>
      </w:r>
      <w:r w:rsidR="00112367">
        <w:rPr>
          <w:szCs w:val="20"/>
        </w:rPr>
        <w:t>V</w:t>
      </w:r>
      <w:r w:rsidRPr="00E50BF3">
        <w:rPr>
          <w:szCs w:val="20"/>
        </w:rPr>
        <w:t>olume is its projection on time.</w:t>
      </w:r>
    </w:p>
    <w:p w14:paraId="7D51BFED" w14:textId="77777777" w:rsidR="008019E6" w:rsidRPr="00E50BF3" w:rsidRDefault="008019E6" w:rsidP="005530C8">
      <w:r w:rsidRPr="00E50BF3">
        <w:t>Examples:</w:t>
      </w:r>
    </w:p>
    <w:p w14:paraId="443CE2E1" w14:textId="199F6723" w:rsidR="008019E6" w:rsidRDefault="00FE50CF" w:rsidP="00840E55">
      <w:pPr>
        <w:widowControl/>
        <w:numPr>
          <w:ilvl w:val="0"/>
          <w:numId w:val="133"/>
        </w:numPr>
        <w:autoSpaceDE/>
        <w:autoSpaceDN/>
        <w:spacing w:before="180"/>
        <w:ind w:left="1985" w:hanging="284"/>
      </w:pPr>
      <w:r w:rsidRPr="00E50BF3">
        <w:t xml:space="preserve">the </w:t>
      </w:r>
      <w:r>
        <w:t xml:space="preserve">extent in </w:t>
      </w:r>
      <w:r w:rsidRPr="00E50BF3">
        <w:t>space</w:t>
      </w:r>
      <w:r>
        <w:t xml:space="preserve"> and </w:t>
      </w:r>
      <w:r w:rsidRPr="00E50BF3">
        <w:t xml:space="preserve">time </w:t>
      </w:r>
      <w:r w:rsidR="003F06A4">
        <w:t xml:space="preserve"> of the Event of Caesar’s murder</w:t>
      </w:r>
    </w:p>
    <w:p w14:paraId="6ED8AE46" w14:textId="19FF3CC8" w:rsidR="008019E6" w:rsidRPr="00E50BF3" w:rsidRDefault="008019E6" w:rsidP="00840E55">
      <w:pPr>
        <w:widowControl/>
        <w:numPr>
          <w:ilvl w:val="0"/>
          <w:numId w:val="133"/>
        </w:numPr>
        <w:autoSpaceDE/>
        <w:autoSpaceDN/>
        <w:spacing w:before="180"/>
        <w:ind w:left="1985" w:hanging="284"/>
      </w:pPr>
      <w:r w:rsidRPr="00E50BF3">
        <w:t>where and when the carbon 14 dating of the "Schoeninger Speer II" in 1996 took place</w:t>
      </w:r>
    </w:p>
    <w:p w14:paraId="09A299C9" w14:textId="77777777" w:rsidR="008019E6" w:rsidRPr="00E50BF3" w:rsidRDefault="008019E6" w:rsidP="00840E55">
      <w:pPr>
        <w:widowControl/>
        <w:numPr>
          <w:ilvl w:val="0"/>
          <w:numId w:val="133"/>
        </w:numPr>
        <w:autoSpaceDE/>
        <w:autoSpaceDN/>
        <w:spacing w:before="180"/>
        <w:ind w:left="1985" w:hanging="284"/>
      </w:pPr>
      <w:r w:rsidRPr="00E50BF3">
        <w:t>the spatio-temporal trajectory of the H.M.S. Victory from its building to its actual location</w:t>
      </w:r>
    </w:p>
    <w:p w14:paraId="3DF26C4B" w14:textId="281F5CAE" w:rsidR="008019E6" w:rsidRPr="00E50BF3" w:rsidRDefault="008019E6" w:rsidP="00840E55">
      <w:pPr>
        <w:widowControl/>
        <w:numPr>
          <w:ilvl w:val="0"/>
          <w:numId w:val="133"/>
        </w:numPr>
        <w:autoSpaceDE/>
        <w:autoSpaceDN/>
        <w:spacing w:before="180"/>
        <w:ind w:left="1985" w:hanging="284"/>
      </w:pPr>
      <w:r w:rsidRPr="00E50BF3">
        <w:t xml:space="preserve">the </w:t>
      </w:r>
      <w:r w:rsidR="00112367">
        <w:t xml:space="preserve">extent in </w:t>
      </w:r>
      <w:r w:rsidRPr="00E50BF3">
        <w:t>space</w:t>
      </w:r>
      <w:r w:rsidR="00112367">
        <w:t xml:space="preserve"> and </w:t>
      </w:r>
      <w:r w:rsidRPr="00E50BF3">
        <w:t>time  defined by a polygon approximating the Danube river flood in Austria between 6</w:t>
      </w:r>
      <w:r w:rsidRPr="00E50BF3">
        <w:rPr>
          <w:vertAlign w:val="superscript"/>
        </w:rPr>
        <w:t>th</w:t>
      </w:r>
      <w:r w:rsidRPr="00E50BF3">
        <w:t xml:space="preserve"> and 9</w:t>
      </w:r>
      <w:r w:rsidRPr="00E50BF3">
        <w:rPr>
          <w:vertAlign w:val="superscript"/>
        </w:rPr>
        <w:t>th</w:t>
      </w:r>
      <w:r w:rsidRPr="00E50BF3">
        <w:t xml:space="preserve"> of August 2002</w:t>
      </w:r>
    </w:p>
    <w:p w14:paraId="18313C89" w14:textId="77777777" w:rsidR="008019E6" w:rsidRPr="00E50BF3" w:rsidRDefault="008019E6" w:rsidP="00146A9C"/>
    <w:p w14:paraId="33EC0B98" w14:textId="77777777" w:rsidR="008019E6" w:rsidRPr="00D67862" w:rsidRDefault="008019E6" w:rsidP="0072471D">
      <w:r w:rsidRPr="00D67862">
        <w:t xml:space="preserve">In First Order Logic: </w:t>
      </w:r>
    </w:p>
    <w:p w14:paraId="01858610" w14:textId="77777777" w:rsidR="008019E6" w:rsidRPr="00E50BF3" w:rsidRDefault="008019E6" w:rsidP="00E50BF3">
      <w:pPr>
        <w:pStyle w:val="BodyTextIndent"/>
        <w:widowControl/>
      </w:pPr>
      <w:r w:rsidRPr="00E50BF3">
        <w:tab/>
      </w:r>
      <w:r w:rsidRPr="00E50BF3">
        <w:tab/>
      </w:r>
      <w:r w:rsidRPr="00897555">
        <w:t xml:space="preserve">E92(x) </w:t>
      </w:r>
      <w:r w:rsidRPr="00897555">
        <w:rPr>
          <w:rFonts w:ascii="Cambria Math" w:hAnsi="Cambria Math" w:cs="Cambria Math"/>
        </w:rPr>
        <w:t>⊃</w:t>
      </w:r>
      <w:r w:rsidRPr="00897555">
        <w:t xml:space="preserve"> E1(x)</w:t>
      </w:r>
    </w:p>
    <w:p w14:paraId="7A74BDFE" w14:textId="77777777" w:rsidR="008019E6" w:rsidRDefault="008019E6" w:rsidP="00146A9C">
      <w:pPr>
        <w:rPr>
          <w:rFonts w:ascii="Calibri" w:hAnsi="Calibri"/>
        </w:rPr>
      </w:pPr>
    </w:p>
    <w:p w14:paraId="6BA9C397" w14:textId="77777777" w:rsidR="008019E6" w:rsidRPr="00E50BF3" w:rsidRDefault="008019E6" w:rsidP="00146A9C">
      <w:r w:rsidRPr="00E50BF3">
        <w:t xml:space="preserve">Properties: </w:t>
      </w:r>
    </w:p>
    <w:p w14:paraId="6AC16912" w14:textId="77777777" w:rsidR="008019E6" w:rsidRPr="0057462B" w:rsidRDefault="005C3EFB" w:rsidP="00F23326">
      <w:pPr>
        <w:ind w:left="1004" w:firstLine="436"/>
        <w:rPr>
          <w:bCs/>
          <w:szCs w:val="20"/>
        </w:rPr>
      </w:pPr>
      <w:hyperlink w:anchor="_P10_falls_within_(contains)" w:history="1">
        <w:r w:rsidR="008019E6" w:rsidRPr="0057462B">
          <w:rPr>
            <w:rStyle w:val="Hyperlink"/>
            <w:bCs/>
            <w:szCs w:val="20"/>
          </w:rPr>
          <w:t>P10</w:t>
        </w:r>
      </w:hyperlink>
      <w:r w:rsidR="008019E6" w:rsidRPr="0057462B">
        <w:rPr>
          <w:bCs/>
          <w:szCs w:val="20"/>
        </w:rPr>
        <w:t xml:space="preserve"> falls within (contains): </w:t>
      </w:r>
      <w:hyperlink w:anchor="_E91_Co-Reference_Assignment" w:history="1">
        <w:r w:rsidR="008019E6" w:rsidRPr="006E1294">
          <w:rPr>
            <w:rStyle w:val="Hyperlink"/>
            <w:bCs/>
            <w:szCs w:val="20"/>
          </w:rPr>
          <w:t>E92</w:t>
        </w:r>
      </w:hyperlink>
      <w:r w:rsidR="008019E6">
        <w:rPr>
          <w:bCs/>
          <w:szCs w:val="20"/>
        </w:rPr>
        <w:t xml:space="preserve"> Spacetime Volume</w:t>
      </w:r>
    </w:p>
    <w:p w14:paraId="18E8C310" w14:textId="77777777" w:rsidR="008019E6" w:rsidRPr="00A70C03" w:rsidRDefault="005C3EFB" w:rsidP="00F23326">
      <w:pPr>
        <w:ind w:left="1004" w:firstLine="436"/>
        <w:rPr>
          <w:bCs/>
          <w:szCs w:val="20"/>
        </w:rPr>
      </w:pPr>
      <w:hyperlink w:anchor="_P132_overlaps_with" w:history="1">
        <w:r w:rsidR="008019E6" w:rsidRPr="00A70C03">
          <w:rPr>
            <w:rStyle w:val="Hyperlink"/>
            <w:bCs/>
            <w:szCs w:val="20"/>
          </w:rPr>
          <w:t>P132</w:t>
        </w:r>
      </w:hyperlink>
      <w:r w:rsidR="008019E6" w:rsidRPr="00A70C03">
        <w:rPr>
          <w:bCs/>
          <w:szCs w:val="20"/>
        </w:rPr>
        <w:t xml:space="preserve"> </w:t>
      </w:r>
      <w:r w:rsidR="00235E66">
        <w:rPr>
          <w:bCs/>
          <w:szCs w:val="20"/>
        </w:rPr>
        <w:t xml:space="preserve">spatiotemporally </w:t>
      </w:r>
      <w:r w:rsidR="008019E6" w:rsidRPr="00A70C03">
        <w:rPr>
          <w:bCs/>
          <w:szCs w:val="20"/>
        </w:rPr>
        <w:t xml:space="preserve">overlaps with: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34900964" w14:textId="77777777" w:rsidR="008019E6" w:rsidRDefault="005C3EFB" w:rsidP="00F23326">
      <w:pPr>
        <w:ind w:left="1004" w:firstLine="436"/>
        <w:rPr>
          <w:bCs/>
          <w:szCs w:val="20"/>
        </w:rPr>
      </w:pPr>
      <w:hyperlink w:anchor="_P133_is_separated_from" w:history="1">
        <w:r w:rsidR="008019E6" w:rsidRPr="00A70C03">
          <w:rPr>
            <w:rStyle w:val="Hyperlink"/>
            <w:bCs/>
            <w:szCs w:val="20"/>
          </w:rPr>
          <w:t>P133</w:t>
        </w:r>
      </w:hyperlink>
      <w:r w:rsidR="008019E6" w:rsidRPr="00A70C03">
        <w:rPr>
          <w:bCs/>
          <w:szCs w:val="20"/>
        </w:rPr>
        <w:t xml:space="preserve"> </w:t>
      </w:r>
      <w:r w:rsidR="009104F3">
        <w:rPr>
          <w:bCs/>
          <w:szCs w:val="20"/>
        </w:rPr>
        <w:t>spatiotemporally</w:t>
      </w:r>
      <w:r w:rsidR="008019E6" w:rsidRPr="00A70C03">
        <w:rPr>
          <w:bCs/>
          <w:szCs w:val="20"/>
        </w:rPr>
        <w:t xml:space="preserve"> separated from: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14C50D3C" w14:textId="7EEF7045" w:rsidR="008019E6" w:rsidRPr="00E50BF3" w:rsidRDefault="005C3EFB" w:rsidP="00001569">
      <w:pPr>
        <w:ind w:left="2858" w:hanging="1418"/>
      </w:pPr>
      <w:hyperlink w:anchor="_P160_(Px5)_" w:history="1">
        <w:r w:rsidR="008019E6" w:rsidRPr="00E50BF3">
          <w:rPr>
            <w:rStyle w:val="Hyperlink"/>
          </w:rPr>
          <w:t>P160</w:t>
        </w:r>
      </w:hyperlink>
      <w:r w:rsidR="008019E6" w:rsidRPr="00E50BF3">
        <w:t xml:space="preserve"> has temporal projection</w:t>
      </w:r>
      <w:r w:rsidR="00743699" w:rsidRPr="00743699">
        <w:t>(is temporal projection of)</w:t>
      </w:r>
      <w:r w:rsidR="008019E6" w:rsidRPr="00E50BF3">
        <w:t xml:space="preserve">: </w:t>
      </w:r>
      <w:hyperlink w:anchor="_E52_Time-Span" w:history="1">
        <w:r w:rsidR="008019E6" w:rsidRPr="00E50BF3">
          <w:rPr>
            <w:rStyle w:val="Hyperlink"/>
          </w:rPr>
          <w:t>E52</w:t>
        </w:r>
      </w:hyperlink>
      <w:r w:rsidR="008019E6" w:rsidRPr="00E50BF3">
        <w:t xml:space="preserve"> Time-Span</w:t>
      </w:r>
    </w:p>
    <w:p w14:paraId="66996A58" w14:textId="7AA3065F" w:rsidR="008019E6" w:rsidRPr="00E50BF3" w:rsidRDefault="005C3EFB" w:rsidP="00001569">
      <w:pPr>
        <w:ind w:left="2858" w:hanging="1418"/>
      </w:pPr>
      <w:hyperlink w:anchor="_P161_(Px6)_" w:history="1">
        <w:r w:rsidR="008019E6" w:rsidRPr="00E50BF3">
          <w:rPr>
            <w:rStyle w:val="Hyperlink"/>
          </w:rPr>
          <w:t>P161</w:t>
        </w:r>
      </w:hyperlink>
      <w:r w:rsidR="008019E6" w:rsidRPr="00E50BF3">
        <w:t xml:space="preserve"> has spatial projection</w:t>
      </w:r>
      <w:r w:rsidR="00384368" w:rsidRPr="00384368">
        <w:t xml:space="preserve"> (is spatial projection of)</w:t>
      </w:r>
      <w:r w:rsidR="008019E6" w:rsidRPr="00E50BF3">
        <w:t xml:space="preserve">: </w:t>
      </w:r>
      <w:hyperlink w:anchor="_E53_Place" w:history="1">
        <w:r w:rsidR="008019E6" w:rsidRPr="00E50BF3">
          <w:rPr>
            <w:rStyle w:val="Hyperlink"/>
          </w:rPr>
          <w:t>E53</w:t>
        </w:r>
      </w:hyperlink>
      <w:r w:rsidR="008019E6" w:rsidRPr="00E50BF3">
        <w:t xml:space="preserve"> Place</w:t>
      </w:r>
    </w:p>
    <w:p w14:paraId="2691B0F9" w14:textId="77777777" w:rsidR="008019E6" w:rsidRPr="0032425D" w:rsidRDefault="008019E6" w:rsidP="00E43C41">
      <w:pPr>
        <w:pStyle w:val="Heading3"/>
      </w:pPr>
      <w:bookmarkStart w:id="35" w:name="_E93_Spacetime_Snapshot"/>
      <w:bookmarkStart w:id="36" w:name="_E93_Presence"/>
      <w:bookmarkStart w:id="37" w:name="_Toc28010042"/>
      <w:bookmarkEnd w:id="35"/>
      <w:bookmarkEnd w:id="36"/>
      <w:r w:rsidRPr="0032425D">
        <w:t xml:space="preserve">E93 </w:t>
      </w:r>
      <w:r>
        <w:t>Presence</w:t>
      </w:r>
      <w:bookmarkEnd w:id="37"/>
    </w:p>
    <w:p w14:paraId="3E3F15BA" w14:textId="77777777" w:rsidR="008019E6" w:rsidRPr="00CE0386" w:rsidRDefault="008019E6" w:rsidP="005530C8">
      <w:r w:rsidRPr="00CE0386">
        <w:t xml:space="preserve">Subclass of: </w:t>
      </w:r>
      <w:hyperlink w:anchor="_E92_Spacetime_Volume" w:history="1">
        <w:r w:rsidRPr="00CE0386">
          <w:rPr>
            <w:rStyle w:val="Hyperlink"/>
          </w:rPr>
          <w:t>E92</w:t>
        </w:r>
      </w:hyperlink>
      <w:r w:rsidRPr="00CE0386">
        <w:t xml:space="preserve"> Spacetime Volume</w:t>
      </w:r>
    </w:p>
    <w:p w14:paraId="15314F2C" w14:textId="77777777" w:rsidR="008019E6" w:rsidRPr="00CE0386" w:rsidRDefault="008019E6" w:rsidP="005530C8">
      <w:pPr>
        <w:rPr>
          <w:rFonts w:ascii="Cambria" w:hAnsi="Cambria"/>
        </w:rPr>
      </w:pPr>
    </w:p>
    <w:p w14:paraId="1FB71338" w14:textId="3AB3D0E8" w:rsidR="00483F06" w:rsidRDefault="008019E6" w:rsidP="00483F06">
      <w:pPr>
        <w:ind w:left="1418" w:hanging="1418"/>
      </w:pPr>
      <w:r w:rsidRPr="00E50BF3">
        <w:t xml:space="preserve">Scope note:  </w:t>
      </w:r>
      <w:r w:rsidRPr="00E50BF3">
        <w:tab/>
      </w:r>
      <w:r w:rsidR="00483F06">
        <w:t xml:space="preserve">This class comprises instances of E92 Spacetime Volume, whose temporal extent has been chosen in order to determine the spatial extent of a phenomenon over the chosen time-span. Respective phenomena may, for instance, be historical events or periods, </w:t>
      </w:r>
      <w:r w:rsidR="00483F06" w:rsidRPr="00D93C0C">
        <w:rPr>
          <w:highlight w:val="yellow"/>
        </w:rPr>
        <w:t xml:space="preserve">but can also be </w:t>
      </w:r>
      <w:r w:rsidR="009D74EB">
        <w:rPr>
          <w:highlight w:val="yellow"/>
        </w:rPr>
        <w:t>the</w:t>
      </w:r>
      <w:r w:rsidR="009D74EB" w:rsidRPr="000E116F">
        <w:rPr>
          <w:highlight w:val="yellow"/>
        </w:rPr>
        <w:t xml:space="preserve"> diachronic extent</w:t>
      </w:r>
      <w:r w:rsidR="009D74EB" w:rsidRPr="00D06FA1">
        <w:rPr>
          <w:highlight w:val="yellow"/>
        </w:rPr>
        <w:t xml:space="preserve"> </w:t>
      </w:r>
      <w:r w:rsidR="009D74EB" w:rsidRPr="000E116F">
        <w:rPr>
          <w:highlight w:val="yellow"/>
        </w:rPr>
        <w:t xml:space="preserve">and existence </w:t>
      </w:r>
      <w:r w:rsidR="009D74EB">
        <w:rPr>
          <w:highlight w:val="yellow"/>
        </w:rPr>
        <w:t xml:space="preserve">of </w:t>
      </w:r>
      <w:r w:rsidR="00483F06" w:rsidRPr="00D93C0C">
        <w:rPr>
          <w:highlight w:val="yellow"/>
        </w:rPr>
        <w:t>physical things.</w:t>
      </w:r>
      <w:r w:rsidR="00483F06">
        <w:t xml:space="preserve"> In other words, instances of this class fix a slice of a</w:t>
      </w:r>
      <w:r w:rsidR="009D74EB">
        <w:t>nother instance of</w:t>
      </w:r>
      <w:r w:rsidR="00483F06">
        <w:t xml:space="preserve"> </w:t>
      </w:r>
      <w:r w:rsidR="009D74EB">
        <w:t xml:space="preserve">E92 </w:t>
      </w:r>
      <w:r w:rsidR="00483F06">
        <w:t xml:space="preserve">Spacetime Volume in time. </w:t>
      </w:r>
    </w:p>
    <w:p w14:paraId="4D6902B7" w14:textId="77777777" w:rsidR="00483F06" w:rsidRDefault="00483F06" w:rsidP="00483F06">
      <w:pPr>
        <w:ind w:left="1418" w:hanging="1418"/>
      </w:pPr>
    </w:p>
    <w:p w14:paraId="509A093C" w14:textId="15CC5EB6" w:rsidR="008019E6" w:rsidRPr="00E50BF3" w:rsidRDefault="00483F06" w:rsidP="00D61E6F">
      <w:pPr>
        <w:ind w:left="1418"/>
      </w:pPr>
      <w:r>
        <w:t xml:space="preserve">The temporal extent </w:t>
      </w:r>
      <w:r w:rsidR="009D74EB">
        <w:t xml:space="preserve">of an instance of E93 Presence </w:t>
      </w:r>
      <w:r>
        <w:t xml:space="preserve">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w:t>
      </w:r>
      <w:r w:rsidR="009D74EB">
        <w:t>s</w:t>
      </w:r>
      <w:r>
        <w:t xml:space="preserve">pacetime </w:t>
      </w:r>
      <w:r w:rsidR="009D74EB">
        <w:t>v</w:t>
      </w:r>
      <w:r>
        <w:t>olume 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w:t>
      </w:r>
      <w:r w:rsidR="008019E6">
        <w:t>.</w:t>
      </w:r>
    </w:p>
    <w:p w14:paraId="40612C12" w14:textId="77777777" w:rsidR="008019E6" w:rsidRPr="00E50BF3" w:rsidRDefault="008019E6" w:rsidP="005530C8">
      <w:pPr>
        <w:ind w:left="1418" w:hanging="1418"/>
      </w:pPr>
    </w:p>
    <w:p w14:paraId="6AE4903E" w14:textId="77777777" w:rsidR="008019E6" w:rsidRPr="00D67862" w:rsidRDefault="008019E6" w:rsidP="0072471D">
      <w:r w:rsidRPr="00D67862">
        <w:t xml:space="preserve">In First Order Logic: </w:t>
      </w:r>
    </w:p>
    <w:p w14:paraId="5D7E9554" w14:textId="77777777" w:rsidR="008019E6" w:rsidRPr="00E50BF3" w:rsidRDefault="008019E6" w:rsidP="00E50BF3">
      <w:pPr>
        <w:pStyle w:val="BodyTextIndent"/>
        <w:widowControl/>
      </w:pPr>
      <w:r w:rsidRPr="00E50BF3">
        <w:lastRenderedPageBreak/>
        <w:tab/>
      </w:r>
      <w:r w:rsidRPr="00E50BF3">
        <w:tab/>
      </w:r>
      <w:r w:rsidRPr="00897555">
        <w:t xml:space="preserve">E93(x) </w:t>
      </w:r>
      <w:r w:rsidRPr="00897555">
        <w:rPr>
          <w:rFonts w:ascii="Cambria Math" w:hAnsi="Cambria Math" w:cs="Cambria Math"/>
        </w:rPr>
        <w:t>⊃</w:t>
      </w:r>
      <w:r w:rsidRPr="00897555">
        <w:t xml:space="preserve"> E92(x)</w:t>
      </w:r>
    </w:p>
    <w:p w14:paraId="5C33ACA1" w14:textId="77777777" w:rsidR="008019E6" w:rsidRPr="00E50BF3" w:rsidRDefault="008019E6" w:rsidP="005530C8">
      <w:pPr>
        <w:ind w:left="1418" w:hanging="1418"/>
      </w:pPr>
    </w:p>
    <w:p w14:paraId="457272A8" w14:textId="77777777" w:rsidR="008019E6" w:rsidRPr="00E50BF3" w:rsidRDefault="008019E6" w:rsidP="005530C8">
      <w:pPr>
        <w:ind w:left="1418" w:hanging="1418"/>
      </w:pPr>
      <w:r w:rsidRPr="00E50BF3">
        <w:t xml:space="preserve">Properties: </w:t>
      </w:r>
    </w:p>
    <w:p w14:paraId="52A56C86" w14:textId="77777777" w:rsidR="008019E6" w:rsidRPr="00E41E6E" w:rsidRDefault="005C3EFB" w:rsidP="005274D0">
      <w:pPr>
        <w:ind w:left="1418"/>
        <w:rPr>
          <w:bCs/>
        </w:rPr>
      </w:pPr>
      <w:hyperlink w:anchor="_P164_(Px9)_is" w:history="1">
        <w:r w:rsidR="008019E6" w:rsidRPr="00E41E6E">
          <w:rPr>
            <w:rStyle w:val="Hyperlink"/>
          </w:rPr>
          <w:t>P164</w:t>
        </w:r>
      </w:hyperlink>
      <w:r w:rsidR="008019E6" w:rsidRPr="00E41E6E">
        <w:t xml:space="preserve"> during (was time-span of): </w:t>
      </w:r>
      <w:hyperlink w:anchor="_E52_Time-Span" w:history="1">
        <w:r w:rsidR="008019E6" w:rsidRPr="00E41E6E">
          <w:rPr>
            <w:rStyle w:val="Hyperlink"/>
            <w:bCs/>
          </w:rPr>
          <w:t>E52</w:t>
        </w:r>
      </w:hyperlink>
      <w:r w:rsidR="008019E6" w:rsidRPr="00E41E6E">
        <w:rPr>
          <w:bCs/>
        </w:rPr>
        <w:t xml:space="preserve"> Time Span</w:t>
      </w:r>
    </w:p>
    <w:p w14:paraId="2F413430" w14:textId="73C7F3C6" w:rsidR="008019E6" w:rsidRPr="00E41E6E" w:rsidRDefault="005C3EFB" w:rsidP="005274D0">
      <w:pPr>
        <w:ind w:left="698" w:firstLine="720"/>
        <w:rPr>
          <w:b/>
          <w:bCs/>
        </w:rPr>
      </w:pPr>
      <w:hyperlink w:anchor="_P166_was_a" w:history="1">
        <w:r w:rsidR="008019E6" w:rsidRPr="00E41E6E">
          <w:rPr>
            <w:rStyle w:val="Hyperlink"/>
            <w:lang w:eastAsia="en-GB"/>
          </w:rPr>
          <w:t>P166</w:t>
        </w:r>
      </w:hyperlink>
      <w:r w:rsidR="008019E6" w:rsidRPr="00E41E6E">
        <w:rPr>
          <w:lang w:eastAsia="en-GB"/>
        </w:rPr>
        <w:t xml:space="preserve"> was a presence of (had presence): </w:t>
      </w:r>
      <w:hyperlink w:anchor="_E91_Co-Reference_Assignment" w:history="1">
        <w:r w:rsidR="008019E6" w:rsidRPr="00E41E6E">
          <w:rPr>
            <w:rStyle w:val="Hyperlink"/>
            <w:lang w:eastAsia="en-GB"/>
          </w:rPr>
          <w:t>E92</w:t>
        </w:r>
      </w:hyperlink>
      <w:r w:rsidR="008019E6" w:rsidRPr="00E41E6E">
        <w:rPr>
          <w:lang w:eastAsia="en-GB"/>
        </w:rPr>
        <w:t xml:space="preserve"> Space Time Volume</w:t>
      </w:r>
    </w:p>
    <w:p w14:paraId="737BD14D" w14:textId="77777777" w:rsidR="008019E6" w:rsidRPr="00E50BF3" w:rsidRDefault="005C3EFB" w:rsidP="00AB4C93">
      <w:pPr>
        <w:ind w:left="1418"/>
      </w:pPr>
      <w:hyperlink w:anchor="_P167_was_at" w:history="1">
        <w:r w:rsidR="008019E6" w:rsidRPr="00DA40FB">
          <w:rPr>
            <w:rStyle w:val="Hyperlink"/>
            <w:bdr w:val="none" w:sz="0" w:space="0" w:color="auto" w:frame="1"/>
            <w:lang w:eastAsia="en-GB"/>
          </w:rPr>
          <w:t>P167</w:t>
        </w:r>
      </w:hyperlink>
      <w:r w:rsidR="008019E6" w:rsidRPr="00DA40FB">
        <w:rPr>
          <w:bdr w:val="none" w:sz="0" w:space="0" w:color="auto" w:frame="1"/>
          <w:lang w:eastAsia="en-GB"/>
        </w:rPr>
        <w:t xml:space="preserve"> </w:t>
      </w:r>
      <w:r w:rsidR="008019E6" w:rsidRPr="002872F7">
        <w:rPr>
          <w:bdr w:val="none" w:sz="0" w:space="0" w:color="auto" w:frame="1"/>
          <w:lang w:eastAsia="en-GB"/>
        </w:rPr>
        <w:t>at (was place of):</w:t>
      </w:r>
      <w:r w:rsidR="008019E6" w:rsidRPr="00E41E6E">
        <w:rPr>
          <w:bdr w:val="none" w:sz="0" w:space="0" w:color="auto" w:frame="1"/>
          <w:lang w:eastAsia="en-GB"/>
        </w:rPr>
        <w:t xml:space="preserve"> </w:t>
      </w:r>
      <w:hyperlink w:anchor="_E53_Place" w:history="1">
        <w:r w:rsidR="008019E6" w:rsidRPr="00AB4C93">
          <w:rPr>
            <w:rStyle w:val="Hyperlink"/>
            <w:bdr w:val="none" w:sz="0" w:space="0" w:color="auto" w:frame="1"/>
            <w:lang w:eastAsia="en-GB"/>
          </w:rPr>
          <w:t>E53</w:t>
        </w:r>
      </w:hyperlink>
      <w:r w:rsidR="008019E6" w:rsidRPr="00E41E6E">
        <w:rPr>
          <w:bdr w:val="none" w:sz="0" w:space="0" w:color="auto" w:frame="1"/>
          <w:lang w:eastAsia="en-GB"/>
        </w:rPr>
        <w:t xml:space="preserve"> Place</w:t>
      </w:r>
    </w:p>
    <w:p w14:paraId="205B0FFD" w14:textId="69F7D246" w:rsidR="00BB6586" w:rsidRDefault="00BB6586" w:rsidP="00BB6586">
      <w:pPr>
        <w:ind w:left="698" w:firstLine="720"/>
        <w:rPr>
          <w:ins w:id="38" w:author="Martin Doerr" w:date="2020-01-27T18:41:00Z"/>
        </w:rPr>
      </w:pPr>
      <w:ins w:id="39" w:author="Martin Doerr" w:date="2020-01-27T18:40:00Z">
        <w:r w:rsidRPr="00BB6586">
          <w:rPr>
            <w:lang w:eastAsia="en-GB"/>
          </w:rPr>
          <w:t>P195</w:t>
        </w:r>
        <w:r w:rsidRPr="00E41E6E">
          <w:rPr>
            <w:lang w:eastAsia="en-GB"/>
          </w:rPr>
          <w:t xml:space="preserve"> was a presence of (had presence): </w:t>
        </w:r>
      </w:ins>
      <w:ins w:id="40" w:author="Martin Doerr" w:date="2020-01-27T18:41:00Z">
        <w:r>
          <w:t>E18 Physical Thing</w:t>
        </w:r>
      </w:ins>
    </w:p>
    <w:p w14:paraId="70197C31" w14:textId="77777777" w:rsidR="008019E6" w:rsidRPr="00E50BF3" w:rsidRDefault="008019E6" w:rsidP="003221DF">
      <w:pPr>
        <w:ind w:left="1418"/>
      </w:pPr>
    </w:p>
    <w:p w14:paraId="6A5A43FD" w14:textId="0ECEE69F" w:rsidR="008019E6" w:rsidRPr="0057462B" w:rsidRDefault="008019E6" w:rsidP="00BB6586">
      <w:pPr>
        <w:pStyle w:val="Heading1"/>
      </w:pPr>
      <w:bookmarkStart w:id="41" w:name="_E94_Space_Primitive"/>
      <w:bookmarkStart w:id="42" w:name="_E95_Spacetime_Primitive"/>
      <w:bookmarkStart w:id="43" w:name="_E96_Purchase"/>
      <w:bookmarkStart w:id="44" w:name="_E97_Monetary_Amount"/>
      <w:bookmarkStart w:id="45" w:name="_E98_Currency"/>
      <w:bookmarkStart w:id="46" w:name="_E99_Product_Type"/>
      <w:bookmarkEnd w:id="41"/>
      <w:bookmarkEnd w:id="42"/>
      <w:bookmarkEnd w:id="43"/>
      <w:bookmarkEnd w:id="44"/>
      <w:bookmarkEnd w:id="45"/>
      <w:bookmarkEnd w:id="46"/>
    </w:p>
    <w:p w14:paraId="5EA75C3F" w14:textId="77777777" w:rsidR="00D65D04" w:rsidRPr="001B5F8B" w:rsidRDefault="00D65D04" w:rsidP="00DF7A6E">
      <w:pPr>
        <w:rPr>
          <w:szCs w:val="20"/>
          <w:lang w:val="en-US"/>
        </w:rPr>
      </w:pPr>
      <w:bookmarkStart w:id="47" w:name="_P1_is_identified_by_(identifies)"/>
      <w:bookmarkStart w:id="48" w:name="_P1_is_identified"/>
      <w:bookmarkStart w:id="49" w:name="_P7_took_place_at_(witnessed)"/>
      <w:bookmarkStart w:id="50" w:name="_P7_took_place"/>
      <w:bookmarkEnd w:id="47"/>
      <w:bookmarkEnd w:id="48"/>
      <w:bookmarkEnd w:id="49"/>
      <w:bookmarkEnd w:id="50"/>
    </w:p>
    <w:p w14:paraId="51807ABC" w14:textId="77777777" w:rsidR="008019E6" w:rsidRPr="0057462B" w:rsidRDefault="008019E6">
      <w:pPr>
        <w:pStyle w:val="Heading3"/>
        <w:rPr>
          <w:szCs w:val="20"/>
        </w:rPr>
      </w:pPr>
      <w:bookmarkStart w:id="51" w:name="_P8_took_place_on_or_within_(witness"/>
      <w:bookmarkStart w:id="52" w:name="_P8_took_place"/>
      <w:bookmarkStart w:id="53" w:name="_Toc25403023"/>
      <w:bookmarkStart w:id="54" w:name="_Toc40519411"/>
      <w:bookmarkStart w:id="55" w:name="_Toc40584402"/>
      <w:bookmarkStart w:id="56" w:name="_Toc40597414"/>
      <w:bookmarkStart w:id="57" w:name="_Toc28010056"/>
      <w:bookmarkEnd w:id="51"/>
      <w:bookmarkEnd w:id="52"/>
      <w:r w:rsidRPr="0057462B">
        <w:t>P8 took place on or within (witnessed)</w:t>
      </w:r>
      <w:bookmarkEnd w:id="53"/>
      <w:bookmarkEnd w:id="54"/>
      <w:bookmarkEnd w:id="55"/>
      <w:bookmarkEnd w:id="56"/>
      <w:bookmarkEnd w:id="57"/>
    </w:p>
    <w:p w14:paraId="48F14F72" w14:textId="77777777" w:rsidR="008019E6" w:rsidRPr="0057462B" w:rsidRDefault="008019E6">
      <w:r w:rsidRPr="0057462B">
        <w:t>Domain:</w:t>
      </w:r>
      <w:r w:rsidRPr="0057462B">
        <w:tab/>
      </w:r>
      <w:r w:rsidRPr="0057462B">
        <w:tab/>
      </w:r>
      <w:hyperlink w:anchor="_E4_Period" w:history="1">
        <w:r w:rsidRPr="0057462B">
          <w:rPr>
            <w:rStyle w:val="Hyperlink"/>
          </w:rPr>
          <w:t>E4</w:t>
        </w:r>
      </w:hyperlink>
      <w:r w:rsidRPr="0057462B">
        <w:t xml:space="preserve"> Period</w:t>
      </w:r>
    </w:p>
    <w:p w14:paraId="6C819763"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E18</w:t>
        </w:r>
      </w:hyperlink>
      <w:r w:rsidRPr="0057462B">
        <w:t xml:space="preserve"> Physical Thing</w:t>
      </w:r>
    </w:p>
    <w:p w14:paraId="42999C0A" w14:textId="77777777" w:rsidR="008019E6" w:rsidRPr="0057462B" w:rsidRDefault="008019E6">
      <w:pPr>
        <w:pStyle w:val="FootnoteText"/>
      </w:pPr>
      <w:r w:rsidRPr="0057462B">
        <w:t>Quantification:</w:t>
      </w:r>
      <w:r w:rsidRPr="0057462B">
        <w:tab/>
        <w:t>many to many (0,n:0,n)</w:t>
      </w:r>
    </w:p>
    <w:p w14:paraId="1A03F4D7" w14:textId="77777777" w:rsidR="008019E6" w:rsidRPr="0057462B" w:rsidRDefault="008019E6">
      <w:pPr>
        <w:pStyle w:val="FootnoteText"/>
      </w:pPr>
    </w:p>
    <w:p w14:paraId="0C3E5A27" w14:textId="018C87CC" w:rsidR="008019E6" w:rsidRDefault="008019E6" w:rsidP="001C3130">
      <w:pPr>
        <w:ind w:left="1418" w:hanging="1418"/>
        <w:rPr>
          <w:szCs w:val="20"/>
        </w:rPr>
      </w:pPr>
      <w:r w:rsidRPr="0057462B">
        <w:rPr>
          <w:szCs w:val="20"/>
        </w:rPr>
        <w:t>Scope note:</w:t>
      </w:r>
      <w:r w:rsidRPr="0057462B">
        <w:rPr>
          <w:szCs w:val="20"/>
        </w:rPr>
        <w:tab/>
      </w:r>
      <w:r w:rsidRPr="00630E87">
        <w:rPr>
          <w:szCs w:val="20"/>
        </w:rPr>
        <w:t xml:space="preserve">This property describes the location of an instance of E4 Period with respect to an </w:t>
      </w:r>
      <w:r w:rsidR="005F04FD">
        <w:rPr>
          <w:szCs w:val="20"/>
        </w:rPr>
        <w:t xml:space="preserve">instance of </w:t>
      </w:r>
      <w:r w:rsidRPr="00630E87">
        <w:rPr>
          <w:szCs w:val="20"/>
        </w:rPr>
        <w:t>E19 Physical Object</w:t>
      </w:r>
      <w:r>
        <w:rPr>
          <w:szCs w:val="20"/>
        </w:rPr>
        <w:t xml:space="preserve">. </w:t>
      </w:r>
    </w:p>
    <w:p w14:paraId="05955068" w14:textId="1D40FE51" w:rsidR="001C3130" w:rsidRPr="00630E87" w:rsidRDefault="001C3130" w:rsidP="00B62CD3">
      <w:pPr>
        <w:ind w:left="1418"/>
        <w:rPr>
          <w:szCs w:val="20"/>
        </w:rPr>
      </w:pPr>
      <w:r w:rsidRPr="00BB6586">
        <w:rPr>
          <w:highlight w:val="yellow"/>
        </w:rPr>
        <w:t>P8 took place on or within (witnessed) is a shortcut of the more fully developed path from ‘E4 Period’ through ‘P7 took place at’, ‘E53 Place’, ‘P156i is occupied by’, to ‘E18 Physical Thing’</w:t>
      </w:r>
    </w:p>
    <w:p w14:paraId="4F1551F3" w14:textId="77777777" w:rsidR="008019E6" w:rsidRPr="00630E87" w:rsidRDefault="008019E6" w:rsidP="00B62CD3">
      <w:pPr>
        <w:ind w:left="1418"/>
        <w:rPr>
          <w:szCs w:val="20"/>
        </w:rPr>
      </w:pPr>
    </w:p>
    <w:p w14:paraId="7FF5B190" w14:textId="77777777" w:rsidR="008019E6" w:rsidRPr="00630E87" w:rsidRDefault="008019E6" w:rsidP="00B62CD3">
      <w:pPr>
        <w:ind w:left="1418"/>
        <w:rPr>
          <w:szCs w:val="20"/>
        </w:rPr>
      </w:pPr>
      <w:r w:rsidRPr="00630E87">
        <w:rPr>
          <w:szCs w:val="20"/>
        </w:rPr>
        <w:t xml:space="preserve">It describes a period that can be located with respect to the space defined by an E19 Physical Object such as a ship or a building. The precise geographical location of the object during the period in question may be unknown or unimportant. </w:t>
      </w:r>
    </w:p>
    <w:p w14:paraId="0FA9DCCC" w14:textId="77777777" w:rsidR="008019E6" w:rsidRPr="0057462B" w:rsidRDefault="008019E6" w:rsidP="00B62CD3">
      <w:pPr>
        <w:ind w:left="1418"/>
        <w:rPr>
          <w:szCs w:val="20"/>
        </w:rPr>
      </w:pPr>
      <w:r w:rsidRPr="00630E87">
        <w:rPr>
          <w:szCs w:val="20"/>
        </w:rPr>
        <w:t>For example, the French and German armistice of 22 June 1940 was signed in the same railway carriage as the armistice of 11 November 1918.</w:t>
      </w:r>
    </w:p>
    <w:p w14:paraId="02883EC7" w14:textId="77777777" w:rsidR="008019E6" w:rsidRPr="0057462B" w:rsidRDefault="008019E6">
      <w:pPr>
        <w:ind w:left="1418" w:hanging="1418"/>
        <w:rPr>
          <w:szCs w:val="20"/>
        </w:rPr>
      </w:pPr>
      <w:r w:rsidRPr="0057462B">
        <w:rPr>
          <w:szCs w:val="20"/>
        </w:rPr>
        <w:t xml:space="preserve">Examples: </w:t>
      </w:r>
      <w:r w:rsidRPr="0057462B">
        <w:rPr>
          <w:szCs w:val="20"/>
        </w:rPr>
        <w:tab/>
      </w:r>
    </w:p>
    <w:p w14:paraId="3FDD0267" w14:textId="77777777" w:rsidR="008019E6" w:rsidRDefault="008019E6" w:rsidP="00840E55">
      <w:pPr>
        <w:numPr>
          <w:ilvl w:val="0"/>
          <w:numId w:val="80"/>
        </w:numPr>
        <w:rPr>
          <w:szCs w:val="20"/>
        </w:rPr>
      </w:pPr>
      <w:r w:rsidRPr="0057462B">
        <w:rPr>
          <w:szCs w:val="20"/>
        </w:rPr>
        <w:t xml:space="preserve">the coronation of Queen Elizabeth II (E7) </w:t>
      </w:r>
      <w:r w:rsidRPr="0057462B">
        <w:rPr>
          <w:i/>
          <w:iCs/>
          <w:szCs w:val="20"/>
        </w:rPr>
        <w:t>took place on or within</w:t>
      </w:r>
      <w:r w:rsidRPr="0057462B">
        <w:rPr>
          <w:szCs w:val="20"/>
        </w:rPr>
        <w:t xml:space="preserve"> Westminster Abbey (E19)</w:t>
      </w:r>
    </w:p>
    <w:p w14:paraId="1CB20669" w14:textId="77777777" w:rsidR="008019E6" w:rsidRDefault="008019E6" w:rsidP="00DF7A6E">
      <w:pPr>
        <w:rPr>
          <w:szCs w:val="20"/>
        </w:rPr>
      </w:pPr>
    </w:p>
    <w:p w14:paraId="74AC9E38" w14:textId="77777777" w:rsidR="008019E6" w:rsidRPr="00D67862" w:rsidRDefault="008019E6" w:rsidP="0072471D">
      <w:r w:rsidRPr="00D67862">
        <w:t xml:space="preserve">In First Order Logic: </w:t>
      </w:r>
    </w:p>
    <w:p w14:paraId="1D3EAD67"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E4(x)</w:t>
      </w:r>
    </w:p>
    <w:p w14:paraId="088F00FE"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E18(y)</w:t>
      </w:r>
    </w:p>
    <w:p w14:paraId="57E11295" w14:textId="77777777" w:rsidR="008019E6" w:rsidRPr="001B5F8B" w:rsidRDefault="008019E6" w:rsidP="00BA3844">
      <w:pPr>
        <w:rPr>
          <w:szCs w:val="20"/>
          <w:lang w:val="es-ES"/>
        </w:rPr>
      </w:pPr>
      <w:bookmarkStart w:id="58" w:name="_P9_consists_of_(forms_part_of)"/>
      <w:bookmarkStart w:id="59" w:name="_P9_consists_of"/>
      <w:bookmarkEnd w:id="58"/>
      <w:bookmarkEnd w:id="59"/>
    </w:p>
    <w:p w14:paraId="69216F23" w14:textId="77777777" w:rsidR="008019E6" w:rsidRPr="009C141F" w:rsidRDefault="008019E6">
      <w:pPr>
        <w:pStyle w:val="Heading3"/>
        <w:rPr>
          <w:szCs w:val="20"/>
          <w:highlight w:val="yellow"/>
        </w:rPr>
      </w:pPr>
      <w:bookmarkStart w:id="60" w:name="_P10_falls_within_(contains)"/>
      <w:bookmarkStart w:id="61" w:name="_P10_falls_within"/>
      <w:bookmarkStart w:id="62" w:name="_P12_occurred_in_the_presence_of_(wa"/>
      <w:bookmarkStart w:id="63" w:name="_P12_occurred_in"/>
      <w:bookmarkStart w:id="64" w:name="_Toc25403027"/>
      <w:bookmarkStart w:id="65" w:name="_Toc40519415"/>
      <w:bookmarkStart w:id="66" w:name="_Toc40584406"/>
      <w:bookmarkStart w:id="67" w:name="_Toc40597418"/>
      <w:bookmarkStart w:id="68" w:name="_Toc28010060"/>
      <w:bookmarkEnd w:id="60"/>
      <w:bookmarkEnd w:id="61"/>
      <w:bookmarkEnd w:id="62"/>
      <w:bookmarkEnd w:id="63"/>
      <w:r w:rsidRPr="009C141F">
        <w:rPr>
          <w:highlight w:val="yellow"/>
        </w:rPr>
        <w:t>P12 occurred in the presence of (was present at)</w:t>
      </w:r>
      <w:bookmarkEnd w:id="64"/>
      <w:bookmarkEnd w:id="65"/>
      <w:bookmarkEnd w:id="66"/>
      <w:bookmarkEnd w:id="67"/>
      <w:bookmarkEnd w:id="68"/>
    </w:p>
    <w:p w14:paraId="42B18627" w14:textId="77777777" w:rsidR="008019E6" w:rsidRPr="009C141F" w:rsidRDefault="008019E6">
      <w:pPr>
        <w:rPr>
          <w:highlight w:val="yellow"/>
        </w:rPr>
      </w:pPr>
      <w:r w:rsidRPr="009C141F">
        <w:rPr>
          <w:highlight w:val="yellow"/>
        </w:rPr>
        <w:t>Domain:</w:t>
      </w:r>
      <w:r w:rsidRPr="009C141F">
        <w:rPr>
          <w:highlight w:val="yellow"/>
        </w:rPr>
        <w:tab/>
      </w:r>
      <w:r w:rsidRPr="009C141F">
        <w:rPr>
          <w:highlight w:val="yellow"/>
        </w:rPr>
        <w:tab/>
      </w:r>
      <w:hyperlink w:anchor="_E5_Event" w:history="1">
        <w:r w:rsidRPr="009C141F">
          <w:rPr>
            <w:rStyle w:val="Hyperlink"/>
            <w:highlight w:val="yellow"/>
          </w:rPr>
          <w:t>E5</w:t>
        </w:r>
      </w:hyperlink>
      <w:r w:rsidRPr="009C141F">
        <w:rPr>
          <w:highlight w:val="yellow"/>
        </w:rPr>
        <w:t xml:space="preserve"> Event</w:t>
      </w:r>
    </w:p>
    <w:p w14:paraId="2F746A59" w14:textId="77777777" w:rsidR="008019E6" w:rsidRPr="009C141F" w:rsidRDefault="008019E6">
      <w:pPr>
        <w:pStyle w:val="FootnoteText"/>
        <w:widowControl/>
        <w:rPr>
          <w:highlight w:val="yellow"/>
        </w:rPr>
      </w:pPr>
      <w:r w:rsidRPr="009C141F">
        <w:rPr>
          <w:highlight w:val="yellow"/>
        </w:rPr>
        <w:t>Range:</w:t>
      </w:r>
      <w:r w:rsidRPr="009C141F">
        <w:rPr>
          <w:highlight w:val="yellow"/>
        </w:rPr>
        <w:tab/>
      </w:r>
      <w:r w:rsidRPr="009C141F">
        <w:rPr>
          <w:highlight w:val="yellow"/>
        </w:rPr>
        <w:tab/>
      </w:r>
      <w:hyperlink w:anchor="_E77_Persistent_Item" w:history="1">
        <w:r w:rsidRPr="009C141F">
          <w:rPr>
            <w:rStyle w:val="Hyperlink"/>
            <w:highlight w:val="yellow"/>
          </w:rPr>
          <w:t>E77</w:t>
        </w:r>
      </w:hyperlink>
      <w:r w:rsidRPr="009C141F">
        <w:rPr>
          <w:highlight w:val="yellow"/>
        </w:rPr>
        <w:t xml:space="preserve"> Persistent Item</w:t>
      </w:r>
    </w:p>
    <w:p w14:paraId="2020AC8E" w14:textId="3D77C46B" w:rsidR="008019E6" w:rsidRPr="009C141F" w:rsidRDefault="008019E6">
      <w:pPr>
        <w:ind w:left="1418" w:hanging="1418"/>
        <w:rPr>
          <w:szCs w:val="20"/>
          <w:highlight w:val="yellow"/>
        </w:rPr>
      </w:pPr>
      <w:r w:rsidRPr="009C141F">
        <w:rPr>
          <w:szCs w:val="20"/>
          <w:highlight w:val="yellow"/>
        </w:rPr>
        <w:t>Superproperty of:</w:t>
      </w:r>
      <w:r w:rsidRPr="009C141F">
        <w:rPr>
          <w:szCs w:val="20"/>
          <w:highlight w:val="yellow"/>
        </w:rPr>
        <w:tab/>
      </w:r>
      <w:hyperlink w:anchor="_E5_Event" w:history="1">
        <w:r w:rsidRPr="009C141F">
          <w:rPr>
            <w:rStyle w:val="Hyperlink"/>
            <w:szCs w:val="20"/>
            <w:highlight w:val="yellow"/>
          </w:rPr>
          <w:t>E5</w:t>
        </w:r>
      </w:hyperlink>
      <w:r w:rsidRPr="009C141F">
        <w:rPr>
          <w:szCs w:val="20"/>
          <w:highlight w:val="yellow"/>
        </w:rPr>
        <w:t xml:space="preserve"> Event. </w:t>
      </w:r>
      <w:hyperlink w:anchor="_P11_had_participant_(participated_i" w:history="1">
        <w:r w:rsidRPr="009C141F">
          <w:rPr>
            <w:rStyle w:val="Hyperlink"/>
            <w:szCs w:val="20"/>
            <w:highlight w:val="yellow"/>
          </w:rPr>
          <w:t>P11</w:t>
        </w:r>
      </w:hyperlink>
      <w:r w:rsidRPr="009C141F">
        <w:rPr>
          <w:szCs w:val="20"/>
          <w:highlight w:val="yellow"/>
        </w:rPr>
        <w:t xml:space="preserve"> had participant (participated in): </w:t>
      </w:r>
      <w:hyperlink w:anchor="_E39_Actor" w:history="1">
        <w:r w:rsidRPr="009C141F">
          <w:rPr>
            <w:rStyle w:val="Hyperlink"/>
            <w:szCs w:val="20"/>
            <w:highlight w:val="yellow"/>
          </w:rPr>
          <w:t>E39</w:t>
        </w:r>
      </w:hyperlink>
      <w:r w:rsidRPr="009C141F">
        <w:rPr>
          <w:szCs w:val="20"/>
          <w:highlight w:val="yellow"/>
        </w:rPr>
        <w:t xml:space="preserve"> Actor</w:t>
      </w:r>
    </w:p>
    <w:p w14:paraId="20887D5C" w14:textId="77777777" w:rsidR="008019E6" w:rsidRPr="009C141F" w:rsidRDefault="005C3EFB">
      <w:pPr>
        <w:ind w:left="1418"/>
        <w:rPr>
          <w:szCs w:val="20"/>
          <w:highlight w:val="yellow"/>
        </w:rPr>
      </w:pPr>
      <w:hyperlink w:anchor="_E7_Activity" w:history="1">
        <w:r w:rsidR="008019E6" w:rsidRPr="009C141F">
          <w:rPr>
            <w:rStyle w:val="Hyperlink"/>
            <w:szCs w:val="20"/>
            <w:highlight w:val="yellow"/>
          </w:rPr>
          <w:t>E7</w:t>
        </w:r>
      </w:hyperlink>
      <w:r w:rsidR="008019E6" w:rsidRPr="009C141F">
        <w:rPr>
          <w:szCs w:val="20"/>
          <w:highlight w:val="yellow"/>
        </w:rPr>
        <w:t xml:space="preserve"> Activity. </w:t>
      </w:r>
      <w:hyperlink w:anchor="_P16_used_specific_object (was used " w:history="1">
        <w:r w:rsidR="008019E6" w:rsidRPr="009C141F">
          <w:rPr>
            <w:rStyle w:val="Hyperlink"/>
            <w:szCs w:val="20"/>
            <w:highlight w:val="yellow"/>
          </w:rPr>
          <w:t>P16</w:t>
        </w:r>
      </w:hyperlink>
      <w:r w:rsidR="008019E6" w:rsidRPr="009C141F">
        <w:rPr>
          <w:szCs w:val="20"/>
          <w:highlight w:val="yellow"/>
        </w:rPr>
        <w:t xml:space="preserve"> used specific object (was used for): </w:t>
      </w:r>
      <w:hyperlink w:anchor="_E70_Thing" w:history="1">
        <w:r w:rsidR="008019E6" w:rsidRPr="009C141F">
          <w:rPr>
            <w:rStyle w:val="Hyperlink"/>
            <w:szCs w:val="20"/>
            <w:highlight w:val="yellow"/>
          </w:rPr>
          <w:t>E70</w:t>
        </w:r>
      </w:hyperlink>
      <w:r w:rsidR="008019E6" w:rsidRPr="009C141F">
        <w:rPr>
          <w:szCs w:val="20"/>
          <w:highlight w:val="yellow"/>
        </w:rPr>
        <w:t xml:space="preserve"> Thing</w:t>
      </w:r>
    </w:p>
    <w:p w14:paraId="2F3DE79F" w14:textId="77777777" w:rsidR="008019E6" w:rsidRPr="009C141F" w:rsidRDefault="008019E6">
      <w:pPr>
        <w:ind w:left="1418" w:hanging="1418"/>
        <w:rPr>
          <w:szCs w:val="20"/>
          <w:highlight w:val="yellow"/>
        </w:rPr>
      </w:pPr>
      <w:r w:rsidRPr="009C141F">
        <w:rPr>
          <w:szCs w:val="20"/>
          <w:highlight w:val="yellow"/>
        </w:rPr>
        <w:tab/>
      </w:r>
      <w:hyperlink w:anchor="_E9_Move" w:history="1">
        <w:r w:rsidRPr="009C141F">
          <w:rPr>
            <w:rStyle w:val="Hyperlink"/>
            <w:szCs w:val="20"/>
            <w:highlight w:val="yellow"/>
          </w:rPr>
          <w:t>E9</w:t>
        </w:r>
      </w:hyperlink>
      <w:r w:rsidRPr="009C141F">
        <w:rPr>
          <w:szCs w:val="20"/>
          <w:highlight w:val="yellow"/>
        </w:rPr>
        <w:t xml:space="preserve"> Move. </w:t>
      </w:r>
      <w:hyperlink w:anchor="_P25_moved_(moved_by)" w:history="1">
        <w:r w:rsidRPr="009C141F">
          <w:rPr>
            <w:rStyle w:val="Hyperlink"/>
            <w:szCs w:val="20"/>
            <w:highlight w:val="yellow"/>
          </w:rPr>
          <w:t>P25</w:t>
        </w:r>
      </w:hyperlink>
      <w:r w:rsidRPr="009C141F">
        <w:rPr>
          <w:szCs w:val="20"/>
          <w:highlight w:val="yellow"/>
        </w:rPr>
        <w:t xml:space="preserve"> moved (moved by): </w:t>
      </w:r>
      <w:hyperlink w:anchor="_E19_Physical_Object" w:history="1">
        <w:r w:rsidRPr="009C141F">
          <w:rPr>
            <w:rStyle w:val="Hyperlink"/>
            <w:szCs w:val="20"/>
            <w:highlight w:val="yellow"/>
          </w:rPr>
          <w:t>E19</w:t>
        </w:r>
      </w:hyperlink>
      <w:r w:rsidRPr="009C141F">
        <w:rPr>
          <w:szCs w:val="20"/>
          <w:highlight w:val="yellow"/>
        </w:rPr>
        <w:t xml:space="preserve"> Physical Object</w:t>
      </w:r>
    </w:p>
    <w:p w14:paraId="74EB9740" w14:textId="3FA0DB91" w:rsidR="008019E6" w:rsidRPr="009C141F" w:rsidRDefault="008019E6">
      <w:pPr>
        <w:ind w:left="1418" w:hanging="1418"/>
        <w:rPr>
          <w:szCs w:val="20"/>
          <w:highlight w:val="yellow"/>
        </w:rPr>
      </w:pPr>
      <w:r w:rsidRPr="009C141F">
        <w:rPr>
          <w:szCs w:val="20"/>
          <w:highlight w:val="yellow"/>
        </w:rPr>
        <w:tab/>
      </w:r>
      <w:r w:rsidRPr="009C141F">
        <w:rPr>
          <w:szCs w:val="20"/>
          <w:highlight w:val="yellow"/>
        </w:rPr>
        <w:tab/>
      </w:r>
      <w:hyperlink w:anchor="_E11_Modification" w:history="1">
        <w:r w:rsidRPr="009C141F">
          <w:rPr>
            <w:rStyle w:val="Hyperlink"/>
            <w:szCs w:val="20"/>
            <w:highlight w:val="yellow"/>
          </w:rPr>
          <w:t>E11</w:t>
        </w:r>
      </w:hyperlink>
      <w:r w:rsidRPr="009C141F">
        <w:rPr>
          <w:szCs w:val="20"/>
          <w:highlight w:val="yellow"/>
        </w:rPr>
        <w:t xml:space="preserve"> Modification. </w:t>
      </w:r>
      <w:hyperlink w:anchor="_P31_has_modified_(was modified by)" w:history="1">
        <w:r w:rsidRPr="009C141F">
          <w:rPr>
            <w:rStyle w:val="Hyperlink"/>
            <w:szCs w:val="20"/>
            <w:highlight w:val="yellow"/>
          </w:rPr>
          <w:t>P31</w:t>
        </w:r>
      </w:hyperlink>
      <w:r w:rsidRPr="009C141F">
        <w:rPr>
          <w:szCs w:val="20"/>
          <w:highlight w:val="yellow"/>
        </w:rPr>
        <w:t xml:space="preserve"> has modified (was modified by): </w:t>
      </w:r>
      <w:hyperlink w:anchor="_E24_Physical_Man-Made_Thing" w:history="1">
        <w:r w:rsidRPr="009C141F">
          <w:rPr>
            <w:rStyle w:val="Hyperlink"/>
            <w:szCs w:val="20"/>
            <w:highlight w:val="yellow"/>
          </w:rPr>
          <w:t>E</w:t>
        </w:r>
        <w:r w:rsidR="004A645C" w:rsidRPr="009C141F">
          <w:rPr>
            <w:rStyle w:val="Hyperlink"/>
            <w:szCs w:val="20"/>
            <w:highlight w:val="yellow"/>
          </w:rPr>
          <w:t>18</w:t>
        </w:r>
      </w:hyperlink>
      <w:r w:rsidRPr="009C141F">
        <w:rPr>
          <w:szCs w:val="20"/>
          <w:highlight w:val="yellow"/>
        </w:rPr>
        <w:t xml:space="preserve"> Physical Thing</w:t>
      </w:r>
    </w:p>
    <w:p w14:paraId="0D165FF3" w14:textId="77777777" w:rsidR="008019E6" w:rsidRPr="009C141F" w:rsidRDefault="008019E6">
      <w:pPr>
        <w:ind w:left="1418" w:hanging="1418"/>
        <w:rPr>
          <w:szCs w:val="20"/>
          <w:highlight w:val="yellow"/>
        </w:rPr>
      </w:pPr>
      <w:r w:rsidRPr="009C141F">
        <w:rPr>
          <w:szCs w:val="20"/>
          <w:highlight w:val="yellow"/>
        </w:rPr>
        <w:tab/>
      </w:r>
      <w:r w:rsidRPr="009C141F">
        <w:rPr>
          <w:szCs w:val="20"/>
          <w:highlight w:val="yellow"/>
        </w:rPr>
        <w:tab/>
      </w:r>
      <w:hyperlink w:anchor="_E63_Beginning_of_Existence" w:history="1">
        <w:r w:rsidRPr="009C141F">
          <w:rPr>
            <w:rStyle w:val="Hyperlink"/>
            <w:szCs w:val="20"/>
            <w:highlight w:val="yellow"/>
          </w:rPr>
          <w:t>E63</w:t>
        </w:r>
      </w:hyperlink>
      <w:r w:rsidRPr="009C141F">
        <w:rPr>
          <w:szCs w:val="20"/>
          <w:highlight w:val="yellow"/>
        </w:rPr>
        <w:t xml:space="preserve"> Beginning of Existence. </w:t>
      </w:r>
      <w:hyperlink w:anchor="_P92_brought_into_existence (was bro" w:history="1">
        <w:r w:rsidRPr="009C141F">
          <w:rPr>
            <w:rStyle w:val="Hyperlink"/>
            <w:szCs w:val="20"/>
            <w:highlight w:val="yellow"/>
          </w:rPr>
          <w:t>P92</w:t>
        </w:r>
      </w:hyperlink>
      <w:r w:rsidRPr="009C141F">
        <w:rPr>
          <w:szCs w:val="20"/>
          <w:highlight w:val="yellow"/>
        </w:rPr>
        <w:t xml:space="preserve"> brought into existence (was brought into existence by): </w:t>
      </w:r>
      <w:hyperlink w:anchor="_E77_Persistent_Item" w:history="1">
        <w:r w:rsidRPr="009C141F">
          <w:rPr>
            <w:rStyle w:val="Hyperlink"/>
            <w:szCs w:val="20"/>
            <w:highlight w:val="yellow"/>
          </w:rPr>
          <w:t>E77</w:t>
        </w:r>
      </w:hyperlink>
      <w:r w:rsidRPr="009C141F">
        <w:rPr>
          <w:szCs w:val="20"/>
          <w:highlight w:val="yellow"/>
        </w:rPr>
        <w:t xml:space="preserve"> Persistent Item</w:t>
      </w:r>
    </w:p>
    <w:p w14:paraId="2E6B9DC2" w14:textId="77777777" w:rsidR="008019E6" w:rsidRPr="009C141F" w:rsidRDefault="005C3EFB">
      <w:pPr>
        <w:ind w:left="1418"/>
        <w:rPr>
          <w:szCs w:val="20"/>
          <w:highlight w:val="yellow"/>
        </w:rPr>
      </w:pPr>
      <w:hyperlink w:anchor="_E64_End_of_Existence" w:history="1">
        <w:r w:rsidR="008019E6" w:rsidRPr="009C141F">
          <w:rPr>
            <w:rStyle w:val="Hyperlink"/>
            <w:szCs w:val="20"/>
            <w:highlight w:val="yellow"/>
          </w:rPr>
          <w:t>E64</w:t>
        </w:r>
      </w:hyperlink>
      <w:r w:rsidR="008019E6" w:rsidRPr="009C141F">
        <w:rPr>
          <w:szCs w:val="20"/>
          <w:highlight w:val="yellow"/>
        </w:rPr>
        <w:t xml:space="preserve"> End of Existence. </w:t>
      </w:r>
      <w:hyperlink w:anchor="_P93_took_out_of existence (was take" w:history="1">
        <w:r w:rsidR="008019E6" w:rsidRPr="009C141F">
          <w:rPr>
            <w:rStyle w:val="Hyperlink"/>
            <w:szCs w:val="20"/>
            <w:highlight w:val="yellow"/>
          </w:rPr>
          <w:t>P93</w:t>
        </w:r>
      </w:hyperlink>
      <w:r w:rsidR="008019E6" w:rsidRPr="009C141F">
        <w:rPr>
          <w:szCs w:val="20"/>
          <w:highlight w:val="yellow"/>
        </w:rPr>
        <w:t xml:space="preserve"> took out of existence (was taken out of existence by): </w:t>
      </w:r>
      <w:hyperlink w:anchor="_E77_Persistent_Item" w:history="1">
        <w:r w:rsidR="008019E6" w:rsidRPr="009C141F">
          <w:rPr>
            <w:rStyle w:val="Hyperlink"/>
            <w:szCs w:val="20"/>
            <w:highlight w:val="yellow"/>
          </w:rPr>
          <w:t>E77</w:t>
        </w:r>
      </w:hyperlink>
      <w:r w:rsidR="008019E6" w:rsidRPr="009C141F">
        <w:rPr>
          <w:szCs w:val="20"/>
          <w:highlight w:val="yellow"/>
        </w:rPr>
        <w:t xml:space="preserve"> Persistent Item</w:t>
      </w:r>
    </w:p>
    <w:p w14:paraId="718FE2F5" w14:textId="77777777" w:rsidR="008019E6" w:rsidRPr="009C141F" w:rsidRDefault="005C3EFB" w:rsidP="00C457CE">
      <w:pPr>
        <w:ind w:left="1418"/>
        <w:rPr>
          <w:szCs w:val="20"/>
          <w:highlight w:val="yellow"/>
        </w:rPr>
      </w:pPr>
      <w:hyperlink w:anchor="_E79_Part_Addition" w:history="1">
        <w:r w:rsidR="008019E6" w:rsidRPr="009C141F">
          <w:rPr>
            <w:rStyle w:val="Hyperlink"/>
            <w:szCs w:val="20"/>
            <w:highlight w:val="yellow"/>
          </w:rPr>
          <w:t>E79</w:t>
        </w:r>
      </w:hyperlink>
      <w:r w:rsidR="008019E6" w:rsidRPr="009C141F">
        <w:rPr>
          <w:szCs w:val="20"/>
          <w:highlight w:val="yellow"/>
        </w:rPr>
        <w:t xml:space="preserve"> Part Addition.</w:t>
      </w:r>
      <w:hyperlink w:anchor="_P111_added_(was" w:history="1">
        <w:r w:rsidR="008019E6" w:rsidRPr="009C141F">
          <w:rPr>
            <w:rStyle w:val="Hyperlink"/>
            <w:szCs w:val="20"/>
            <w:highlight w:val="yellow"/>
          </w:rPr>
          <w:t>P111</w:t>
        </w:r>
      </w:hyperlink>
      <w:r w:rsidR="008019E6" w:rsidRPr="009C141F">
        <w:rPr>
          <w:szCs w:val="20"/>
          <w:highlight w:val="yellow"/>
        </w:rPr>
        <w:t xml:space="preserve"> added (was added by): </w:t>
      </w:r>
      <w:hyperlink w:anchor="_E18_Physical_Thing" w:history="1">
        <w:r w:rsidR="008019E6" w:rsidRPr="009C141F">
          <w:rPr>
            <w:rStyle w:val="Hyperlink"/>
            <w:szCs w:val="20"/>
            <w:highlight w:val="yellow"/>
          </w:rPr>
          <w:t>E18</w:t>
        </w:r>
      </w:hyperlink>
      <w:r w:rsidR="008019E6" w:rsidRPr="009C141F">
        <w:rPr>
          <w:szCs w:val="20"/>
          <w:highlight w:val="yellow"/>
        </w:rPr>
        <w:t xml:space="preserve"> Physical Thing</w:t>
      </w:r>
    </w:p>
    <w:p w14:paraId="3802B5C9" w14:textId="77777777" w:rsidR="008019E6" w:rsidRPr="009C141F" w:rsidRDefault="005C3EFB" w:rsidP="00F20294">
      <w:pPr>
        <w:ind w:left="1418"/>
        <w:rPr>
          <w:szCs w:val="20"/>
          <w:highlight w:val="yellow"/>
        </w:rPr>
      </w:pPr>
      <w:hyperlink w:anchor="_E80_Part_Removal" w:history="1">
        <w:r w:rsidR="008019E6" w:rsidRPr="009C141F">
          <w:rPr>
            <w:rStyle w:val="Hyperlink"/>
            <w:szCs w:val="20"/>
            <w:highlight w:val="yellow"/>
          </w:rPr>
          <w:t>E80</w:t>
        </w:r>
      </w:hyperlink>
      <w:r w:rsidR="008019E6" w:rsidRPr="009C141F">
        <w:rPr>
          <w:szCs w:val="20"/>
          <w:highlight w:val="yellow"/>
        </w:rPr>
        <w:t xml:space="preserve"> Part Removal.</w:t>
      </w:r>
      <w:hyperlink w:anchor="_P113_removed_(was" w:history="1">
        <w:r w:rsidR="008019E6" w:rsidRPr="009C141F">
          <w:rPr>
            <w:rStyle w:val="Hyperlink"/>
            <w:szCs w:val="20"/>
            <w:highlight w:val="yellow"/>
          </w:rPr>
          <w:t>P113</w:t>
        </w:r>
      </w:hyperlink>
      <w:r w:rsidR="008019E6" w:rsidRPr="009C141F">
        <w:rPr>
          <w:szCs w:val="20"/>
          <w:highlight w:val="yellow"/>
        </w:rPr>
        <w:t xml:space="preserve"> removed (was removed by): </w:t>
      </w:r>
      <w:hyperlink w:anchor="_E18_Physical_Thing" w:history="1">
        <w:r w:rsidR="008019E6" w:rsidRPr="009C141F">
          <w:rPr>
            <w:rStyle w:val="Hyperlink"/>
            <w:szCs w:val="20"/>
            <w:highlight w:val="yellow"/>
          </w:rPr>
          <w:t>E18</w:t>
        </w:r>
      </w:hyperlink>
      <w:r w:rsidR="008019E6" w:rsidRPr="009C141F">
        <w:rPr>
          <w:szCs w:val="20"/>
          <w:highlight w:val="yellow"/>
        </w:rPr>
        <w:t xml:space="preserve"> Physical Thing</w:t>
      </w:r>
    </w:p>
    <w:p w14:paraId="5B049F55" w14:textId="77777777" w:rsidR="008019E6" w:rsidRPr="009C141F" w:rsidRDefault="008019E6">
      <w:pPr>
        <w:rPr>
          <w:szCs w:val="20"/>
          <w:highlight w:val="yellow"/>
        </w:rPr>
      </w:pPr>
      <w:r w:rsidRPr="009C141F">
        <w:rPr>
          <w:szCs w:val="20"/>
          <w:highlight w:val="yellow"/>
        </w:rPr>
        <w:t>Quantification:</w:t>
      </w:r>
      <w:r w:rsidRPr="009C141F">
        <w:rPr>
          <w:szCs w:val="20"/>
          <w:highlight w:val="yellow"/>
        </w:rPr>
        <w:tab/>
        <w:t>many to many, necessary (1,n:0,n)</w:t>
      </w:r>
    </w:p>
    <w:p w14:paraId="5B616C60" w14:textId="77777777" w:rsidR="008019E6" w:rsidRPr="009C141F" w:rsidRDefault="008019E6">
      <w:pPr>
        <w:ind w:left="1418" w:hanging="1418"/>
        <w:rPr>
          <w:szCs w:val="20"/>
          <w:highlight w:val="yellow"/>
        </w:rPr>
      </w:pPr>
    </w:p>
    <w:p w14:paraId="43877950" w14:textId="77777777" w:rsidR="008019E6" w:rsidRPr="009C141F" w:rsidRDefault="008019E6">
      <w:pPr>
        <w:ind w:left="1418" w:hanging="1418"/>
        <w:rPr>
          <w:szCs w:val="20"/>
          <w:highlight w:val="yellow"/>
        </w:rPr>
      </w:pPr>
      <w:r w:rsidRPr="009C141F">
        <w:rPr>
          <w:szCs w:val="20"/>
          <w:highlight w:val="yellow"/>
        </w:rPr>
        <w:t>Scope note:</w:t>
      </w:r>
      <w:r w:rsidRPr="009C141F">
        <w:rPr>
          <w:szCs w:val="20"/>
          <w:highlight w:val="yellow"/>
        </w:rPr>
        <w:tab/>
        <w:t xml:space="preserve">This property describes the active or passive presence of an E77 Persistent Item in an E5 Event without implying any specific role. </w:t>
      </w:r>
    </w:p>
    <w:p w14:paraId="3F45D51E" w14:textId="77777777" w:rsidR="008019E6" w:rsidRPr="009C141F" w:rsidRDefault="008019E6">
      <w:pPr>
        <w:ind w:left="1418" w:hanging="1418"/>
        <w:rPr>
          <w:szCs w:val="20"/>
          <w:highlight w:val="yellow"/>
        </w:rPr>
      </w:pPr>
    </w:p>
    <w:p w14:paraId="750DBEAE" w14:textId="18BE8ABB" w:rsidR="008019E6" w:rsidRPr="009C141F" w:rsidRDefault="00963B04">
      <w:pPr>
        <w:ind w:left="1418"/>
        <w:rPr>
          <w:szCs w:val="20"/>
          <w:highlight w:val="yellow"/>
        </w:rPr>
      </w:pPr>
      <w:r w:rsidRPr="009C141F">
        <w:rPr>
          <w:szCs w:val="20"/>
          <w:highlight w:val="yellow"/>
        </w:rPr>
        <w:t xml:space="preserve">It documents known events in which an instance of E77 Persistent Item was present during the course of its life or history. For example, an object may be the desk, now in a museum on which a treaty was signed. The E53 Place and E52 Time-Span where and when these events happened provide us with constraints about the presence of the related E77 Persistent Item in the past. Instances of E90 Symbolic Object, in particular information objects, are physically present in events via at least one of the instances of E18 Physical Thing carrying them. Note, that the human mind can be such a carrier. A precondition for a transfer of information to a person or another new physical carrier is the presence of the respective </w:t>
      </w:r>
      <w:r w:rsidRPr="009C141F">
        <w:rPr>
          <w:szCs w:val="20"/>
          <w:highlight w:val="yellow"/>
        </w:rPr>
        <w:lastRenderedPageBreak/>
        <w:t>information object and this person or physical thing in one event.</w:t>
      </w:r>
    </w:p>
    <w:p w14:paraId="2B5910CC" w14:textId="77777777" w:rsidR="008019E6" w:rsidRPr="009C141F" w:rsidRDefault="008019E6">
      <w:pPr>
        <w:rPr>
          <w:szCs w:val="20"/>
          <w:highlight w:val="yellow"/>
        </w:rPr>
      </w:pPr>
      <w:r w:rsidRPr="009C141F">
        <w:rPr>
          <w:szCs w:val="20"/>
          <w:highlight w:val="yellow"/>
        </w:rPr>
        <w:t xml:space="preserve">Examples: </w:t>
      </w:r>
      <w:r w:rsidRPr="009C141F">
        <w:rPr>
          <w:szCs w:val="20"/>
          <w:highlight w:val="yellow"/>
        </w:rPr>
        <w:tab/>
      </w:r>
    </w:p>
    <w:p w14:paraId="12E6380E" w14:textId="77777777" w:rsidR="008019E6" w:rsidRPr="009C141F" w:rsidRDefault="008019E6" w:rsidP="00840E55">
      <w:pPr>
        <w:numPr>
          <w:ilvl w:val="0"/>
          <w:numId w:val="80"/>
        </w:numPr>
        <w:rPr>
          <w:szCs w:val="20"/>
          <w:highlight w:val="yellow"/>
        </w:rPr>
      </w:pPr>
      <w:r w:rsidRPr="009C141F">
        <w:rPr>
          <w:szCs w:val="20"/>
          <w:highlight w:val="yellow"/>
        </w:rPr>
        <w:t xml:space="preserve">Deckchair 42 (E19) </w:t>
      </w:r>
      <w:r w:rsidRPr="009C141F">
        <w:rPr>
          <w:i/>
          <w:iCs/>
          <w:szCs w:val="20"/>
          <w:highlight w:val="yellow"/>
        </w:rPr>
        <w:t xml:space="preserve">was present at </w:t>
      </w:r>
      <w:r w:rsidRPr="009C141F">
        <w:rPr>
          <w:szCs w:val="20"/>
          <w:highlight w:val="yellow"/>
        </w:rPr>
        <w:t>The sinking of the Titanic (E5)</w:t>
      </w:r>
    </w:p>
    <w:p w14:paraId="250131AD" w14:textId="77777777" w:rsidR="008019E6" w:rsidRPr="009C141F" w:rsidRDefault="008019E6" w:rsidP="002D627C">
      <w:pPr>
        <w:rPr>
          <w:szCs w:val="20"/>
          <w:highlight w:val="yellow"/>
        </w:rPr>
      </w:pPr>
    </w:p>
    <w:p w14:paraId="39DB835A" w14:textId="77777777" w:rsidR="008019E6" w:rsidRPr="009C141F" w:rsidRDefault="008019E6" w:rsidP="0072471D">
      <w:pPr>
        <w:rPr>
          <w:highlight w:val="yellow"/>
        </w:rPr>
      </w:pPr>
      <w:r w:rsidRPr="009C141F">
        <w:rPr>
          <w:highlight w:val="yellow"/>
        </w:rPr>
        <w:t xml:space="preserve">In First Order Logic: </w:t>
      </w:r>
    </w:p>
    <w:p w14:paraId="354AF4CE" w14:textId="77777777" w:rsidR="008019E6" w:rsidRPr="009C141F" w:rsidRDefault="008019E6" w:rsidP="002D627C">
      <w:pPr>
        <w:rPr>
          <w:szCs w:val="20"/>
          <w:highlight w:val="yellow"/>
          <w:lang w:val="en-US"/>
        </w:rPr>
      </w:pPr>
      <w:r w:rsidRPr="009C141F">
        <w:rPr>
          <w:szCs w:val="20"/>
          <w:highlight w:val="yellow"/>
          <w:lang w:val="en-US"/>
        </w:rPr>
        <w:tab/>
      </w:r>
      <w:r w:rsidRPr="009C141F">
        <w:rPr>
          <w:szCs w:val="20"/>
          <w:highlight w:val="yellow"/>
          <w:lang w:val="en-US"/>
        </w:rPr>
        <w:tab/>
        <w:t xml:space="preserve">P12(x,y) </w:t>
      </w:r>
      <w:r w:rsidRPr="009C141F">
        <w:rPr>
          <w:rFonts w:ascii="Cambria Math" w:hAnsi="Cambria Math" w:cs="Cambria Math"/>
          <w:szCs w:val="20"/>
          <w:highlight w:val="yellow"/>
          <w:lang w:val="en-US"/>
        </w:rPr>
        <w:t>⊃</w:t>
      </w:r>
      <w:r w:rsidRPr="009C141F">
        <w:rPr>
          <w:szCs w:val="20"/>
          <w:highlight w:val="yellow"/>
          <w:lang w:val="en-US"/>
        </w:rPr>
        <w:t xml:space="preserve"> E5(x)</w:t>
      </w:r>
    </w:p>
    <w:p w14:paraId="179E45E6" w14:textId="77777777" w:rsidR="008019E6" w:rsidRPr="001B5F8B" w:rsidRDefault="008019E6" w:rsidP="002D627C">
      <w:pPr>
        <w:rPr>
          <w:szCs w:val="20"/>
          <w:lang w:val="en-US"/>
        </w:rPr>
      </w:pPr>
      <w:r w:rsidRPr="009C141F">
        <w:rPr>
          <w:szCs w:val="20"/>
          <w:highlight w:val="yellow"/>
          <w:lang w:val="en-US"/>
        </w:rPr>
        <w:tab/>
      </w:r>
      <w:r w:rsidRPr="009C141F">
        <w:rPr>
          <w:szCs w:val="20"/>
          <w:highlight w:val="yellow"/>
          <w:lang w:val="en-US"/>
        </w:rPr>
        <w:tab/>
        <w:t xml:space="preserve">P12(x,y) </w:t>
      </w:r>
      <w:r w:rsidRPr="009C141F">
        <w:rPr>
          <w:rFonts w:ascii="Cambria Math" w:hAnsi="Cambria Math" w:cs="Cambria Math"/>
          <w:szCs w:val="20"/>
          <w:highlight w:val="yellow"/>
          <w:lang w:val="en-US"/>
        </w:rPr>
        <w:t>⊃</w:t>
      </w:r>
      <w:r w:rsidRPr="009C141F">
        <w:rPr>
          <w:szCs w:val="20"/>
          <w:highlight w:val="yellow"/>
          <w:lang w:val="en-US"/>
        </w:rPr>
        <w:t xml:space="preserve"> E77(y)</w:t>
      </w:r>
    </w:p>
    <w:p w14:paraId="2DEC51D6" w14:textId="77777777" w:rsidR="008019E6" w:rsidRPr="001B5F8B" w:rsidRDefault="008019E6" w:rsidP="002D627C">
      <w:pPr>
        <w:rPr>
          <w:szCs w:val="20"/>
          <w:lang w:val="en-US"/>
        </w:rPr>
      </w:pPr>
    </w:p>
    <w:p w14:paraId="5E0C4AF1" w14:textId="77777777" w:rsidR="008019E6" w:rsidRPr="001B5F8B" w:rsidRDefault="008019E6" w:rsidP="002D627C">
      <w:pPr>
        <w:rPr>
          <w:szCs w:val="20"/>
          <w:lang w:val="en-US"/>
        </w:rPr>
      </w:pPr>
    </w:p>
    <w:p w14:paraId="4FFD2A91" w14:textId="77777777" w:rsidR="008019E6" w:rsidRPr="000D33CC" w:rsidRDefault="008019E6" w:rsidP="00611D2D">
      <w:pPr>
        <w:rPr>
          <w:szCs w:val="20"/>
          <w:lang w:val="en-US"/>
        </w:rPr>
      </w:pPr>
      <w:bookmarkStart w:id="69" w:name="_P13_destroyed_(was_destroyed_by)"/>
      <w:bookmarkStart w:id="70" w:name="_P13_destroyed_(was"/>
      <w:bookmarkStart w:id="71" w:name="_P79_beginning_is_qualified_by"/>
      <w:bookmarkEnd w:id="69"/>
      <w:bookmarkEnd w:id="70"/>
      <w:bookmarkEnd w:id="71"/>
    </w:p>
    <w:p w14:paraId="393DD46C" w14:textId="77777777" w:rsidR="009C141F" w:rsidRPr="0057462B" w:rsidRDefault="009C141F" w:rsidP="009C141F">
      <w:pPr>
        <w:pStyle w:val="Heading3"/>
        <w:rPr>
          <w:b w:val="0"/>
          <w:bCs w:val="0"/>
          <w:szCs w:val="20"/>
        </w:rPr>
      </w:pPr>
      <w:bookmarkStart w:id="72" w:name="_P83_had_at_least_duration_(was_mini"/>
      <w:bookmarkStart w:id="73" w:name="_Toc25403091"/>
      <w:bookmarkStart w:id="74" w:name="_Toc40519479"/>
      <w:bookmarkStart w:id="75" w:name="_Toc40584470"/>
      <w:bookmarkStart w:id="76" w:name="_Toc40597482"/>
      <w:bookmarkStart w:id="77" w:name="_Toc28010122"/>
      <w:bookmarkStart w:id="78" w:name="_Toc28010092"/>
      <w:bookmarkStart w:id="79" w:name="_Toc25403060"/>
      <w:bookmarkStart w:id="80" w:name="_Toc40519448"/>
      <w:bookmarkStart w:id="81" w:name="_Toc40584439"/>
      <w:bookmarkStart w:id="82" w:name="_Toc40597451"/>
      <w:bookmarkEnd w:id="72"/>
      <w:r w:rsidRPr="0057462B">
        <w:rPr>
          <w:szCs w:val="20"/>
        </w:rPr>
        <w:t>P46 is composed of (forms part of)</w:t>
      </w:r>
      <w:bookmarkEnd w:id="78"/>
    </w:p>
    <w:p w14:paraId="140AFA32" w14:textId="77777777" w:rsidR="009C141F" w:rsidRPr="0057462B" w:rsidRDefault="009C141F" w:rsidP="009C141F">
      <w:pPr>
        <w:pStyle w:val="BodyText"/>
        <w:rPr>
          <w:rFonts w:ascii="Times New Roman" w:hAnsi="Times New Roman" w:cs="Times New Roman"/>
        </w:rPr>
      </w:pPr>
    </w:p>
    <w:p w14:paraId="042D042B" w14:textId="77777777" w:rsidR="009C141F" w:rsidRPr="00BC30FD" w:rsidRDefault="009C141F" w:rsidP="009C141F">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14:paraId="4E059B58" w14:textId="77777777" w:rsidR="009C141F" w:rsidRPr="00BC30FD" w:rsidRDefault="009C141F" w:rsidP="009C141F">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14:paraId="482561E0" w14:textId="5FC5BB3A" w:rsidR="009C141F" w:rsidRPr="00BC30FD" w:rsidRDefault="009C141F" w:rsidP="009C141F">
      <w:pPr>
        <w:pStyle w:val="FootnoteText"/>
        <w:widowControl/>
      </w:pPr>
      <w:r w:rsidRPr="00BC30FD">
        <w:t>Subproperty of:</w:t>
      </w:r>
      <w:r w:rsidRPr="00BC30FD">
        <w:tab/>
      </w:r>
      <w:del w:id="83" w:author="Martin Doerr" w:date="2020-01-27T18:59:00Z">
        <w:r w:rsidDel="00F054DC">
          <w:fldChar w:fldCharType="begin"/>
        </w:r>
        <w:r w:rsidDel="00F054DC">
          <w:delInstrText xml:space="preserve"> HYPERLINK \l "_E91_Co-Reference_Assignment" </w:delInstrText>
        </w:r>
        <w:r w:rsidDel="00F054DC">
          <w:fldChar w:fldCharType="separate"/>
        </w:r>
        <w:r w:rsidRPr="00B7337B" w:rsidDel="00F054DC">
          <w:rPr>
            <w:rStyle w:val="Hyperlink"/>
            <w:bCs/>
          </w:rPr>
          <w:delText>E92</w:delText>
        </w:r>
        <w:r w:rsidDel="00F054DC">
          <w:rPr>
            <w:rStyle w:val="Hyperlink"/>
            <w:bCs/>
          </w:rPr>
          <w:fldChar w:fldCharType="end"/>
        </w:r>
        <w:r w:rsidRPr="00BC30FD" w:rsidDel="00F054DC">
          <w:rPr>
            <w:bCs/>
          </w:rPr>
          <w:delText xml:space="preserve"> Spacetime Volume</w:delText>
        </w:r>
        <w:r w:rsidRPr="00BC30FD" w:rsidDel="00F054DC">
          <w:delText xml:space="preserve">. </w:delText>
        </w:r>
        <w:r w:rsidDel="00F054DC">
          <w:fldChar w:fldCharType="begin"/>
        </w:r>
        <w:r w:rsidDel="00F054DC">
          <w:delInstrText xml:space="preserve"> HYPERLINK \l "_P132_overlaps_with" </w:delInstrText>
        </w:r>
        <w:r w:rsidDel="00F054DC">
          <w:fldChar w:fldCharType="separate"/>
        </w:r>
        <w:r w:rsidRPr="00B7337B" w:rsidDel="00F054DC">
          <w:rPr>
            <w:rStyle w:val="Hyperlink"/>
          </w:rPr>
          <w:delText>P132</w:delText>
        </w:r>
        <w:r w:rsidDel="00F054DC">
          <w:rPr>
            <w:rStyle w:val="Hyperlink"/>
          </w:rPr>
          <w:fldChar w:fldCharType="end"/>
        </w:r>
        <w:r w:rsidRPr="00BC30FD" w:rsidDel="00F054DC">
          <w:delText xml:space="preserve"> </w:delText>
        </w:r>
        <w:r w:rsidDel="00F054DC">
          <w:delText>spatiotemporally</w:delText>
        </w:r>
        <w:r w:rsidRPr="00BC30FD" w:rsidDel="00F054DC">
          <w:delText xml:space="preserve"> overlaps with: </w:delText>
        </w:r>
        <w:r w:rsidDel="00F054DC">
          <w:fldChar w:fldCharType="begin"/>
        </w:r>
        <w:r w:rsidDel="00F054DC">
          <w:delInstrText xml:space="preserve"> HYPERLINK \l "_E91_Co-Reference_Assignment" </w:delInstrText>
        </w:r>
        <w:r w:rsidDel="00F054DC">
          <w:fldChar w:fldCharType="separate"/>
        </w:r>
        <w:r w:rsidRPr="00B7337B" w:rsidDel="00F054DC">
          <w:rPr>
            <w:rStyle w:val="Hyperlink"/>
            <w:bCs/>
          </w:rPr>
          <w:delText>E92</w:delText>
        </w:r>
        <w:r w:rsidDel="00F054DC">
          <w:rPr>
            <w:rStyle w:val="Hyperlink"/>
            <w:bCs/>
          </w:rPr>
          <w:fldChar w:fldCharType="end"/>
        </w:r>
        <w:r w:rsidRPr="00BC30FD" w:rsidDel="00F054DC">
          <w:delText xml:space="preserve"> Spacetime Volume</w:delText>
        </w:r>
      </w:del>
    </w:p>
    <w:p w14:paraId="5D289F39" w14:textId="77777777" w:rsidR="009C141F" w:rsidRPr="00BC30FD" w:rsidRDefault="009C141F" w:rsidP="009C141F">
      <w:pPr>
        <w:ind w:left="1418" w:hanging="1418"/>
        <w:rPr>
          <w:szCs w:val="20"/>
        </w:rPr>
      </w:pPr>
      <w:r w:rsidRPr="00BC30FD">
        <w:t>Superproperty of:</w:t>
      </w:r>
      <w:hyperlink w:anchor="_E19_Physical_Object" w:history="1">
        <w:r w:rsidRPr="00BC30FD">
          <w:rPr>
            <w:rStyle w:val="Hyperlink"/>
          </w:rPr>
          <w:t>E19</w:t>
        </w:r>
      </w:hyperlink>
      <w:r w:rsidRPr="00BC30FD">
        <w:t xml:space="preserve"> Physical Object. </w:t>
      </w:r>
      <w:hyperlink w:anchor="_P56_bears_feature" w:history="1">
        <w:r w:rsidRPr="00BC30FD">
          <w:rPr>
            <w:rStyle w:val="Hyperlink"/>
          </w:rPr>
          <w:t>P56</w:t>
        </w:r>
      </w:hyperlink>
      <w:r w:rsidRPr="00BC30FD">
        <w:t xml:space="preserve"> bears feature (is found on): </w:t>
      </w:r>
      <w:hyperlink w:anchor="_E26_Physical_Feature" w:history="1">
        <w:r w:rsidRPr="00BC30FD">
          <w:rPr>
            <w:rStyle w:val="Hyperlink"/>
          </w:rPr>
          <w:t>E26</w:t>
        </w:r>
      </w:hyperlink>
      <w:r w:rsidRPr="00BC30FD">
        <w:t xml:space="preserve"> Physical Feature</w:t>
      </w:r>
    </w:p>
    <w:p w14:paraId="7A71272B" w14:textId="77777777" w:rsidR="009C141F" w:rsidRPr="00BC30FD" w:rsidRDefault="009C141F" w:rsidP="009C141F">
      <w:pPr>
        <w:rPr>
          <w:szCs w:val="20"/>
        </w:rPr>
      </w:pPr>
      <w:r w:rsidRPr="00BC30FD">
        <w:rPr>
          <w:szCs w:val="20"/>
        </w:rPr>
        <w:t>Quantification:</w:t>
      </w:r>
      <w:r w:rsidRPr="00BC30FD">
        <w:rPr>
          <w:szCs w:val="20"/>
        </w:rPr>
        <w:tab/>
        <w:t>many to many (0,n:0,n)</w:t>
      </w:r>
    </w:p>
    <w:p w14:paraId="61F8982D" w14:textId="77777777" w:rsidR="009C141F" w:rsidRPr="00BC30FD" w:rsidRDefault="009C141F" w:rsidP="009C141F">
      <w:pPr>
        <w:rPr>
          <w:szCs w:val="20"/>
        </w:rPr>
      </w:pPr>
    </w:p>
    <w:p w14:paraId="18F2E46C" w14:textId="77777777" w:rsidR="009C141F" w:rsidRPr="00BC30FD" w:rsidRDefault="009C141F" w:rsidP="009C141F">
      <w:pPr>
        <w:ind w:left="1418" w:hanging="1418"/>
        <w:rPr>
          <w:szCs w:val="20"/>
        </w:rPr>
      </w:pPr>
      <w:r w:rsidRPr="00BC30FD">
        <w:rPr>
          <w:szCs w:val="20"/>
        </w:rPr>
        <w:t>Scope note:</w:t>
      </w:r>
      <w:r w:rsidRPr="00BC30FD">
        <w:rPr>
          <w:szCs w:val="20"/>
        </w:rPr>
        <w:tab/>
        <w:t xml:space="preserve">This property </w:t>
      </w:r>
      <w:r>
        <w:rPr>
          <w:szCs w:val="20"/>
        </w:rPr>
        <w:t>associates an</w:t>
      </w:r>
      <w:r w:rsidRPr="00BC30FD">
        <w:rPr>
          <w:szCs w:val="20"/>
        </w:rPr>
        <w:t xml:space="preserve"> instance of E18 Physical Thing </w:t>
      </w:r>
      <w:r>
        <w:rPr>
          <w:szCs w:val="20"/>
        </w:rPr>
        <w:t xml:space="preserve">with another instance of Physical Thing that forms part of it. </w:t>
      </w:r>
    </w:p>
    <w:p w14:paraId="3931B031" w14:textId="77777777" w:rsidR="009C141F" w:rsidRPr="00BC30FD" w:rsidRDefault="009C141F" w:rsidP="009C141F">
      <w:pPr>
        <w:ind w:left="1418" w:hanging="1418"/>
        <w:rPr>
          <w:szCs w:val="20"/>
        </w:rPr>
      </w:pPr>
    </w:p>
    <w:p w14:paraId="4241210A" w14:textId="77777777" w:rsidR="009C141F" w:rsidRPr="00BC30FD" w:rsidRDefault="009C141F" w:rsidP="009C141F">
      <w:pPr>
        <w:ind w:left="1440"/>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579D6349" w14:textId="77777777" w:rsidR="009C141F" w:rsidRPr="00BC30FD" w:rsidRDefault="009C141F" w:rsidP="009C141F">
      <w:pPr>
        <w:ind w:left="1440"/>
        <w:rPr>
          <w:szCs w:val="20"/>
        </w:rPr>
      </w:pPr>
    </w:p>
    <w:p w14:paraId="4BF6BB84" w14:textId="77777777" w:rsidR="009C141F" w:rsidRPr="00BC30FD" w:rsidRDefault="009C141F" w:rsidP="009C141F">
      <w:pPr>
        <w:ind w:left="1440"/>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14:paraId="5384822E" w14:textId="77777777" w:rsidR="009C141F" w:rsidRPr="00BC30FD" w:rsidRDefault="009C141F" w:rsidP="009C141F">
      <w:pPr>
        <w:ind w:left="1440"/>
        <w:rPr>
          <w:szCs w:val="20"/>
        </w:rPr>
      </w:pPr>
    </w:p>
    <w:p w14:paraId="1D8306A4" w14:textId="77777777" w:rsidR="009C141F" w:rsidRPr="00BC30FD" w:rsidRDefault="009C141F" w:rsidP="009C141F">
      <w:pPr>
        <w:ind w:left="1440"/>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14:paraId="46A27295" w14:textId="77777777" w:rsidR="009C141F" w:rsidRPr="00BC30FD" w:rsidRDefault="009C141F" w:rsidP="009C141F">
      <w:pPr>
        <w:rPr>
          <w:szCs w:val="20"/>
        </w:rPr>
      </w:pPr>
      <w:r w:rsidRPr="00BC30FD">
        <w:rPr>
          <w:szCs w:val="20"/>
        </w:rPr>
        <w:t xml:space="preserve">Examples: </w:t>
      </w:r>
      <w:r w:rsidRPr="00BC30FD">
        <w:rPr>
          <w:szCs w:val="20"/>
        </w:rPr>
        <w:tab/>
      </w:r>
    </w:p>
    <w:p w14:paraId="61129006" w14:textId="77777777" w:rsidR="009C141F" w:rsidRPr="00BC30FD" w:rsidRDefault="009C141F" w:rsidP="009C141F">
      <w:pPr>
        <w:numPr>
          <w:ilvl w:val="0"/>
          <w:numId w:val="86"/>
        </w:numPr>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14:paraId="202C247A" w14:textId="77777777" w:rsidR="009C141F" w:rsidRPr="00BC30FD" w:rsidRDefault="009C141F" w:rsidP="009C141F">
      <w:pPr>
        <w:numPr>
          <w:ilvl w:val="0"/>
          <w:numId w:val="86"/>
        </w:numPr>
        <w:rPr>
          <w:szCs w:val="20"/>
        </w:rPr>
      </w:pPr>
      <w:r w:rsidRPr="00BC30FD">
        <w:rPr>
          <w:szCs w:val="20"/>
        </w:rPr>
        <w:t xml:space="preserve">the “Hog’s Back” (E24) </w:t>
      </w:r>
      <w:r w:rsidRPr="00BC30FD">
        <w:rPr>
          <w:i/>
          <w:iCs/>
          <w:szCs w:val="20"/>
        </w:rPr>
        <w:t>forms part of</w:t>
      </w:r>
      <w:r w:rsidRPr="00BC30FD">
        <w:rPr>
          <w:szCs w:val="20"/>
        </w:rPr>
        <w:t xml:space="preserve"> the “Fosseway” (E24)</w:t>
      </w:r>
    </w:p>
    <w:bookmarkEnd w:id="79"/>
    <w:bookmarkEnd w:id="80"/>
    <w:bookmarkEnd w:id="81"/>
    <w:bookmarkEnd w:id="82"/>
    <w:p w14:paraId="58801E2E" w14:textId="77777777" w:rsidR="009C141F" w:rsidRPr="00BC30FD" w:rsidRDefault="009C141F" w:rsidP="009C141F">
      <w:pPr>
        <w:rPr>
          <w:szCs w:val="20"/>
        </w:rPr>
      </w:pPr>
    </w:p>
    <w:p w14:paraId="4612BDF3" w14:textId="77777777" w:rsidR="009C141F" w:rsidRPr="001B5F8B" w:rsidRDefault="009C141F" w:rsidP="009C141F">
      <w:pPr>
        <w:rPr>
          <w:szCs w:val="20"/>
          <w:lang w:val="en-US"/>
        </w:rPr>
      </w:pPr>
      <w:r w:rsidRPr="00D67862">
        <w:t>In First Order Logic</w:t>
      </w:r>
      <w:r w:rsidRPr="001B5F8B">
        <w:rPr>
          <w:szCs w:val="20"/>
          <w:lang w:val="en-US"/>
        </w:rPr>
        <w:t>:</w:t>
      </w:r>
    </w:p>
    <w:p w14:paraId="580DFB0D" w14:textId="77777777" w:rsidR="009C141F" w:rsidRPr="001B5F8B" w:rsidRDefault="009C141F" w:rsidP="009C141F">
      <w:pPr>
        <w:rPr>
          <w:rFonts w:ascii="Cambria Math" w:hAnsi="Cambria Math"/>
          <w:lang w:val="en-US"/>
        </w:rPr>
      </w:pPr>
      <w:r w:rsidRPr="001B5F8B">
        <w:rPr>
          <w:szCs w:val="20"/>
          <w:lang w:val="en-US"/>
        </w:rPr>
        <w:tab/>
      </w:r>
      <w:r w:rsidRPr="001B5F8B">
        <w:rPr>
          <w:szCs w:val="20"/>
          <w:lang w:val="en-US"/>
        </w:rPr>
        <w:tab/>
      </w:r>
      <w:r w:rsidRPr="001B5F8B">
        <w:rPr>
          <w:rFonts w:ascii="Cambria Math" w:hAnsi="Cambria Math"/>
          <w:lang w:val="en-US"/>
        </w:rPr>
        <w:t xml:space="preserve">P46(x,y) </w:t>
      </w:r>
      <w:r w:rsidRPr="001B5F8B">
        <w:rPr>
          <w:rFonts w:ascii="Cambria Math" w:hAnsi="Cambria Math" w:cs="Cambria Math"/>
          <w:lang w:val="en-US"/>
        </w:rPr>
        <w:t xml:space="preserve">⊃ </w:t>
      </w:r>
      <w:r w:rsidRPr="001B5F8B">
        <w:rPr>
          <w:rFonts w:ascii="Cambria Math" w:hAnsi="Cambria Math"/>
          <w:lang w:val="en-US"/>
        </w:rPr>
        <w:t>E18(x)</w:t>
      </w:r>
    </w:p>
    <w:p w14:paraId="2B651184" w14:textId="77777777" w:rsidR="009C141F" w:rsidRPr="00BC30FD" w:rsidRDefault="009C141F" w:rsidP="009C141F">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14:paraId="5F5DCF17" w14:textId="77777777" w:rsidR="009C141F" w:rsidRPr="00BC30FD" w:rsidRDefault="009C141F" w:rsidP="009C141F">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14:paraId="2CDE92E7" w14:textId="7C953416" w:rsidR="009C141F" w:rsidRPr="00BC30FD" w:rsidRDefault="009C141F" w:rsidP="009C141F">
      <w:pPr>
        <w:ind w:left="144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w:t>
      </w:r>
      <w:r w:rsidRPr="00BC30FD">
        <w:rPr>
          <w:rFonts w:ascii="Cambria Math" w:hAnsi="Cambria Math" w:cs="Cambria Math"/>
          <w:szCs w:val="20"/>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del w:id="84" w:author="Martin Doerr" w:date="2020-01-27T18:58:00Z">
        <w:r w:rsidRPr="00BC30FD" w:rsidDel="009C141F">
          <w:rPr>
            <w:rFonts w:ascii="Cambria Math" w:hAnsi="Cambria Math" w:cs="Cambria Math"/>
            <w:lang w:val="es-ES"/>
          </w:rPr>
          <w:delText xml:space="preserve">P166 </w:delText>
        </w:r>
      </w:del>
      <w:ins w:id="85" w:author="Martin Doerr" w:date="2020-01-27T18:58:00Z">
        <w:r w:rsidRPr="00BC30FD">
          <w:rPr>
            <w:rFonts w:ascii="Cambria Math" w:hAnsi="Cambria Math" w:cs="Cambria Math"/>
            <w:lang w:val="es-ES"/>
          </w:rPr>
          <w:t>P1</w:t>
        </w:r>
        <w:r>
          <w:rPr>
            <w:rFonts w:ascii="Cambria Math" w:hAnsi="Cambria Math" w:cs="Cambria Math"/>
            <w:lang w:val="es-ES"/>
          </w:rPr>
          <w:t>95</w:t>
        </w:r>
        <w:r w:rsidRPr="00BC30FD">
          <w:rPr>
            <w:rFonts w:ascii="Cambria Math" w:hAnsi="Cambria Math" w:cs="Cambria Math"/>
            <w:lang w:val="es-ES"/>
          </w:rPr>
          <w:t xml:space="preserve"> </w:t>
        </w:r>
      </w:ins>
      <w:r w:rsidRPr="00BC30FD">
        <w:rPr>
          <w:rFonts w:ascii="Cambria Math" w:hAnsi="Cambria Math" w:cs="Cambria Math"/>
          <w:lang w:val="es-ES"/>
        </w:rPr>
        <w:t xml:space="preserve">(x,u)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P1</w:t>
      </w:r>
      <w:ins w:id="86" w:author="Martin Doerr" w:date="2020-01-27T18:58:00Z">
        <w:r>
          <w:rPr>
            <w:rFonts w:ascii="Cambria Math" w:hAnsi="Cambria Math" w:cs="Cambria Math"/>
            <w:lang w:val="es-ES"/>
          </w:rPr>
          <w:t>95</w:t>
        </w:r>
      </w:ins>
      <w:del w:id="87" w:author="Martin Doerr" w:date="2020-01-27T18:58:00Z">
        <w:r w:rsidRPr="00BC30FD" w:rsidDel="009C141F">
          <w:rPr>
            <w:rFonts w:ascii="Cambria Math" w:hAnsi="Cambria Math" w:cs="Cambria Math"/>
            <w:lang w:val="es-ES"/>
          </w:rPr>
          <w:delText>66</w:delText>
        </w:r>
      </w:del>
      <w:r w:rsidRPr="00BC30FD">
        <w:rPr>
          <w:rFonts w:ascii="Cambria Math" w:hAnsi="Cambria Math" w:cs="Cambria Math"/>
          <w:lang w:val="es-ES"/>
        </w:rPr>
        <w:t xml:space="preserve"> (y,w) </w:t>
      </w:r>
      <w:r w:rsidRPr="00BC30FD">
        <w:rPr>
          <w:rFonts w:ascii="Cambria Math" w:hAnsi="Cambria Math"/>
          <w:lang w:val="es-ES"/>
        </w:rPr>
        <w:t xml:space="preserve">∧  </w:t>
      </w:r>
    </w:p>
    <w:p w14:paraId="71B670D2" w14:textId="77777777" w:rsidR="009C141F" w:rsidRPr="007F2CBD" w:rsidRDefault="009C141F" w:rsidP="009C141F">
      <w:pPr>
        <w:ind w:left="720" w:firstLine="720"/>
        <w:rPr>
          <w:rFonts w:ascii="Cambria Math" w:hAnsi="Cambria Math"/>
          <w:lang w:val="en-US"/>
        </w:rPr>
      </w:pP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14:paraId="3E56D76A" w14:textId="77777777" w:rsidR="008019E6" w:rsidRPr="0057462B" w:rsidRDefault="008019E6">
      <w:pPr>
        <w:pStyle w:val="Heading3"/>
      </w:pPr>
      <w:r w:rsidRPr="0057462B">
        <w:t>P83 had at least duration (was minimum duration of)</w:t>
      </w:r>
      <w:bookmarkEnd w:id="73"/>
      <w:bookmarkEnd w:id="74"/>
      <w:bookmarkEnd w:id="75"/>
      <w:bookmarkEnd w:id="76"/>
      <w:bookmarkEnd w:id="77"/>
    </w:p>
    <w:p w14:paraId="2492D613" w14:textId="65DD75CE" w:rsidR="008019E6" w:rsidRPr="0058587E" w:rsidRDefault="0058587E">
      <w:pPr>
        <w:rPr>
          <w:lang w:val="en-US"/>
        </w:rPr>
      </w:pPr>
      <w:r>
        <w:t xml:space="preserve">Deprecated, use instead the property </w:t>
      </w:r>
      <w:r w:rsidRPr="0058587E">
        <w:rPr>
          <w:b/>
        </w:rPr>
        <w:t>P191 had duration (was duration of)</w:t>
      </w:r>
    </w:p>
    <w:p w14:paraId="17DBA596" w14:textId="77777777" w:rsidR="008019E6" w:rsidRPr="000D33CC" w:rsidRDefault="008019E6" w:rsidP="00611D2D">
      <w:pPr>
        <w:rPr>
          <w:szCs w:val="20"/>
          <w:lang w:val="en-US"/>
        </w:rPr>
      </w:pPr>
    </w:p>
    <w:p w14:paraId="606C1779" w14:textId="77777777" w:rsidR="008019E6" w:rsidRPr="0057462B" w:rsidRDefault="008019E6">
      <w:pPr>
        <w:pStyle w:val="Heading3"/>
      </w:pPr>
      <w:bookmarkStart w:id="88" w:name="_P84_had_at_most_duration_(was_maxim"/>
      <w:bookmarkStart w:id="89" w:name="_Toc25403092"/>
      <w:bookmarkStart w:id="90" w:name="_Toc40519480"/>
      <w:bookmarkStart w:id="91" w:name="_Toc40584471"/>
      <w:bookmarkStart w:id="92" w:name="_Toc40597483"/>
      <w:bookmarkStart w:id="93" w:name="_Toc28010123"/>
      <w:bookmarkEnd w:id="88"/>
      <w:r w:rsidRPr="0057462B">
        <w:t>P84 had at most duration (was maximum duration of)</w:t>
      </w:r>
      <w:bookmarkEnd w:id="89"/>
      <w:bookmarkEnd w:id="90"/>
      <w:bookmarkEnd w:id="91"/>
      <w:bookmarkEnd w:id="92"/>
      <w:bookmarkEnd w:id="93"/>
    </w:p>
    <w:p w14:paraId="0397A7E6" w14:textId="77777777" w:rsidR="0058587E" w:rsidRPr="0058587E" w:rsidRDefault="0058587E" w:rsidP="0058587E">
      <w:pPr>
        <w:rPr>
          <w:lang w:val="en-US"/>
        </w:rPr>
      </w:pPr>
      <w:r>
        <w:t xml:space="preserve">Deprecated, use instead the property </w:t>
      </w:r>
      <w:r w:rsidRPr="0058587E">
        <w:rPr>
          <w:b/>
        </w:rPr>
        <w:t>P191 had duration (was duration of)</w:t>
      </w:r>
    </w:p>
    <w:p w14:paraId="2DCD6EB3" w14:textId="77777777" w:rsidR="008019E6" w:rsidRPr="0058587E" w:rsidRDefault="008019E6">
      <w:pPr>
        <w:pStyle w:val="BodyText"/>
        <w:rPr>
          <w:rFonts w:ascii="Times New Roman" w:hAnsi="Times New Roman" w:cs="Times New Roman"/>
          <w:lang w:val="en-US"/>
        </w:rPr>
      </w:pPr>
    </w:p>
    <w:p w14:paraId="7A0D8D69" w14:textId="77777777" w:rsidR="008019E6" w:rsidRPr="009C141F" w:rsidRDefault="008019E6">
      <w:pPr>
        <w:pStyle w:val="Heading3"/>
        <w:rPr>
          <w:b w:val="0"/>
          <w:bCs w:val="0"/>
          <w:szCs w:val="20"/>
          <w:highlight w:val="yellow"/>
        </w:rPr>
      </w:pPr>
      <w:bookmarkStart w:id="94" w:name="_P86_falls_within_(contains)"/>
      <w:bookmarkStart w:id="95" w:name="_P107_has_current_or_former_member_("/>
      <w:bookmarkStart w:id="96" w:name="_P110_augmented_(was_augmented_by)"/>
      <w:bookmarkStart w:id="97" w:name="_P110_augmented_(was"/>
      <w:bookmarkStart w:id="98" w:name="_Toc25403117"/>
      <w:bookmarkStart w:id="99" w:name="_Toc40519505"/>
      <w:bookmarkStart w:id="100" w:name="_Toc40584496"/>
      <w:bookmarkStart w:id="101" w:name="_Toc40597508"/>
      <w:bookmarkStart w:id="102" w:name="_Toc28010147"/>
      <w:bookmarkEnd w:id="94"/>
      <w:bookmarkEnd w:id="95"/>
      <w:bookmarkEnd w:id="96"/>
      <w:bookmarkEnd w:id="97"/>
      <w:r w:rsidRPr="009C141F">
        <w:rPr>
          <w:highlight w:val="yellow"/>
        </w:rPr>
        <w:t>P110 augmented (was augmented by)</w:t>
      </w:r>
      <w:bookmarkEnd w:id="98"/>
      <w:bookmarkEnd w:id="99"/>
      <w:bookmarkEnd w:id="100"/>
      <w:bookmarkEnd w:id="101"/>
      <w:bookmarkEnd w:id="102"/>
    </w:p>
    <w:p w14:paraId="74F6E708" w14:textId="77777777" w:rsidR="008019E6" w:rsidRPr="009C141F" w:rsidRDefault="008019E6">
      <w:pPr>
        <w:rPr>
          <w:highlight w:val="yellow"/>
        </w:rPr>
      </w:pPr>
      <w:r w:rsidRPr="009C141F">
        <w:rPr>
          <w:highlight w:val="yellow"/>
        </w:rPr>
        <w:t>Domain:</w:t>
      </w:r>
      <w:r w:rsidRPr="009C141F">
        <w:rPr>
          <w:highlight w:val="yellow"/>
        </w:rPr>
        <w:tab/>
      </w:r>
      <w:r w:rsidRPr="009C141F">
        <w:rPr>
          <w:highlight w:val="yellow"/>
        </w:rPr>
        <w:tab/>
      </w:r>
      <w:hyperlink w:anchor="_E79_Part_Addition" w:history="1">
        <w:r w:rsidRPr="009C141F">
          <w:rPr>
            <w:rStyle w:val="Hyperlink"/>
            <w:highlight w:val="yellow"/>
          </w:rPr>
          <w:t>E79</w:t>
        </w:r>
      </w:hyperlink>
      <w:r w:rsidRPr="009C141F">
        <w:rPr>
          <w:highlight w:val="yellow"/>
        </w:rPr>
        <w:t xml:space="preserve"> Part Addition</w:t>
      </w:r>
    </w:p>
    <w:p w14:paraId="3F0A21B5" w14:textId="5F0C31B6" w:rsidR="008019E6" w:rsidRPr="009C141F" w:rsidRDefault="008019E6">
      <w:pPr>
        <w:pStyle w:val="FootnoteText"/>
        <w:widowControl/>
        <w:rPr>
          <w:highlight w:val="yellow"/>
        </w:rPr>
      </w:pPr>
      <w:r w:rsidRPr="009C141F">
        <w:rPr>
          <w:highlight w:val="yellow"/>
        </w:rPr>
        <w:lastRenderedPageBreak/>
        <w:t>Range:</w:t>
      </w:r>
      <w:r w:rsidRPr="009C141F">
        <w:rPr>
          <w:highlight w:val="yellow"/>
        </w:rPr>
        <w:tab/>
      </w:r>
      <w:r w:rsidRPr="009C141F">
        <w:rPr>
          <w:highlight w:val="yellow"/>
        </w:rPr>
        <w:tab/>
      </w:r>
      <w:hyperlink w:anchor="_E24_Physical_Man-Made_Thing" w:history="1">
        <w:r w:rsidRPr="009C141F">
          <w:rPr>
            <w:rStyle w:val="Hyperlink"/>
            <w:highlight w:val="yellow"/>
          </w:rPr>
          <w:t>E24</w:t>
        </w:r>
      </w:hyperlink>
      <w:r w:rsidRPr="009C141F">
        <w:rPr>
          <w:highlight w:val="yellow"/>
        </w:rPr>
        <w:t xml:space="preserve"> Physical </w:t>
      </w:r>
      <w:r w:rsidR="00F707CF" w:rsidRPr="009C141F">
        <w:rPr>
          <w:highlight w:val="yellow"/>
        </w:rPr>
        <w:t>Human-Made</w:t>
      </w:r>
      <w:r w:rsidRPr="009C141F">
        <w:rPr>
          <w:highlight w:val="yellow"/>
        </w:rPr>
        <w:t xml:space="preserve"> Thing</w:t>
      </w:r>
    </w:p>
    <w:p w14:paraId="02BBE3B7" w14:textId="508C5D83" w:rsidR="008019E6" w:rsidRPr="009C141F" w:rsidRDefault="008019E6">
      <w:pPr>
        <w:rPr>
          <w:szCs w:val="20"/>
          <w:highlight w:val="yellow"/>
        </w:rPr>
      </w:pPr>
      <w:r w:rsidRPr="009C141F">
        <w:rPr>
          <w:szCs w:val="20"/>
          <w:highlight w:val="yellow"/>
        </w:rPr>
        <w:t xml:space="preserve">Subproperty of: </w:t>
      </w:r>
      <w:r w:rsidRPr="009C141F">
        <w:rPr>
          <w:szCs w:val="20"/>
          <w:highlight w:val="yellow"/>
        </w:rPr>
        <w:tab/>
      </w:r>
      <w:hyperlink w:anchor="_E11_Modification" w:history="1">
        <w:r w:rsidRPr="009C141F">
          <w:rPr>
            <w:rStyle w:val="Hyperlink"/>
            <w:szCs w:val="20"/>
            <w:highlight w:val="yellow"/>
          </w:rPr>
          <w:t>E11</w:t>
        </w:r>
      </w:hyperlink>
      <w:r w:rsidRPr="009C141F">
        <w:rPr>
          <w:szCs w:val="20"/>
          <w:highlight w:val="yellow"/>
        </w:rPr>
        <w:t xml:space="preserve"> Modification. </w:t>
      </w:r>
      <w:hyperlink w:anchor="_P31_has_modified_(was_modified_by)" w:history="1">
        <w:r w:rsidR="006A797F" w:rsidRPr="009C141F">
          <w:rPr>
            <w:rStyle w:val="Hyperlink"/>
            <w:szCs w:val="20"/>
            <w:highlight w:val="yellow"/>
          </w:rPr>
          <w:t>P31</w:t>
        </w:r>
      </w:hyperlink>
      <w:r w:rsidRPr="009C141F">
        <w:rPr>
          <w:szCs w:val="20"/>
          <w:highlight w:val="yellow"/>
        </w:rPr>
        <w:t xml:space="preserve"> has modified (was modified by): </w:t>
      </w:r>
      <w:hyperlink w:anchor="_E24_Physical_Man-Made_Thing" w:history="1">
        <w:r w:rsidRPr="009C141F">
          <w:rPr>
            <w:rStyle w:val="Hyperlink"/>
            <w:szCs w:val="20"/>
            <w:highlight w:val="yellow"/>
          </w:rPr>
          <w:t>E</w:t>
        </w:r>
        <w:r w:rsidR="00E8345F" w:rsidRPr="009C141F">
          <w:rPr>
            <w:rStyle w:val="Hyperlink"/>
            <w:szCs w:val="20"/>
            <w:highlight w:val="yellow"/>
          </w:rPr>
          <w:t>18</w:t>
        </w:r>
      </w:hyperlink>
      <w:r w:rsidRPr="009C141F">
        <w:rPr>
          <w:szCs w:val="20"/>
          <w:highlight w:val="yellow"/>
        </w:rPr>
        <w:t xml:space="preserve"> Physical Thing</w:t>
      </w:r>
    </w:p>
    <w:p w14:paraId="7D1B977A" w14:textId="77777777" w:rsidR="008019E6" w:rsidRPr="009C141F" w:rsidRDefault="008019E6">
      <w:pPr>
        <w:rPr>
          <w:szCs w:val="20"/>
          <w:highlight w:val="yellow"/>
        </w:rPr>
      </w:pPr>
      <w:r w:rsidRPr="009C141F">
        <w:rPr>
          <w:szCs w:val="20"/>
          <w:highlight w:val="yellow"/>
        </w:rPr>
        <w:t>Quantification:</w:t>
      </w:r>
      <w:r w:rsidRPr="009C141F">
        <w:rPr>
          <w:szCs w:val="20"/>
          <w:highlight w:val="yellow"/>
        </w:rPr>
        <w:tab/>
        <w:t>many to many, necessary (1,n:0,n)</w:t>
      </w:r>
    </w:p>
    <w:p w14:paraId="268F25C6" w14:textId="77777777" w:rsidR="008019E6" w:rsidRPr="009C141F" w:rsidRDefault="008019E6">
      <w:pPr>
        <w:rPr>
          <w:szCs w:val="20"/>
          <w:highlight w:val="yellow"/>
        </w:rPr>
      </w:pPr>
    </w:p>
    <w:p w14:paraId="5CA8F079" w14:textId="2F143522" w:rsidR="008019E6" w:rsidRPr="009C141F" w:rsidRDefault="008019E6">
      <w:pPr>
        <w:ind w:left="1418" w:hanging="1418"/>
        <w:rPr>
          <w:szCs w:val="20"/>
          <w:highlight w:val="yellow"/>
        </w:rPr>
      </w:pPr>
      <w:r w:rsidRPr="009C141F">
        <w:rPr>
          <w:szCs w:val="20"/>
          <w:highlight w:val="yellow"/>
        </w:rPr>
        <w:t>Scope note:</w:t>
      </w:r>
      <w:r w:rsidRPr="009C141F">
        <w:rPr>
          <w:szCs w:val="20"/>
          <w:highlight w:val="yellow"/>
        </w:rPr>
        <w:tab/>
        <w:t xml:space="preserve">This property identifies the E24 Physical </w:t>
      </w:r>
      <w:r w:rsidR="00F707CF" w:rsidRPr="009C141F">
        <w:rPr>
          <w:szCs w:val="20"/>
          <w:highlight w:val="yellow"/>
        </w:rPr>
        <w:t>Human-Made</w:t>
      </w:r>
      <w:r w:rsidRPr="009C141F">
        <w:rPr>
          <w:szCs w:val="20"/>
          <w:highlight w:val="yellow"/>
        </w:rPr>
        <w:t xml:space="preserve"> Thing that is added to (augmented) in an E79 Part Addition.</w:t>
      </w:r>
    </w:p>
    <w:p w14:paraId="581E401A" w14:textId="77777777" w:rsidR="008019E6" w:rsidRPr="009C141F" w:rsidRDefault="008019E6">
      <w:pPr>
        <w:ind w:left="1418" w:hanging="1418"/>
        <w:rPr>
          <w:szCs w:val="20"/>
          <w:highlight w:val="yellow"/>
        </w:rPr>
      </w:pPr>
    </w:p>
    <w:p w14:paraId="1B8DFFBD" w14:textId="7E996193" w:rsidR="008019E6" w:rsidRPr="009C141F" w:rsidRDefault="008019E6">
      <w:pPr>
        <w:ind w:left="1440" w:firstLine="22"/>
        <w:rPr>
          <w:szCs w:val="20"/>
          <w:highlight w:val="yellow"/>
        </w:rPr>
      </w:pPr>
      <w:r w:rsidRPr="009C141F">
        <w:rPr>
          <w:szCs w:val="20"/>
          <w:highlight w:val="yellow"/>
        </w:rPr>
        <w:t xml:space="preserve">Although a Part Addition event normally concerns only one item of Physical </w:t>
      </w:r>
      <w:r w:rsidR="00F707CF" w:rsidRPr="009C141F">
        <w:rPr>
          <w:szCs w:val="20"/>
          <w:highlight w:val="yellow"/>
        </w:rPr>
        <w:t>Human-Made</w:t>
      </w:r>
      <w:r w:rsidRPr="009C141F">
        <w:rPr>
          <w:szCs w:val="20"/>
          <w:highlight w:val="yellow"/>
        </w:rPr>
        <w:t xml:space="preserve"> Thing, it is possible to imagine circumstances under which more than one item might be added to (augmented). For example, the artist Jackson Pollock trailing paint onto multiple canvasses.</w:t>
      </w:r>
    </w:p>
    <w:p w14:paraId="3198A46B" w14:textId="77777777" w:rsidR="008019E6" w:rsidRPr="009C141F" w:rsidRDefault="008019E6">
      <w:pPr>
        <w:rPr>
          <w:szCs w:val="20"/>
          <w:highlight w:val="yellow"/>
        </w:rPr>
      </w:pPr>
      <w:r w:rsidRPr="009C141F">
        <w:rPr>
          <w:szCs w:val="20"/>
          <w:highlight w:val="yellow"/>
        </w:rPr>
        <w:t>Examples:</w:t>
      </w:r>
      <w:r w:rsidRPr="009C141F">
        <w:rPr>
          <w:szCs w:val="20"/>
          <w:highlight w:val="yellow"/>
        </w:rPr>
        <w:tab/>
      </w:r>
    </w:p>
    <w:p w14:paraId="47E85D89" w14:textId="77777777" w:rsidR="008019E6" w:rsidRPr="009C141F" w:rsidRDefault="008019E6" w:rsidP="00840E55">
      <w:pPr>
        <w:numPr>
          <w:ilvl w:val="0"/>
          <w:numId w:val="89"/>
        </w:numPr>
        <w:tabs>
          <w:tab w:val="clear" w:pos="720"/>
          <w:tab w:val="num" w:pos="1843"/>
        </w:tabs>
        <w:ind w:left="1843"/>
        <w:rPr>
          <w:szCs w:val="20"/>
          <w:highlight w:val="yellow"/>
        </w:rPr>
      </w:pPr>
      <w:r w:rsidRPr="009C141F">
        <w:rPr>
          <w:szCs w:val="20"/>
          <w:highlight w:val="yellow"/>
        </w:rPr>
        <w:t xml:space="preserve">the final nail-insertion Event (E79) </w:t>
      </w:r>
      <w:r w:rsidRPr="009C141F">
        <w:rPr>
          <w:i/>
          <w:iCs/>
          <w:szCs w:val="20"/>
          <w:highlight w:val="yellow"/>
        </w:rPr>
        <w:t xml:space="preserve">augmented  </w:t>
      </w:r>
      <w:r w:rsidRPr="009C141F">
        <w:rPr>
          <w:szCs w:val="20"/>
          <w:highlight w:val="yellow"/>
        </w:rPr>
        <w:t>Coffin of George VI (E24)</w:t>
      </w:r>
    </w:p>
    <w:p w14:paraId="3859213E" w14:textId="77777777" w:rsidR="008019E6" w:rsidRPr="009C141F" w:rsidRDefault="008019E6" w:rsidP="00611D2D">
      <w:pPr>
        <w:rPr>
          <w:szCs w:val="20"/>
          <w:highlight w:val="yellow"/>
        </w:rPr>
      </w:pPr>
    </w:p>
    <w:p w14:paraId="4E5D2482" w14:textId="77777777" w:rsidR="008019E6" w:rsidRPr="009C141F" w:rsidRDefault="008019E6" w:rsidP="00611D2D">
      <w:pPr>
        <w:rPr>
          <w:szCs w:val="20"/>
          <w:highlight w:val="yellow"/>
          <w:lang w:val="en-US"/>
        </w:rPr>
      </w:pPr>
      <w:r w:rsidRPr="009C141F">
        <w:rPr>
          <w:szCs w:val="20"/>
          <w:highlight w:val="yellow"/>
          <w:lang w:val="en-US"/>
        </w:rPr>
        <w:t>In First Order Logic:</w:t>
      </w:r>
    </w:p>
    <w:p w14:paraId="664E7906" w14:textId="77777777" w:rsidR="008019E6" w:rsidRPr="009C141F" w:rsidRDefault="008019E6" w:rsidP="00611D2D">
      <w:pPr>
        <w:rPr>
          <w:szCs w:val="20"/>
          <w:highlight w:val="yellow"/>
          <w:lang w:val="en-US"/>
        </w:rPr>
      </w:pPr>
      <w:r w:rsidRPr="009C141F">
        <w:rPr>
          <w:szCs w:val="20"/>
          <w:highlight w:val="yellow"/>
          <w:lang w:val="en-US"/>
        </w:rPr>
        <w:tab/>
      </w:r>
      <w:r w:rsidRPr="009C141F">
        <w:rPr>
          <w:szCs w:val="20"/>
          <w:highlight w:val="yellow"/>
          <w:lang w:val="en-US"/>
        </w:rPr>
        <w:tab/>
        <w:t xml:space="preserve">P110(x,y) </w:t>
      </w:r>
      <w:r w:rsidRPr="009C141F">
        <w:rPr>
          <w:rFonts w:ascii="Cambria Math" w:hAnsi="Cambria Math" w:cs="Cambria Math"/>
          <w:szCs w:val="20"/>
          <w:highlight w:val="yellow"/>
          <w:lang w:val="en-US"/>
        </w:rPr>
        <w:t>⊃</w:t>
      </w:r>
      <w:r w:rsidRPr="009C141F">
        <w:rPr>
          <w:szCs w:val="20"/>
          <w:highlight w:val="yellow"/>
          <w:lang w:val="en-US"/>
        </w:rPr>
        <w:t xml:space="preserve"> E79(x)</w:t>
      </w:r>
    </w:p>
    <w:p w14:paraId="6B85C74D" w14:textId="77777777" w:rsidR="008019E6" w:rsidRPr="009C141F" w:rsidRDefault="008019E6" w:rsidP="00611D2D">
      <w:pPr>
        <w:rPr>
          <w:szCs w:val="20"/>
          <w:highlight w:val="yellow"/>
          <w:lang w:val="es-ES"/>
        </w:rPr>
      </w:pPr>
      <w:r w:rsidRPr="009C141F">
        <w:rPr>
          <w:szCs w:val="20"/>
          <w:highlight w:val="yellow"/>
          <w:lang w:val="en-US"/>
        </w:rPr>
        <w:tab/>
      </w:r>
      <w:r w:rsidRPr="009C141F">
        <w:rPr>
          <w:szCs w:val="20"/>
          <w:highlight w:val="yellow"/>
          <w:lang w:val="en-US"/>
        </w:rPr>
        <w:tab/>
      </w:r>
      <w:r w:rsidRPr="009C141F">
        <w:rPr>
          <w:szCs w:val="20"/>
          <w:highlight w:val="yellow"/>
          <w:lang w:val="es-ES"/>
        </w:rPr>
        <w:t xml:space="preserve">P110(x,y) </w:t>
      </w:r>
      <w:r w:rsidRPr="009C141F">
        <w:rPr>
          <w:rFonts w:ascii="Cambria Math" w:hAnsi="Cambria Math" w:cs="Cambria Math"/>
          <w:szCs w:val="20"/>
          <w:highlight w:val="yellow"/>
          <w:lang w:val="es-ES"/>
        </w:rPr>
        <w:t>⊃</w:t>
      </w:r>
      <w:r w:rsidRPr="009C141F">
        <w:rPr>
          <w:szCs w:val="20"/>
          <w:highlight w:val="yellow"/>
          <w:lang w:val="es-ES"/>
        </w:rPr>
        <w:t xml:space="preserve"> E24(y)</w:t>
      </w:r>
    </w:p>
    <w:p w14:paraId="063BB2F0" w14:textId="77777777" w:rsidR="008019E6" w:rsidRPr="009C141F" w:rsidRDefault="008019E6" w:rsidP="00611D2D">
      <w:pPr>
        <w:rPr>
          <w:szCs w:val="20"/>
          <w:highlight w:val="yellow"/>
          <w:lang w:val="es-ES"/>
        </w:rPr>
      </w:pPr>
      <w:r w:rsidRPr="009C141F">
        <w:rPr>
          <w:szCs w:val="20"/>
          <w:highlight w:val="yellow"/>
          <w:lang w:val="es-ES"/>
        </w:rPr>
        <w:tab/>
      </w:r>
      <w:r w:rsidRPr="009C141F">
        <w:rPr>
          <w:szCs w:val="20"/>
          <w:highlight w:val="yellow"/>
          <w:lang w:val="es-ES"/>
        </w:rPr>
        <w:tab/>
        <w:t xml:space="preserve">P110(x,y) </w:t>
      </w:r>
      <w:r w:rsidRPr="009C141F">
        <w:rPr>
          <w:rFonts w:ascii="Cambria Math" w:hAnsi="Cambria Math" w:cs="Cambria Math"/>
          <w:szCs w:val="20"/>
          <w:highlight w:val="yellow"/>
          <w:lang w:val="es-ES"/>
        </w:rPr>
        <w:t>⊃</w:t>
      </w:r>
      <w:r w:rsidRPr="009C141F">
        <w:rPr>
          <w:szCs w:val="20"/>
          <w:highlight w:val="yellow"/>
          <w:lang w:val="es-ES"/>
        </w:rPr>
        <w:t xml:space="preserve"> P31(x,y)</w:t>
      </w:r>
    </w:p>
    <w:p w14:paraId="3B4C4C46" w14:textId="77777777" w:rsidR="008019E6" w:rsidRPr="009C141F" w:rsidRDefault="008019E6" w:rsidP="00611D2D">
      <w:pPr>
        <w:rPr>
          <w:szCs w:val="20"/>
          <w:highlight w:val="yellow"/>
          <w:lang w:val="es-ES"/>
        </w:rPr>
      </w:pPr>
    </w:p>
    <w:p w14:paraId="7916DDE9" w14:textId="77777777" w:rsidR="008019E6" w:rsidRPr="009C141F" w:rsidRDefault="008019E6">
      <w:pPr>
        <w:pStyle w:val="Heading3"/>
        <w:rPr>
          <w:b w:val="0"/>
          <w:bCs w:val="0"/>
          <w:szCs w:val="20"/>
          <w:highlight w:val="yellow"/>
        </w:rPr>
      </w:pPr>
      <w:bookmarkStart w:id="103" w:name="_P111_added_(was_added_by)"/>
      <w:bookmarkStart w:id="104" w:name="_P111_added_(was"/>
      <w:bookmarkStart w:id="105" w:name="_Toc25403118"/>
      <w:bookmarkStart w:id="106" w:name="_Toc40519506"/>
      <w:bookmarkStart w:id="107" w:name="_Toc40584497"/>
      <w:bookmarkStart w:id="108" w:name="_Toc40597509"/>
      <w:bookmarkStart w:id="109" w:name="_Toc28010148"/>
      <w:bookmarkEnd w:id="103"/>
      <w:bookmarkEnd w:id="104"/>
      <w:r w:rsidRPr="009C141F">
        <w:rPr>
          <w:szCs w:val="20"/>
          <w:highlight w:val="yellow"/>
        </w:rPr>
        <w:t>P111 added (was added by)</w:t>
      </w:r>
      <w:bookmarkEnd w:id="105"/>
      <w:bookmarkEnd w:id="106"/>
      <w:bookmarkEnd w:id="107"/>
      <w:bookmarkEnd w:id="108"/>
      <w:bookmarkEnd w:id="109"/>
    </w:p>
    <w:p w14:paraId="7D4C3498" w14:textId="77777777" w:rsidR="008019E6" w:rsidRPr="009C141F" w:rsidRDefault="008019E6">
      <w:pPr>
        <w:pStyle w:val="BodyText"/>
        <w:rPr>
          <w:rFonts w:ascii="Times New Roman" w:hAnsi="Times New Roman" w:cs="Times New Roman"/>
          <w:highlight w:val="yellow"/>
        </w:rPr>
      </w:pPr>
    </w:p>
    <w:p w14:paraId="6F8A9C48" w14:textId="77777777" w:rsidR="008019E6" w:rsidRPr="009C141F" w:rsidRDefault="008019E6">
      <w:pPr>
        <w:rPr>
          <w:highlight w:val="yellow"/>
        </w:rPr>
      </w:pPr>
      <w:r w:rsidRPr="009C141F">
        <w:rPr>
          <w:highlight w:val="yellow"/>
        </w:rPr>
        <w:t>Domain:</w:t>
      </w:r>
      <w:r w:rsidRPr="009C141F">
        <w:rPr>
          <w:highlight w:val="yellow"/>
        </w:rPr>
        <w:tab/>
      </w:r>
      <w:r w:rsidRPr="009C141F">
        <w:rPr>
          <w:highlight w:val="yellow"/>
        </w:rPr>
        <w:tab/>
      </w:r>
      <w:hyperlink w:anchor="_E79_Part_Addition" w:history="1">
        <w:r w:rsidRPr="009C141F">
          <w:rPr>
            <w:rStyle w:val="Hyperlink"/>
            <w:highlight w:val="yellow"/>
          </w:rPr>
          <w:t>E79</w:t>
        </w:r>
      </w:hyperlink>
      <w:r w:rsidRPr="009C141F">
        <w:rPr>
          <w:highlight w:val="yellow"/>
        </w:rPr>
        <w:t xml:space="preserve"> Part Addition</w:t>
      </w:r>
    </w:p>
    <w:p w14:paraId="339A7A1B" w14:textId="77777777" w:rsidR="008019E6" w:rsidRPr="009C141F" w:rsidRDefault="008019E6">
      <w:pPr>
        <w:pStyle w:val="FootnoteText"/>
        <w:widowControl/>
        <w:rPr>
          <w:highlight w:val="yellow"/>
        </w:rPr>
      </w:pPr>
      <w:r w:rsidRPr="009C141F">
        <w:rPr>
          <w:highlight w:val="yellow"/>
        </w:rPr>
        <w:t>Range:</w:t>
      </w:r>
      <w:r w:rsidRPr="009C141F">
        <w:rPr>
          <w:highlight w:val="yellow"/>
        </w:rPr>
        <w:tab/>
      </w:r>
      <w:r w:rsidRPr="009C141F">
        <w:rPr>
          <w:highlight w:val="yellow"/>
        </w:rPr>
        <w:tab/>
      </w:r>
      <w:hyperlink w:anchor="_E18_Physical_Thing" w:history="1">
        <w:r w:rsidRPr="009C141F">
          <w:rPr>
            <w:rStyle w:val="Hyperlink"/>
            <w:highlight w:val="yellow"/>
          </w:rPr>
          <w:t>E18</w:t>
        </w:r>
      </w:hyperlink>
      <w:r w:rsidRPr="009C141F">
        <w:rPr>
          <w:highlight w:val="yellow"/>
        </w:rPr>
        <w:t xml:space="preserve"> Physical Thing</w:t>
      </w:r>
    </w:p>
    <w:p w14:paraId="484B32B4" w14:textId="77777777" w:rsidR="008019E6" w:rsidRPr="009C141F" w:rsidRDefault="008019E6" w:rsidP="00505705">
      <w:pPr>
        <w:pStyle w:val="FootnoteText"/>
        <w:widowControl/>
        <w:rPr>
          <w:highlight w:val="yellow"/>
        </w:rPr>
      </w:pPr>
      <w:r w:rsidRPr="009C141F">
        <w:rPr>
          <w:highlight w:val="yellow"/>
        </w:rPr>
        <w:t xml:space="preserve">Subproperty of: </w:t>
      </w:r>
      <w:r w:rsidRPr="009C141F">
        <w:rPr>
          <w:highlight w:val="yellow"/>
        </w:rPr>
        <w:tab/>
      </w:r>
      <w:hyperlink w:anchor="_E5_Event" w:history="1">
        <w:r w:rsidRPr="009C141F">
          <w:rPr>
            <w:rStyle w:val="Hyperlink"/>
            <w:highlight w:val="yellow"/>
          </w:rPr>
          <w:t>E5</w:t>
        </w:r>
      </w:hyperlink>
      <w:r w:rsidRPr="009C141F">
        <w:rPr>
          <w:highlight w:val="yellow"/>
        </w:rPr>
        <w:t xml:space="preserve"> Event. </w:t>
      </w:r>
      <w:hyperlink w:anchor="_P12_occurred_in" w:history="1">
        <w:r w:rsidRPr="009C141F">
          <w:rPr>
            <w:rStyle w:val="Hyperlink"/>
            <w:highlight w:val="yellow"/>
          </w:rPr>
          <w:t>P12</w:t>
        </w:r>
      </w:hyperlink>
      <w:r w:rsidRPr="009C141F">
        <w:rPr>
          <w:highlight w:val="yellow"/>
        </w:rPr>
        <w:t xml:space="preserve"> occurred in the presence of (was present at):</w:t>
      </w:r>
      <w:hyperlink w:anchor="_E77_Persistent_Item" w:history="1">
        <w:r w:rsidRPr="009C141F">
          <w:rPr>
            <w:rStyle w:val="Hyperlink"/>
            <w:highlight w:val="yellow"/>
          </w:rPr>
          <w:t>E77</w:t>
        </w:r>
      </w:hyperlink>
      <w:r w:rsidRPr="009C141F">
        <w:rPr>
          <w:highlight w:val="yellow"/>
        </w:rPr>
        <w:t xml:space="preserve"> Persistent Item</w:t>
      </w:r>
    </w:p>
    <w:p w14:paraId="07E4F584" w14:textId="14B4E11A" w:rsidR="008019E6" w:rsidRPr="009C141F" w:rsidRDefault="008019E6" w:rsidP="00922E45">
      <w:pPr>
        <w:pStyle w:val="FootnoteText"/>
        <w:widowControl/>
        <w:rPr>
          <w:highlight w:val="yellow"/>
        </w:rPr>
      </w:pPr>
      <w:r w:rsidRPr="009C141F">
        <w:rPr>
          <w:highlight w:val="yellow"/>
        </w:rPr>
        <w:tab/>
      </w:r>
      <w:r w:rsidRPr="009C141F">
        <w:rPr>
          <w:highlight w:val="yellow"/>
        </w:rPr>
        <w:tab/>
      </w:r>
      <w:hyperlink w:anchor="_E7_Activity" w:history="1">
        <w:r w:rsidRPr="009C141F">
          <w:rPr>
            <w:rStyle w:val="Hyperlink"/>
            <w:highlight w:val="yellow"/>
          </w:rPr>
          <w:t>E7</w:t>
        </w:r>
      </w:hyperlink>
      <w:r w:rsidRPr="009C141F">
        <w:rPr>
          <w:highlight w:val="yellow"/>
        </w:rPr>
        <w:t xml:space="preserve"> Activity.</w:t>
      </w:r>
      <w:hyperlink w:anchor="_P16_used_specific_object_(was_used_" w:history="1">
        <w:r w:rsidRPr="009C141F">
          <w:rPr>
            <w:rStyle w:val="Hyperlink"/>
            <w:highlight w:val="yellow"/>
          </w:rPr>
          <w:t>P16</w:t>
        </w:r>
      </w:hyperlink>
      <w:r w:rsidRPr="009C141F">
        <w:rPr>
          <w:highlight w:val="yellow"/>
        </w:rPr>
        <w:t xml:space="preserve"> used specific object (was used for):</w:t>
      </w:r>
      <w:hyperlink w:anchor="_E70_Thing" w:history="1">
        <w:r w:rsidRPr="009C141F">
          <w:rPr>
            <w:rStyle w:val="Hyperlink"/>
            <w:highlight w:val="yellow"/>
          </w:rPr>
          <w:t>E70</w:t>
        </w:r>
      </w:hyperlink>
      <w:r w:rsidRPr="009C141F">
        <w:rPr>
          <w:highlight w:val="yellow"/>
        </w:rPr>
        <w:t xml:space="preserve"> Thing</w:t>
      </w:r>
    </w:p>
    <w:p w14:paraId="75AB7F6C" w14:textId="77777777" w:rsidR="008019E6" w:rsidRPr="009C141F" w:rsidRDefault="008019E6">
      <w:pPr>
        <w:rPr>
          <w:szCs w:val="20"/>
          <w:highlight w:val="yellow"/>
        </w:rPr>
      </w:pPr>
      <w:r w:rsidRPr="009C141F">
        <w:rPr>
          <w:szCs w:val="20"/>
          <w:highlight w:val="yellow"/>
        </w:rPr>
        <w:t>Quantification:</w:t>
      </w:r>
      <w:r w:rsidRPr="009C141F">
        <w:rPr>
          <w:szCs w:val="20"/>
          <w:highlight w:val="yellow"/>
        </w:rPr>
        <w:tab/>
        <w:t>many to many, necessary (1,n:0,n)</w:t>
      </w:r>
    </w:p>
    <w:p w14:paraId="4F445476" w14:textId="77777777" w:rsidR="008019E6" w:rsidRPr="009C141F" w:rsidRDefault="008019E6">
      <w:pPr>
        <w:pStyle w:val="FootnoteText"/>
        <w:rPr>
          <w:highlight w:val="yellow"/>
        </w:rPr>
      </w:pPr>
    </w:p>
    <w:p w14:paraId="0B690105" w14:textId="77777777" w:rsidR="008019E6" w:rsidRPr="009C141F" w:rsidRDefault="008019E6">
      <w:pPr>
        <w:ind w:left="1418" w:hanging="1418"/>
        <w:rPr>
          <w:szCs w:val="20"/>
          <w:highlight w:val="yellow"/>
        </w:rPr>
      </w:pPr>
      <w:r w:rsidRPr="009C141F">
        <w:rPr>
          <w:szCs w:val="20"/>
          <w:highlight w:val="yellow"/>
        </w:rPr>
        <w:t>Scope note:</w:t>
      </w:r>
      <w:r w:rsidRPr="009C141F">
        <w:rPr>
          <w:szCs w:val="20"/>
          <w:highlight w:val="yellow"/>
        </w:rPr>
        <w:tab/>
        <w:t>This property identifies the E18 Physical Thing that is added during an E79 Part Addition activity</w:t>
      </w:r>
    </w:p>
    <w:p w14:paraId="5658E199" w14:textId="77777777" w:rsidR="008019E6" w:rsidRPr="009C141F" w:rsidRDefault="008019E6">
      <w:pPr>
        <w:rPr>
          <w:szCs w:val="20"/>
          <w:highlight w:val="yellow"/>
        </w:rPr>
      </w:pPr>
      <w:r w:rsidRPr="009C141F">
        <w:rPr>
          <w:szCs w:val="20"/>
          <w:highlight w:val="yellow"/>
        </w:rPr>
        <w:t>Examples:</w:t>
      </w:r>
      <w:r w:rsidRPr="009C141F">
        <w:rPr>
          <w:szCs w:val="20"/>
          <w:highlight w:val="yellow"/>
        </w:rPr>
        <w:tab/>
      </w:r>
    </w:p>
    <w:p w14:paraId="2AD3A10C" w14:textId="77777777" w:rsidR="008019E6" w:rsidRPr="009C141F" w:rsidRDefault="008019E6" w:rsidP="00840E55">
      <w:pPr>
        <w:numPr>
          <w:ilvl w:val="0"/>
          <w:numId w:val="89"/>
        </w:numPr>
        <w:tabs>
          <w:tab w:val="clear" w:pos="720"/>
          <w:tab w:val="num" w:pos="1843"/>
        </w:tabs>
        <w:ind w:left="1843"/>
        <w:rPr>
          <w:szCs w:val="20"/>
          <w:highlight w:val="yellow"/>
        </w:rPr>
      </w:pPr>
      <w:r w:rsidRPr="009C141F">
        <w:rPr>
          <w:szCs w:val="20"/>
          <w:highlight w:val="yellow"/>
        </w:rPr>
        <w:t xml:space="preserve">the insertion of the final nail (E79) </w:t>
      </w:r>
      <w:r w:rsidRPr="009C141F">
        <w:rPr>
          <w:i/>
          <w:iCs/>
          <w:szCs w:val="20"/>
          <w:highlight w:val="yellow"/>
        </w:rPr>
        <w:t>added</w:t>
      </w:r>
      <w:r w:rsidRPr="009C141F">
        <w:rPr>
          <w:szCs w:val="20"/>
          <w:highlight w:val="yellow"/>
        </w:rPr>
        <w:t xml:space="preserve"> the last nail in George VI’s coffin (E18)</w:t>
      </w:r>
    </w:p>
    <w:p w14:paraId="13D60382" w14:textId="77777777" w:rsidR="008019E6" w:rsidRPr="009C141F" w:rsidRDefault="008019E6" w:rsidP="00611D2D">
      <w:pPr>
        <w:rPr>
          <w:szCs w:val="20"/>
          <w:highlight w:val="yellow"/>
        </w:rPr>
      </w:pPr>
    </w:p>
    <w:p w14:paraId="145143E8" w14:textId="77777777" w:rsidR="008019E6" w:rsidRPr="009C141F" w:rsidRDefault="008019E6" w:rsidP="00611D2D">
      <w:pPr>
        <w:rPr>
          <w:szCs w:val="20"/>
          <w:highlight w:val="yellow"/>
          <w:lang w:val="en-US"/>
        </w:rPr>
      </w:pPr>
      <w:r w:rsidRPr="009C141F">
        <w:rPr>
          <w:szCs w:val="20"/>
          <w:highlight w:val="yellow"/>
          <w:lang w:val="en-US"/>
        </w:rPr>
        <w:t>In First Order Logic:</w:t>
      </w:r>
    </w:p>
    <w:p w14:paraId="0CA6DF2B" w14:textId="77777777" w:rsidR="008019E6" w:rsidRPr="009C141F" w:rsidRDefault="008019E6" w:rsidP="00611D2D">
      <w:pPr>
        <w:rPr>
          <w:szCs w:val="20"/>
          <w:highlight w:val="yellow"/>
          <w:lang w:val="en-US"/>
        </w:rPr>
      </w:pPr>
      <w:r w:rsidRPr="009C141F">
        <w:rPr>
          <w:szCs w:val="20"/>
          <w:highlight w:val="yellow"/>
          <w:lang w:val="en-US"/>
        </w:rPr>
        <w:tab/>
      </w:r>
      <w:r w:rsidRPr="009C141F">
        <w:rPr>
          <w:szCs w:val="20"/>
          <w:highlight w:val="yellow"/>
          <w:lang w:val="en-US"/>
        </w:rPr>
        <w:tab/>
        <w:t xml:space="preserve">P111(x,y) </w:t>
      </w:r>
      <w:r w:rsidRPr="009C141F">
        <w:rPr>
          <w:rFonts w:ascii="Cambria Math" w:hAnsi="Cambria Math" w:cs="Cambria Math"/>
          <w:szCs w:val="20"/>
          <w:highlight w:val="yellow"/>
          <w:lang w:val="en-US"/>
        </w:rPr>
        <w:t>⊃</w:t>
      </w:r>
      <w:r w:rsidRPr="009C141F">
        <w:rPr>
          <w:szCs w:val="20"/>
          <w:highlight w:val="yellow"/>
          <w:lang w:val="en-US"/>
        </w:rPr>
        <w:t xml:space="preserve"> E79(x)</w:t>
      </w:r>
    </w:p>
    <w:p w14:paraId="78CC3DD3" w14:textId="77777777" w:rsidR="008019E6" w:rsidRPr="009C141F" w:rsidRDefault="008019E6" w:rsidP="00611D2D">
      <w:pPr>
        <w:rPr>
          <w:szCs w:val="20"/>
          <w:highlight w:val="yellow"/>
          <w:lang w:val="es-ES"/>
        </w:rPr>
      </w:pPr>
      <w:r w:rsidRPr="009C141F">
        <w:rPr>
          <w:szCs w:val="20"/>
          <w:highlight w:val="yellow"/>
          <w:lang w:val="en-US"/>
        </w:rPr>
        <w:tab/>
      </w:r>
      <w:r w:rsidRPr="009C141F">
        <w:rPr>
          <w:szCs w:val="20"/>
          <w:highlight w:val="yellow"/>
          <w:lang w:val="en-US"/>
        </w:rPr>
        <w:tab/>
      </w:r>
      <w:r w:rsidRPr="009C141F">
        <w:rPr>
          <w:szCs w:val="20"/>
          <w:highlight w:val="yellow"/>
          <w:lang w:val="es-ES"/>
        </w:rPr>
        <w:t xml:space="preserve">P111(x,y) </w:t>
      </w:r>
      <w:r w:rsidRPr="009C141F">
        <w:rPr>
          <w:rFonts w:ascii="Cambria Math" w:hAnsi="Cambria Math" w:cs="Cambria Math"/>
          <w:szCs w:val="20"/>
          <w:highlight w:val="yellow"/>
          <w:lang w:val="es-ES"/>
        </w:rPr>
        <w:t>⊃</w:t>
      </w:r>
      <w:r w:rsidRPr="009C141F">
        <w:rPr>
          <w:szCs w:val="20"/>
          <w:highlight w:val="yellow"/>
          <w:lang w:val="es-ES"/>
        </w:rPr>
        <w:t xml:space="preserve"> E18(y)</w:t>
      </w:r>
    </w:p>
    <w:p w14:paraId="4E6CB340" w14:textId="77777777" w:rsidR="008019E6" w:rsidRPr="009C141F" w:rsidRDefault="008019E6" w:rsidP="00611D2D">
      <w:pPr>
        <w:rPr>
          <w:szCs w:val="20"/>
          <w:highlight w:val="yellow"/>
          <w:lang w:val="es-ES"/>
        </w:rPr>
      </w:pPr>
      <w:r w:rsidRPr="009C141F">
        <w:rPr>
          <w:szCs w:val="20"/>
          <w:highlight w:val="yellow"/>
          <w:lang w:val="es-ES"/>
        </w:rPr>
        <w:tab/>
      </w:r>
      <w:r w:rsidRPr="009C141F">
        <w:rPr>
          <w:szCs w:val="20"/>
          <w:highlight w:val="yellow"/>
          <w:lang w:val="es-ES"/>
        </w:rPr>
        <w:tab/>
        <w:t xml:space="preserve">P111(x,y) </w:t>
      </w:r>
      <w:r w:rsidRPr="009C141F">
        <w:rPr>
          <w:rFonts w:ascii="Cambria Math" w:hAnsi="Cambria Math" w:cs="Cambria Math"/>
          <w:szCs w:val="20"/>
          <w:highlight w:val="yellow"/>
          <w:lang w:val="es-ES"/>
        </w:rPr>
        <w:t>⊃</w:t>
      </w:r>
      <w:r w:rsidRPr="009C141F">
        <w:rPr>
          <w:szCs w:val="20"/>
          <w:highlight w:val="yellow"/>
          <w:lang w:val="es-ES"/>
        </w:rPr>
        <w:t xml:space="preserve"> P12(x,y)</w:t>
      </w:r>
    </w:p>
    <w:p w14:paraId="3B2571CC" w14:textId="77777777" w:rsidR="008019E6" w:rsidRPr="009C141F" w:rsidRDefault="008019E6" w:rsidP="00611D2D">
      <w:pPr>
        <w:rPr>
          <w:szCs w:val="20"/>
          <w:highlight w:val="yellow"/>
          <w:lang w:val="en-US"/>
        </w:rPr>
      </w:pPr>
      <w:r w:rsidRPr="009C141F">
        <w:rPr>
          <w:szCs w:val="20"/>
          <w:highlight w:val="yellow"/>
          <w:lang w:val="es-ES"/>
        </w:rPr>
        <w:tab/>
      </w:r>
      <w:r w:rsidRPr="009C141F">
        <w:rPr>
          <w:szCs w:val="20"/>
          <w:highlight w:val="yellow"/>
          <w:lang w:val="es-ES"/>
        </w:rPr>
        <w:tab/>
      </w:r>
      <w:r w:rsidRPr="009C141F">
        <w:rPr>
          <w:szCs w:val="20"/>
          <w:highlight w:val="yellow"/>
          <w:lang w:val="en-US"/>
        </w:rPr>
        <w:t xml:space="preserve">P111(x,y) </w:t>
      </w:r>
      <w:r w:rsidRPr="009C141F">
        <w:rPr>
          <w:rFonts w:ascii="Cambria Math" w:hAnsi="Cambria Math" w:cs="Cambria Math"/>
          <w:szCs w:val="20"/>
          <w:highlight w:val="yellow"/>
          <w:lang w:val="en-US"/>
        </w:rPr>
        <w:t>⊃</w:t>
      </w:r>
      <w:r w:rsidRPr="009C141F">
        <w:rPr>
          <w:szCs w:val="20"/>
          <w:highlight w:val="yellow"/>
          <w:lang w:val="en-US"/>
        </w:rPr>
        <w:t xml:space="preserve"> P16(x,y)</w:t>
      </w:r>
    </w:p>
    <w:p w14:paraId="268B66E4" w14:textId="77777777" w:rsidR="008019E6" w:rsidRPr="009C141F" w:rsidRDefault="008019E6" w:rsidP="00611D2D">
      <w:pPr>
        <w:rPr>
          <w:szCs w:val="20"/>
          <w:highlight w:val="yellow"/>
          <w:lang w:val="en-US"/>
        </w:rPr>
      </w:pPr>
    </w:p>
    <w:p w14:paraId="4CF7131E" w14:textId="77777777" w:rsidR="008019E6" w:rsidRPr="009C141F" w:rsidRDefault="008019E6">
      <w:pPr>
        <w:pStyle w:val="Heading3"/>
        <w:rPr>
          <w:b w:val="0"/>
          <w:bCs w:val="0"/>
          <w:szCs w:val="20"/>
          <w:highlight w:val="yellow"/>
        </w:rPr>
      </w:pPr>
      <w:bookmarkStart w:id="110" w:name="_P112_diminished_(was_diminished_by)"/>
      <w:bookmarkStart w:id="111" w:name="_P112_diminished_(was"/>
      <w:bookmarkStart w:id="112" w:name="_Toc25403119"/>
      <w:bookmarkStart w:id="113" w:name="_Toc40519507"/>
      <w:bookmarkStart w:id="114" w:name="_Toc40584498"/>
      <w:bookmarkStart w:id="115" w:name="_Toc40597510"/>
      <w:bookmarkStart w:id="116" w:name="_Toc28010149"/>
      <w:bookmarkEnd w:id="110"/>
      <w:bookmarkEnd w:id="111"/>
      <w:r w:rsidRPr="009C141F">
        <w:rPr>
          <w:szCs w:val="20"/>
          <w:highlight w:val="yellow"/>
        </w:rPr>
        <w:t>P112 diminished (was diminished by)</w:t>
      </w:r>
      <w:bookmarkEnd w:id="112"/>
      <w:bookmarkEnd w:id="113"/>
      <w:bookmarkEnd w:id="114"/>
      <w:bookmarkEnd w:id="115"/>
      <w:bookmarkEnd w:id="116"/>
    </w:p>
    <w:p w14:paraId="3DA53B04" w14:textId="77777777" w:rsidR="008019E6" w:rsidRPr="009C141F" w:rsidRDefault="008019E6">
      <w:pPr>
        <w:pStyle w:val="BodyText"/>
        <w:rPr>
          <w:rFonts w:ascii="Times New Roman" w:hAnsi="Times New Roman" w:cs="Times New Roman"/>
          <w:highlight w:val="yellow"/>
        </w:rPr>
      </w:pPr>
    </w:p>
    <w:p w14:paraId="06D5EF7C" w14:textId="77777777" w:rsidR="008019E6" w:rsidRPr="009C141F" w:rsidRDefault="008019E6">
      <w:pPr>
        <w:rPr>
          <w:highlight w:val="yellow"/>
        </w:rPr>
      </w:pPr>
      <w:r w:rsidRPr="009C141F">
        <w:rPr>
          <w:highlight w:val="yellow"/>
        </w:rPr>
        <w:t>Domain:</w:t>
      </w:r>
      <w:r w:rsidRPr="009C141F">
        <w:rPr>
          <w:highlight w:val="yellow"/>
        </w:rPr>
        <w:tab/>
      </w:r>
      <w:r w:rsidRPr="009C141F">
        <w:rPr>
          <w:highlight w:val="yellow"/>
        </w:rPr>
        <w:tab/>
      </w:r>
      <w:hyperlink w:anchor="_E80_Part_Removal" w:history="1">
        <w:r w:rsidRPr="009C141F">
          <w:rPr>
            <w:rStyle w:val="Hyperlink"/>
            <w:highlight w:val="yellow"/>
          </w:rPr>
          <w:t>E80</w:t>
        </w:r>
      </w:hyperlink>
      <w:r w:rsidRPr="009C141F">
        <w:rPr>
          <w:highlight w:val="yellow"/>
        </w:rPr>
        <w:t xml:space="preserve"> Part Removal</w:t>
      </w:r>
    </w:p>
    <w:p w14:paraId="58511228" w14:textId="7458DC50" w:rsidR="008019E6" w:rsidRPr="009C141F" w:rsidRDefault="008019E6">
      <w:pPr>
        <w:pStyle w:val="FootnoteText"/>
        <w:widowControl/>
        <w:rPr>
          <w:highlight w:val="yellow"/>
        </w:rPr>
      </w:pPr>
      <w:r w:rsidRPr="009C141F">
        <w:rPr>
          <w:highlight w:val="yellow"/>
        </w:rPr>
        <w:t>Range:</w:t>
      </w:r>
      <w:r w:rsidRPr="009C141F">
        <w:rPr>
          <w:highlight w:val="yellow"/>
        </w:rPr>
        <w:tab/>
      </w:r>
      <w:r w:rsidRPr="009C141F">
        <w:rPr>
          <w:highlight w:val="yellow"/>
        </w:rPr>
        <w:tab/>
      </w:r>
      <w:hyperlink w:anchor="_E24_Physical_Man-Made_Thing" w:history="1">
        <w:r w:rsidRPr="009C141F">
          <w:rPr>
            <w:rStyle w:val="Hyperlink"/>
            <w:highlight w:val="yellow"/>
          </w:rPr>
          <w:t>E24</w:t>
        </w:r>
      </w:hyperlink>
      <w:r w:rsidRPr="009C141F">
        <w:rPr>
          <w:highlight w:val="yellow"/>
        </w:rPr>
        <w:t xml:space="preserve"> Physical </w:t>
      </w:r>
      <w:r w:rsidR="00F707CF" w:rsidRPr="009C141F">
        <w:rPr>
          <w:highlight w:val="yellow"/>
        </w:rPr>
        <w:t>Human-Made</w:t>
      </w:r>
      <w:r w:rsidRPr="009C141F">
        <w:rPr>
          <w:highlight w:val="yellow"/>
        </w:rPr>
        <w:t xml:space="preserve"> Thing</w:t>
      </w:r>
    </w:p>
    <w:p w14:paraId="39326585" w14:textId="7F8B93C1" w:rsidR="008019E6" w:rsidRPr="009C141F" w:rsidRDefault="008019E6">
      <w:pPr>
        <w:rPr>
          <w:szCs w:val="20"/>
          <w:highlight w:val="yellow"/>
        </w:rPr>
      </w:pPr>
      <w:r w:rsidRPr="009C141F">
        <w:rPr>
          <w:szCs w:val="20"/>
          <w:highlight w:val="yellow"/>
        </w:rPr>
        <w:t xml:space="preserve">Subproperty of: </w:t>
      </w:r>
      <w:r w:rsidRPr="009C141F">
        <w:rPr>
          <w:szCs w:val="20"/>
          <w:highlight w:val="yellow"/>
        </w:rPr>
        <w:tab/>
      </w:r>
      <w:hyperlink w:anchor="_E11_Modification" w:history="1">
        <w:r w:rsidRPr="009C141F">
          <w:rPr>
            <w:rStyle w:val="Hyperlink"/>
            <w:szCs w:val="20"/>
            <w:highlight w:val="yellow"/>
          </w:rPr>
          <w:t>E11</w:t>
        </w:r>
      </w:hyperlink>
      <w:r w:rsidRPr="009C141F">
        <w:rPr>
          <w:szCs w:val="20"/>
          <w:highlight w:val="yellow"/>
        </w:rPr>
        <w:t xml:space="preserve"> Modification. </w:t>
      </w:r>
      <w:hyperlink w:anchor="_P31_has_modified" w:history="1">
        <w:r w:rsidRPr="009C141F">
          <w:rPr>
            <w:rStyle w:val="Hyperlink"/>
            <w:szCs w:val="20"/>
            <w:highlight w:val="yellow"/>
          </w:rPr>
          <w:t>P31</w:t>
        </w:r>
      </w:hyperlink>
      <w:r w:rsidRPr="009C141F">
        <w:rPr>
          <w:szCs w:val="20"/>
          <w:highlight w:val="yellow"/>
        </w:rPr>
        <w:t xml:space="preserve"> has modified (was modified by): </w:t>
      </w:r>
      <w:hyperlink w:anchor="_E24_Physical_Man-Made_Thing" w:history="1">
        <w:r w:rsidRPr="009C141F">
          <w:rPr>
            <w:rStyle w:val="Hyperlink"/>
            <w:szCs w:val="20"/>
            <w:highlight w:val="yellow"/>
          </w:rPr>
          <w:t>E</w:t>
        </w:r>
        <w:r w:rsidR="00E70558" w:rsidRPr="009C141F">
          <w:rPr>
            <w:rStyle w:val="Hyperlink"/>
            <w:szCs w:val="20"/>
            <w:highlight w:val="yellow"/>
          </w:rPr>
          <w:t>18</w:t>
        </w:r>
      </w:hyperlink>
      <w:r w:rsidRPr="009C141F">
        <w:rPr>
          <w:szCs w:val="20"/>
          <w:highlight w:val="yellow"/>
        </w:rPr>
        <w:t xml:space="preserve"> Physical Thing</w:t>
      </w:r>
    </w:p>
    <w:p w14:paraId="5D6D62C0" w14:textId="77777777" w:rsidR="008019E6" w:rsidRPr="009C141F" w:rsidRDefault="008019E6">
      <w:pPr>
        <w:rPr>
          <w:szCs w:val="20"/>
          <w:highlight w:val="yellow"/>
        </w:rPr>
      </w:pPr>
      <w:r w:rsidRPr="009C141F">
        <w:rPr>
          <w:szCs w:val="20"/>
          <w:highlight w:val="yellow"/>
        </w:rPr>
        <w:t>Quantification:</w:t>
      </w:r>
      <w:r w:rsidRPr="009C141F">
        <w:rPr>
          <w:szCs w:val="20"/>
          <w:highlight w:val="yellow"/>
        </w:rPr>
        <w:tab/>
        <w:t>many to many, necessary (1,n:0,n)</w:t>
      </w:r>
    </w:p>
    <w:p w14:paraId="48724BDF" w14:textId="77777777" w:rsidR="008019E6" w:rsidRPr="009C141F" w:rsidRDefault="008019E6">
      <w:pPr>
        <w:rPr>
          <w:szCs w:val="20"/>
          <w:highlight w:val="yellow"/>
        </w:rPr>
      </w:pPr>
    </w:p>
    <w:p w14:paraId="63D587F8" w14:textId="1F33EDC0" w:rsidR="008019E6" w:rsidRPr="009C141F" w:rsidRDefault="008019E6">
      <w:pPr>
        <w:pStyle w:val="BodyText"/>
        <w:widowControl w:val="0"/>
        <w:ind w:left="1418" w:hanging="1418"/>
        <w:rPr>
          <w:rFonts w:ascii="Times New Roman" w:hAnsi="Times New Roman" w:cs="Times New Roman"/>
          <w:highlight w:val="yellow"/>
        </w:rPr>
      </w:pPr>
      <w:r w:rsidRPr="009C141F">
        <w:rPr>
          <w:rFonts w:ascii="Times New Roman" w:hAnsi="Times New Roman" w:cs="Times New Roman"/>
          <w:highlight w:val="yellow"/>
        </w:rPr>
        <w:t>Scope note:</w:t>
      </w:r>
      <w:r w:rsidRPr="009C141F">
        <w:rPr>
          <w:rFonts w:ascii="Times New Roman" w:hAnsi="Times New Roman" w:cs="Times New Roman"/>
          <w:highlight w:val="yellow"/>
        </w:rPr>
        <w:tab/>
        <w:t xml:space="preserve">This property identifies the E24 Physical </w:t>
      </w:r>
      <w:r w:rsidR="00F707CF" w:rsidRPr="009C141F">
        <w:rPr>
          <w:rFonts w:ascii="Times New Roman" w:hAnsi="Times New Roman" w:cs="Times New Roman"/>
          <w:highlight w:val="yellow"/>
        </w:rPr>
        <w:t>Human-Made</w:t>
      </w:r>
      <w:r w:rsidRPr="009C141F">
        <w:rPr>
          <w:rFonts w:ascii="Times New Roman" w:hAnsi="Times New Roman" w:cs="Times New Roman"/>
          <w:highlight w:val="yellow"/>
        </w:rPr>
        <w:t xml:space="preserve"> Thing that was diminished by E80 Part Removal.</w:t>
      </w:r>
    </w:p>
    <w:p w14:paraId="11CE2CC2" w14:textId="77777777" w:rsidR="008019E6" w:rsidRPr="009C141F" w:rsidRDefault="008019E6">
      <w:pPr>
        <w:pStyle w:val="BodyText"/>
        <w:widowControl w:val="0"/>
        <w:ind w:left="1418" w:hanging="1418"/>
        <w:rPr>
          <w:rFonts w:ascii="Times New Roman" w:hAnsi="Times New Roman" w:cs="Times New Roman"/>
          <w:highlight w:val="yellow"/>
        </w:rPr>
      </w:pPr>
    </w:p>
    <w:p w14:paraId="2D97C507" w14:textId="7DEAB5CC" w:rsidR="008019E6" w:rsidRPr="009C141F" w:rsidRDefault="008019E6">
      <w:pPr>
        <w:ind w:left="1440"/>
        <w:rPr>
          <w:szCs w:val="20"/>
          <w:highlight w:val="yellow"/>
        </w:rPr>
      </w:pPr>
      <w:r w:rsidRPr="009C141F">
        <w:rPr>
          <w:szCs w:val="20"/>
          <w:highlight w:val="yellow"/>
        </w:rPr>
        <w:t xml:space="preserve">Although a Part removal activity normally concerns only one item of Physical </w:t>
      </w:r>
      <w:r w:rsidR="00F707CF" w:rsidRPr="009C141F">
        <w:rPr>
          <w:szCs w:val="20"/>
          <w:highlight w:val="yellow"/>
        </w:rPr>
        <w:t>Human-Made</w:t>
      </w:r>
      <w:r w:rsidRPr="009C141F">
        <w:rPr>
          <w:szCs w:val="20"/>
          <w:highlight w:val="yellow"/>
        </w:rPr>
        <w:t xml:space="preserve"> Thing, it is possible to imagine circumstances under which more than one item might be diminished by a single Part Removal activity. </w:t>
      </w:r>
    </w:p>
    <w:p w14:paraId="326E5A03" w14:textId="77777777" w:rsidR="008019E6" w:rsidRPr="009C141F" w:rsidRDefault="008019E6">
      <w:pPr>
        <w:ind w:left="1440" w:hanging="1440"/>
        <w:rPr>
          <w:szCs w:val="20"/>
          <w:highlight w:val="yellow"/>
        </w:rPr>
      </w:pPr>
      <w:r w:rsidRPr="009C141F">
        <w:rPr>
          <w:szCs w:val="20"/>
          <w:highlight w:val="yellow"/>
        </w:rPr>
        <w:t>Examples:</w:t>
      </w:r>
      <w:r w:rsidRPr="009C141F">
        <w:rPr>
          <w:szCs w:val="20"/>
          <w:highlight w:val="yellow"/>
        </w:rPr>
        <w:tab/>
      </w:r>
    </w:p>
    <w:p w14:paraId="4E7FEEF8" w14:textId="77777777" w:rsidR="008019E6" w:rsidRPr="009C141F" w:rsidRDefault="008019E6" w:rsidP="00840E55">
      <w:pPr>
        <w:numPr>
          <w:ilvl w:val="0"/>
          <w:numId w:val="89"/>
        </w:numPr>
        <w:tabs>
          <w:tab w:val="clear" w:pos="720"/>
          <w:tab w:val="num" w:pos="1843"/>
        </w:tabs>
        <w:ind w:left="1843"/>
        <w:rPr>
          <w:szCs w:val="20"/>
          <w:highlight w:val="yellow"/>
        </w:rPr>
      </w:pPr>
      <w:r w:rsidRPr="009C141F">
        <w:rPr>
          <w:szCs w:val="20"/>
          <w:highlight w:val="yellow"/>
        </w:rPr>
        <w:t xml:space="preserve">the coffin of </w:t>
      </w:r>
      <w:r w:rsidRPr="009C141F">
        <w:rPr>
          <w:highlight w:val="yellow"/>
        </w:rPr>
        <w:t>Tut-Ankh-Amun</w:t>
      </w:r>
      <w:r w:rsidRPr="009C141F">
        <w:rPr>
          <w:szCs w:val="20"/>
          <w:highlight w:val="yellow"/>
        </w:rPr>
        <w:t xml:space="preserve"> (E22) </w:t>
      </w:r>
      <w:r w:rsidRPr="009C141F">
        <w:rPr>
          <w:i/>
          <w:iCs/>
          <w:szCs w:val="20"/>
          <w:highlight w:val="yellow"/>
        </w:rPr>
        <w:t>was</w:t>
      </w:r>
      <w:r w:rsidRPr="009C141F">
        <w:rPr>
          <w:szCs w:val="20"/>
          <w:highlight w:val="yellow"/>
        </w:rPr>
        <w:t xml:space="preserve"> </w:t>
      </w:r>
      <w:r w:rsidRPr="009C141F">
        <w:rPr>
          <w:i/>
          <w:iCs/>
          <w:szCs w:val="20"/>
          <w:highlight w:val="yellow"/>
        </w:rPr>
        <w:t xml:space="preserve">diminished by </w:t>
      </w:r>
      <w:r w:rsidRPr="009C141F">
        <w:rPr>
          <w:szCs w:val="20"/>
          <w:highlight w:val="yellow"/>
        </w:rPr>
        <w:t xml:space="preserve">The opening of the coffin of </w:t>
      </w:r>
      <w:r w:rsidRPr="009C141F">
        <w:rPr>
          <w:highlight w:val="yellow"/>
        </w:rPr>
        <w:t>Tut-Ankh-Amun</w:t>
      </w:r>
      <w:r w:rsidRPr="009C141F">
        <w:rPr>
          <w:szCs w:val="20"/>
          <w:highlight w:val="yellow"/>
        </w:rPr>
        <w:t xml:space="preserve"> (E80)</w:t>
      </w:r>
    </w:p>
    <w:p w14:paraId="1CFF7DAF" w14:textId="77777777" w:rsidR="008019E6" w:rsidRPr="009C141F" w:rsidRDefault="008019E6" w:rsidP="00611D2D">
      <w:pPr>
        <w:rPr>
          <w:szCs w:val="20"/>
          <w:highlight w:val="yellow"/>
        </w:rPr>
      </w:pPr>
    </w:p>
    <w:p w14:paraId="10855108" w14:textId="77777777" w:rsidR="008019E6" w:rsidRPr="009C141F" w:rsidRDefault="008019E6" w:rsidP="00611D2D">
      <w:pPr>
        <w:rPr>
          <w:szCs w:val="20"/>
          <w:highlight w:val="yellow"/>
          <w:lang w:val="en-US"/>
        </w:rPr>
      </w:pPr>
      <w:r w:rsidRPr="009C141F">
        <w:rPr>
          <w:szCs w:val="20"/>
          <w:highlight w:val="yellow"/>
          <w:lang w:val="en-US"/>
        </w:rPr>
        <w:t>In First Order Logic:</w:t>
      </w:r>
    </w:p>
    <w:p w14:paraId="65826B0F" w14:textId="77777777" w:rsidR="008019E6" w:rsidRPr="009C141F" w:rsidRDefault="008019E6" w:rsidP="00611D2D">
      <w:pPr>
        <w:rPr>
          <w:szCs w:val="20"/>
          <w:highlight w:val="yellow"/>
          <w:lang w:val="en-US"/>
        </w:rPr>
      </w:pPr>
      <w:r w:rsidRPr="009C141F">
        <w:rPr>
          <w:szCs w:val="20"/>
          <w:highlight w:val="yellow"/>
          <w:lang w:val="en-US"/>
        </w:rPr>
        <w:tab/>
      </w:r>
      <w:r w:rsidRPr="009C141F">
        <w:rPr>
          <w:szCs w:val="20"/>
          <w:highlight w:val="yellow"/>
          <w:lang w:val="en-US"/>
        </w:rPr>
        <w:tab/>
        <w:t xml:space="preserve">P112(x,y) </w:t>
      </w:r>
      <w:r w:rsidRPr="009C141F">
        <w:rPr>
          <w:rFonts w:ascii="Cambria Math" w:hAnsi="Cambria Math" w:cs="Cambria Math"/>
          <w:szCs w:val="20"/>
          <w:highlight w:val="yellow"/>
          <w:lang w:val="en-US"/>
        </w:rPr>
        <w:t>⊃</w:t>
      </w:r>
      <w:r w:rsidRPr="009C141F">
        <w:rPr>
          <w:szCs w:val="20"/>
          <w:highlight w:val="yellow"/>
          <w:lang w:val="en-US"/>
        </w:rPr>
        <w:t xml:space="preserve"> E80(x)</w:t>
      </w:r>
    </w:p>
    <w:p w14:paraId="5751FF68" w14:textId="77777777" w:rsidR="008019E6" w:rsidRPr="009C141F" w:rsidRDefault="008019E6" w:rsidP="00611D2D">
      <w:pPr>
        <w:rPr>
          <w:szCs w:val="20"/>
          <w:highlight w:val="yellow"/>
          <w:lang w:val="es-ES"/>
        </w:rPr>
      </w:pPr>
      <w:r w:rsidRPr="009C141F">
        <w:rPr>
          <w:szCs w:val="20"/>
          <w:highlight w:val="yellow"/>
          <w:lang w:val="en-US"/>
        </w:rPr>
        <w:tab/>
      </w:r>
      <w:r w:rsidRPr="009C141F">
        <w:rPr>
          <w:szCs w:val="20"/>
          <w:highlight w:val="yellow"/>
          <w:lang w:val="en-US"/>
        </w:rPr>
        <w:tab/>
      </w:r>
      <w:r w:rsidRPr="009C141F">
        <w:rPr>
          <w:szCs w:val="20"/>
          <w:highlight w:val="yellow"/>
          <w:lang w:val="es-ES"/>
        </w:rPr>
        <w:t xml:space="preserve">P112(x,y) </w:t>
      </w:r>
      <w:r w:rsidRPr="009C141F">
        <w:rPr>
          <w:rFonts w:ascii="Cambria Math" w:hAnsi="Cambria Math" w:cs="Cambria Math"/>
          <w:szCs w:val="20"/>
          <w:highlight w:val="yellow"/>
          <w:lang w:val="es-ES"/>
        </w:rPr>
        <w:t>⊃</w:t>
      </w:r>
      <w:r w:rsidRPr="009C141F">
        <w:rPr>
          <w:szCs w:val="20"/>
          <w:highlight w:val="yellow"/>
          <w:lang w:val="es-ES"/>
        </w:rPr>
        <w:t xml:space="preserve"> E24(y) </w:t>
      </w:r>
    </w:p>
    <w:p w14:paraId="7FC01444" w14:textId="77777777" w:rsidR="008019E6" w:rsidRPr="009C141F" w:rsidRDefault="008019E6" w:rsidP="00611D2D">
      <w:pPr>
        <w:rPr>
          <w:szCs w:val="20"/>
          <w:highlight w:val="yellow"/>
          <w:lang w:val="es-ES"/>
        </w:rPr>
      </w:pPr>
      <w:r w:rsidRPr="009C141F">
        <w:rPr>
          <w:szCs w:val="20"/>
          <w:highlight w:val="yellow"/>
          <w:lang w:val="es-ES"/>
        </w:rPr>
        <w:tab/>
      </w:r>
      <w:r w:rsidRPr="009C141F">
        <w:rPr>
          <w:szCs w:val="20"/>
          <w:highlight w:val="yellow"/>
          <w:lang w:val="es-ES"/>
        </w:rPr>
        <w:tab/>
        <w:t xml:space="preserve">P112(x,y) </w:t>
      </w:r>
      <w:r w:rsidRPr="009C141F">
        <w:rPr>
          <w:rFonts w:ascii="Cambria Math" w:hAnsi="Cambria Math" w:cs="Cambria Math"/>
          <w:szCs w:val="20"/>
          <w:highlight w:val="yellow"/>
          <w:lang w:val="es-ES"/>
        </w:rPr>
        <w:t>⊃</w:t>
      </w:r>
      <w:r w:rsidRPr="009C141F">
        <w:rPr>
          <w:szCs w:val="20"/>
          <w:highlight w:val="yellow"/>
          <w:lang w:val="es-ES"/>
        </w:rPr>
        <w:t xml:space="preserve"> P31(x,y)</w:t>
      </w:r>
    </w:p>
    <w:p w14:paraId="06D66C98" w14:textId="77777777" w:rsidR="008019E6" w:rsidRPr="009C141F" w:rsidRDefault="008019E6" w:rsidP="00611D2D">
      <w:pPr>
        <w:rPr>
          <w:szCs w:val="20"/>
          <w:highlight w:val="yellow"/>
          <w:lang w:val="es-ES"/>
        </w:rPr>
      </w:pPr>
    </w:p>
    <w:p w14:paraId="6B10A84E" w14:textId="77777777" w:rsidR="008019E6" w:rsidRPr="009C141F" w:rsidRDefault="008019E6">
      <w:pPr>
        <w:pStyle w:val="Heading3"/>
        <w:rPr>
          <w:b w:val="0"/>
          <w:bCs w:val="0"/>
          <w:szCs w:val="20"/>
          <w:highlight w:val="yellow"/>
        </w:rPr>
      </w:pPr>
      <w:bookmarkStart w:id="117" w:name="_P113_removed_(was_removed_by)"/>
      <w:bookmarkStart w:id="118" w:name="_P113_removed_(was"/>
      <w:bookmarkStart w:id="119" w:name="_Toc25403120"/>
      <w:bookmarkStart w:id="120" w:name="_Toc40519508"/>
      <w:bookmarkStart w:id="121" w:name="_Toc40584499"/>
      <w:bookmarkStart w:id="122" w:name="_Toc40597511"/>
      <w:bookmarkStart w:id="123" w:name="_Toc28010150"/>
      <w:bookmarkEnd w:id="117"/>
      <w:bookmarkEnd w:id="118"/>
      <w:r w:rsidRPr="009C141F">
        <w:rPr>
          <w:szCs w:val="20"/>
          <w:highlight w:val="yellow"/>
        </w:rPr>
        <w:lastRenderedPageBreak/>
        <w:t>P113 removed (was removed by)</w:t>
      </w:r>
      <w:bookmarkEnd w:id="119"/>
      <w:bookmarkEnd w:id="120"/>
      <w:bookmarkEnd w:id="121"/>
      <w:bookmarkEnd w:id="122"/>
      <w:bookmarkEnd w:id="123"/>
    </w:p>
    <w:p w14:paraId="7915B52A" w14:textId="77777777" w:rsidR="008019E6" w:rsidRPr="009C141F" w:rsidRDefault="008019E6">
      <w:pPr>
        <w:pStyle w:val="BodyText"/>
        <w:rPr>
          <w:rFonts w:ascii="Times New Roman" w:hAnsi="Times New Roman" w:cs="Times New Roman"/>
          <w:highlight w:val="yellow"/>
        </w:rPr>
      </w:pPr>
    </w:p>
    <w:p w14:paraId="50D3FDC6" w14:textId="77777777" w:rsidR="008019E6" w:rsidRPr="009C141F" w:rsidRDefault="008019E6">
      <w:pPr>
        <w:rPr>
          <w:highlight w:val="yellow"/>
        </w:rPr>
      </w:pPr>
      <w:r w:rsidRPr="009C141F">
        <w:rPr>
          <w:highlight w:val="yellow"/>
        </w:rPr>
        <w:t>Domain:</w:t>
      </w:r>
      <w:r w:rsidRPr="009C141F">
        <w:rPr>
          <w:highlight w:val="yellow"/>
        </w:rPr>
        <w:tab/>
      </w:r>
      <w:r w:rsidRPr="009C141F">
        <w:rPr>
          <w:highlight w:val="yellow"/>
        </w:rPr>
        <w:tab/>
      </w:r>
      <w:hyperlink w:anchor="_E80_Part_Removal" w:history="1">
        <w:r w:rsidRPr="009C141F">
          <w:rPr>
            <w:rStyle w:val="Hyperlink"/>
            <w:highlight w:val="yellow"/>
          </w:rPr>
          <w:t>E80</w:t>
        </w:r>
      </w:hyperlink>
      <w:r w:rsidRPr="009C141F">
        <w:rPr>
          <w:highlight w:val="yellow"/>
        </w:rPr>
        <w:t xml:space="preserve"> Part Removal</w:t>
      </w:r>
    </w:p>
    <w:p w14:paraId="6FBB75F6" w14:textId="77777777" w:rsidR="008019E6" w:rsidRPr="009C141F" w:rsidRDefault="008019E6">
      <w:pPr>
        <w:rPr>
          <w:szCs w:val="20"/>
          <w:highlight w:val="yellow"/>
        </w:rPr>
      </w:pPr>
      <w:r w:rsidRPr="009C141F">
        <w:rPr>
          <w:szCs w:val="20"/>
          <w:highlight w:val="yellow"/>
        </w:rPr>
        <w:t>Range:</w:t>
      </w:r>
      <w:r w:rsidRPr="009C141F">
        <w:rPr>
          <w:szCs w:val="20"/>
          <w:highlight w:val="yellow"/>
        </w:rPr>
        <w:tab/>
      </w:r>
      <w:r w:rsidRPr="009C141F">
        <w:rPr>
          <w:szCs w:val="20"/>
          <w:highlight w:val="yellow"/>
        </w:rPr>
        <w:tab/>
      </w:r>
      <w:hyperlink w:anchor="_E18_Physical_Thing" w:history="1">
        <w:r w:rsidRPr="009C141F">
          <w:rPr>
            <w:rStyle w:val="Hyperlink"/>
            <w:szCs w:val="20"/>
            <w:highlight w:val="yellow"/>
          </w:rPr>
          <w:t>E18</w:t>
        </w:r>
      </w:hyperlink>
      <w:r w:rsidRPr="009C141F">
        <w:rPr>
          <w:szCs w:val="20"/>
          <w:highlight w:val="yellow"/>
        </w:rPr>
        <w:t xml:space="preserve"> Physical Thing </w:t>
      </w:r>
    </w:p>
    <w:p w14:paraId="05A940D4" w14:textId="77777777" w:rsidR="008019E6" w:rsidRPr="009C141F" w:rsidRDefault="008019E6" w:rsidP="00BE7EA4">
      <w:pPr>
        <w:pStyle w:val="FootnoteText"/>
        <w:widowControl/>
        <w:rPr>
          <w:highlight w:val="yellow"/>
        </w:rPr>
      </w:pPr>
      <w:r w:rsidRPr="009C141F">
        <w:rPr>
          <w:highlight w:val="yellow"/>
        </w:rPr>
        <w:t xml:space="preserve">Subproperty of: </w:t>
      </w:r>
      <w:r w:rsidRPr="009C141F">
        <w:rPr>
          <w:highlight w:val="yellow"/>
        </w:rPr>
        <w:tab/>
      </w:r>
      <w:hyperlink w:anchor="_E5_Event" w:history="1">
        <w:r w:rsidRPr="009C141F">
          <w:rPr>
            <w:rStyle w:val="Hyperlink"/>
            <w:highlight w:val="yellow"/>
          </w:rPr>
          <w:t>E5</w:t>
        </w:r>
      </w:hyperlink>
      <w:r w:rsidRPr="009C141F">
        <w:rPr>
          <w:highlight w:val="yellow"/>
        </w:rPr>
        <w:t xml:space="preserve"> Event. </w:t>
      </w:r>
      <w:hyperlink w:anchor="_P12_occurred_in" w:history="1">
        <w:r w:rsidRPr="009C141F">
          <w:rPr>
            <w:rStyle w:val="Hyperlink"/>
            <w:highlight w:val="yellow"/>
          </w:rPr>
          <w:t>P12</w:t>
        </w:r>
      </w:hyperlink>
      <w:r w:rsidRPr="009C141F">
        <w:rPr>
          <w:highlight w:val="yellow"/>
        </w:rPr>
        <w:t xml:space="preserve"> occurred in the presence of (was present at):</w:t>
      </w:r>
      <w:hyperlink w:anchor="_E77_Persistent_Item" w:history="1">
        <w:r w:rsidRPr="009C141F">
          <w:rPr>
            <w:rStyle w:val="Hyperlink"/>
            <w:highlight w:val="yellow"/>
          </w:rPr>
          <w:t>E77</w:t>
        </w:r>
      </w:hyperlink>
      <w:r w:rsidRPr="009C141F">
        <w:rPr>
          <w:highlight w:val="yellow"/>
        </w:rPr>
        <w:t xml:space="preserve"> Persistent Item</w:t>
      </w:r>
    </w:p>
    <w:p w14:paraId="4928AC34" w14:textId="77777777" w:rsidR="008019E6" w:rsidRPr="009C141F" w:rsidRDefault="008019E6">
      <w:pPr>
        <w:rPr>
          <w:szCs w:val="20"/>
          <w:highlight w:val="yellow"/>
        </w:rPr>
      </w:pPr>
      <w:r w:rsidRPr="009C141F">
        <w:rPr>
          <w:szCs w:val="20"/>
          <w:highlight w:val="yellow"/>
        </w:rPr>
        <w:t>Quantification:</w:t>
      </w:r>
      <w:r w:rsidRPr="009C141F">
        <w:rPr>
          <w:szCs w:val="20"/>
          <w:highlight w:val="yellow"/>
        </w:rPr>
        <w:tab/>
        <w:t>many to many, necessary (1,n:0,n)</w:t>
      </w:r>
    </w:p>
    <w:p w14:paraId="386320A8" w14:textId="77777777" w:rsidR="008019E6" w:rsidRPr="009C141F" w:rsidRDefault="008019E6">
      <w:pPr>
        <w:rPr>
          <w:szCs w:val="20"/>
          <w:highlight w:val="yellow"/>
        </w:rPr>
      </w:pPr>
    </w:p>
    <w:p w14:paraId="4DE897BC" w14:textId="77777777" w:rsidR="008019E6" w:rsidRPr="009C141F" w:rsidRDefault="008019E6">
      <w:pPr>
        <w:ind w:left="1418" w:hanging="1418"/>
        <w:rPr>
          <w:szCs w:val="20"/>
          <w:highlight w:val="yellow"/>
        </w:rPr>
      </w:pPr>
      <w:r w:rsidRPr="009C141F">
        <w:rPr>
          <w:szCs w:val="20"/>
          <w:highlight w:val="yellow"/>
        </w:rPr>
        <w:t>Scope note:</w:t>
      </w:r>
      <w:r w:rsidRPr="009C141F">
        <w:rPr>
          <w:szCs w:val="20"/>
          <w:highlight w:val="yellow"/>
        </w:rPr>
        <w:tab/>
        <w:t>This property identifies the E18 Physical Thing that is removed during an E80 Part Removal activity.</w:t>
      </w:r>
    </w:p>
    <w:p w14:paraId="6F11E4CE" w14:textId="77777777" w:rsidR="008019E6" w:rsidRPr="009C141F" w:rsidRDefault="008019E6">
      <w:pPr>
        <w:ind w:left="1418" w:hanging="1418"/>
        <w:rPr>
          <w:szCs w:val="20"/>
          <w:highlight w:val="yellow"/>
        </w:rPr>
      </w:pPr>
      <w:r w:rsidRPr="009C141F">
        <w:rPr>
          <w:szCs w:val="20"/>
          <w:highlight w:val="yellow"/>
        </w:rPr>
        <w:t>Examples:</w:t>
      </w:r>
      <w:r w:rsidRPr="009C141F">
        <w:rPr>
          <w:szCs w:val="20"/>
          <w:highlight w:val="yellow"/>
        </w:rPr>
        <w:tab/>
      </w:r>
    </w:p>
    <w:p w14:paraId="1C83A70D" w14:textId="77777777" w:rsidR="008019E6" w:rsidRPr="009C141F" w:rsidRDefault="008019E6" w:rsidP="00840E55">
      <w:pPr>
        <w:numPr>
          <w:ilvl w:val="0"/>
          <w:numId w:val="89"/>
        </w:numPr>
        <w:tabs>
          <w:tab w:val="clear" w:pos="720"/>
          <w:tab w:val="num" w:pos="1843"/>
        </w:tabs>
        <w:ind w:left="1843"/>
        <w:rPr>
          <w:szCs w:val="20"/>
          <w:highlight w:val="yellow"/>
        </w:rPr>
      </w:pPr>
      <w:r w:rsidRPr="009C141F">
        <w:rPr>
          <w:szCs w:val="20"/>
          <w:highlight w:val="yellow"/>
        </w:rPr>
        <w:t xml:space="preserve">the opening of the coffin of </w:t>
      </w:r>
      <w:r w:rsidRPr="009C141F">
        <w:rPr>
          <w:highlight w:val="yellow"/>
        </w:rPr>
        <w:t>Tut-Ankh-Amun</w:t>
      </w:r>
      <w:r w:rsidRPr="009C141F">
        <w:rPr>
          <w:szCs w:val="20"/>
          <w:highlight w:val="yellow"/>
        </w:rPr>
        <w:t xml:space="preserve"> (E80) </w:t>
      </w:r>
      <w:r w:rsidRPr="009C141F">
        <w:rPr>
          <w:i/>
          <w:iCs/>
          <w:szCs w:val="20"/>
          <w:highlight w:val="yellow"/>
        </w:rPr>
        <w:t xml:space="preserve">removed  </w:t>
      </w:r>
      <w:r w:rsidRPr="009C141F">
        <w:rPr>
          <w:szCs w:val="20"/>
          <w:highlight w:val="yellow"/>
        </w:rPr>
        <w:t xml:space="preserve">The mummy of </w:t>
      </w:r>
      <w:r w:rsidRPr="009C141F">
        <w:rPr>
          <w:highlight w:val="yellow"/>
        </w:rPr>
        <w:t>Tut-Ankh-Amun</w:t>
      </w:r>
      <w:r w:rsidRPr="009C141F">
        <w:rPr>
          <w:szCs w:val="20"/>
          <w:highlight w:val="yellow"/>
        </w:rPr>
        <w:t xml:space="preserve"> (E20,E22)</w:t>
      </w:r>
    </w:p>
    <w:p w14:paraId="01AC6D13" w14:textId="77777777" w:rsidR="008019E6" w:rsidRPr="009C141F" w:rsidRDefault="008019E6" w:rsidP="00611D2D">
      <w:pPr>
        <w:rPr>
          <w:szCs w:val="20"/>
          <w:highlight w:val="yellow"/>
        </w:rPr>
      </w:pPr>
    </w:p>
    <w:p w14:paraId="4EE13317" w14:textId="77777777" w:rsidR="008019E6" w:rsidRPr="009C141F" w:rsidRDefault="008019E6" w:rsidP="00611D2D">
      <w:pPr>
        <w:rPr>
          <w:szCs w:val="20"/>
          <w:highlight w:val="yellow"/>
          <w:lang w:val="en-US"/>
        </w:rPr>
      </w:pPr>
      <w:r w:rsidRPr="009C141F">
        <w:rPr>
          <w:szCs w:val="20"/>
          <w:highlight w:val="yellow"/>
          <w:lang w:val="en-US"/>
        </w:rPr>
        <w:t>In First Order Logic:</w:t>
      </w:r>
    </w:p>
    <w:p w14:paraId="3071D43F" w14:textId="77777777" w:rsidR="008019E6" w:rsidRPr="009C141F" w:rsidRDefault="008019E6" w:rsidP="00611D2D">
      <w:pPr>
        <w:rPr>
          <w:szCs w:val="20"/>
          <w:highlight w:val="yellow"/>
          <w:lang w:val="en-US"/>
        </w:rPr>
      </w:pPr>
      <w:r w:rsidRPr="009C141F">
        <w:rPr>
          <w:szCs w:val="20"/>
          <w:highlight w:val="yellow"/>
          <w:lang w:val="en-US"/>
        </w:rPr>
        <w:tab/>
      </w:r>
      <w:r w:rsidRPr="009C141F">
        <w:rPr>
          <w:szCs w:val="20"/>
          <w:highlight w:val="yellow"/>
          <w:lang w:val="en-US"/>
        </w:rPr>
        <w:tab/>
        <w:t xml:space="preserve">P113(x,y) </w:t>
      </w:r>
      <w:r w:rsidRPr="009C141F">
        <w:rPr>
          <w:rFonts w:ascii="Cambria Math" w:hAnsi="Cambria Math" w:cs="Cambria Math"/>
          <w:szCs w:val="20"/>
          <w:highlight w:val="yellow"/>
          <w:lang w:val="en-US"/>
        </w:rPr>
        <w:t>⊃</w:t>
      </w:r>
      <w:r w:rsidRPr="009C141F">
        <w:rPr>
          <w:szCs w:val="20"/>
          <w:highlight w:val="yellow"/>
          <w:lang w:val="en-US"/>
        </w:rPr>
        <w:t xml:space="preserve"> E80(x)</w:t>
      </w:r>
    </w:p>
    <w:p w14:paraId="19E84C08" w14:textId="77777777" w:rsidR="008019E6" w:rsidRPr="009C141F" w:rsidRDefault="008019E6" w:rsidP="00611D2D">
      <w:pPr>
        <w:rPr>
          <w:szCs w:val="20"/>
          <w:highlight w:val="yellow"/>
          <w:lang w:val="es-ES"/>
        </w:rPr>
      </w:pPr>
      <w:r w:rsidRPr="009C141F">
        <w:rPr>
          <w:szCs w:val="20"/>
          <w:highlight w:val="yellow"/>
          <w:lang w:val="en-US"/>
        </w:rPr>
        <w:tab/>
      </w:r>
      <w:r w:rsidRPr="009C141F">
        <w:rPr>
          <w:szCs w:val="20"/>
          <w:highlight w:val="yellow"/>
          <w:lang w:val="en-US"/>
        </w:rPr>
        <w:tab/>
      </w:r>
      <w:r w:rsidRPr="009C141F">
        <w:rPr>
          <w:szCs w:val="20"/>
          <w:highlight w:val="yellow"/>
          <w:lang w:val="es-ES"/>
        </w:rPr>
        <w:t xml:space="preserve">P113(x,y) </w:t>
      </w:r>
      <w:r w:rsidRPr="009C141F">
        <w:rPr>
          <w:rFonts w:ascii="Cambria Math" w:hAnsi="Cambria Math" w:cs="Cambria Math"/>
          <w:szCs w:val="20"/>
          <w:highlight w:val="yellow"/>
          <w:lang w:val="es-ES"/>
        </w:rPr>
        <w:t>⊃</w:t>
      </w:r>
      <w:r w:rsidRPr="009C141F">
        <w:rPr>
          <w:szCs w:val="20"/>
          <w:highlight w:val="yellow"/>
          <w:lang w:val="es-ES"/>
        </w:rPr>
        <w:t xml:space="preserve"> E18(y) </w:t>
      </w:r>
    </w:p>
    <w:p w14:paraId="7FB98BE5" w14:textId="77777777" w:rsidR="008019E6" w:rsidRPr="000D33CC" w:rsidRDefault="008019E6" w:rsidP="00611D2D">
      <w:pPr>
        <w:rPr>
          <w:szCs w:val="20"/>
          <w:lang w:val="es-ES"/>
        </w:rPr>
      </w:pPr>
      <w:r w:rsidRPr="009C141F">
        <w:rPr>
          <w:szCs w:val="20"/>
          <w:highlight w:val="yellow"/>
          <w:lang w:val="es-ES"/>
        </w:rPr>
        <w:tab/>
      </w:r>
      <w:r w:rsidRPr="009C141F">
        <w:rPr>
          <w:szCs w:val="20"/>
          <w:highlight w:val="yellow"/>
          <w:lang w:val="es-ES"/>
        </w:rPr>
        <w:tab/>
        <w:t xml:space="preserve">P113(x,y) </w:t>
      </w:r>
      <w:r w:rsidRPr="009C141F">
        <w:rPr>
          <w:rFonts w:ascii="Cambria Math" w:hAnsi="Cambria Math" w:cs="Cambria Math"/>
          <w:szCs w:val="20"/>
          <w:highlight w:val="yellow"/>
          <w:lang w:val="es-ES"/>
        </w:rPr>
        <w:t>⊃</w:t>
      </w:r>
      <w:r w:rsidRPr="009C141F">
        <w:rPr>
          <w:szCs w:val="20"/>
          <w:highlight w:val="yellow"/>
          <w:lang w:val="es-ES"/>
        </w:rPr>
        <w:t xml:space="preserve"> P12(x,y)</w:t>
      </w:r>
    </w:p>
    <w:p w14:paraId="0C38CADA" w14:textId="77777777" w:rsidR="008019E6" w:rsidRPr="000D33CC" w:rsidRDefault="008019E6" w:rsidP="00611D2D">
      <w:pPr>
        <w:rPr>
          <w:szCs w:val="20"/>
          <w:lang w:val="es-ES"/>
        </w:rPr>
      </w:pPr>
    </w:p>
    <w:p w14:paraId="3CDBB6E4" w14:textId="77777777" w:rsidR="008019E6" w:rsidRPr="00EF5543" w:rsidRDefault="008019E6">
      <w:pPr>
        <w:pStyle w:val="Heading3"/>
        <w:rPr>
          <w:b w:val="0"/>
          <w:bCs w:val="0"/>
          <w:szCs w:val="20"/>
        </w:rPr>
      </w:pPr>
      <w:bookmarkStart w:id="124" w:name="_P114_is_equal_in_time_to"/>
      <w:bookmarkStart w:id="125" w:name="_P114_is_equal"/>
      <w:bookmarkStart w:id="126" w:name="_P132_overlaps_with"/>
      <w:bookmarkStart w:id="127" w:name="_Toc25403139"/>
      <w:bookmarkStart w:id="128" w:name="_Toc40519527"/>
      <w:bookmarkStart w:id="129" w:name="_Toc40584518"/>
      <w:bookmarkStart w:id="130" w:name="_Toc40597530"/>
      <w:bookmarkStart w:id="131" w:name="_Toc28010169"/>
      <w:bookmarkEnd w:id="124"/>
      <w:bookmarkEnd w:id="125"/>
      <w:bookmarkEnd w:id="126"/>
      <w:r w:rsidRPr="00EF5543">
        <w:t xml:space="preserve">P132 </w:t>
      </w:r>
      <w:r w:rsidR="0081660E">
        <w:t xml:space="preserve">spatiotemporally </w:t>
      </w:r>
      <w:del w:id="132" w:author="Martin Doerr" w:date="2020-01-27T19:00:00Z">
        <w:r w:rsidR="0081660E" w:rsidDel="00F054DC">
          <w:delText xml:space="preserve"> </w:delText>
        </w:r>
      </w:del>
      <w:r w:rsidRPr="00EF5543">
        <w:t>overlaps with</w:t>
      </w:r>
      <w:bookmarkEnd w:id="127"/>
      <w:bookmarkEnd w:id="128"/>
      <w:bookmarkEnd w:id="129"/>
      <w:bookmarkEnd w:id="130"/>
      <w:bookmarkEnd w:id="131"/>
    </w:p>
    <w:p w14:paraId="540417BA"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r w:rsidRPr="00EF5543">
        <w:t xml:space="preserve">  </w:t>
      </w:r>
    </w:p>
    <w:p w14:paraId="3C0F1EAD"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w:t>
      </w:r>
      <w:r w:rsidRPr="0056029C">
        <w:t>Spacetime Volume</w:t>
      </w:r>
    </w:p>
    <w:p w14:paraId="2B18A01A" w14:textId="75B3ED54" w:rsidR="008019E6" w:rsidRDefault="008019E6" w:rsidP="00B7337B">
      <w:r w:rsidRPr="00EF5543">
        <w:t xml:space="preserve">Superproperty of: </w:t>
      </w:r>
      <w:del w:id="133" w:author="Martin Doerr" w:date="2020-01-27T18:56:00Z">
        <w:r w:rsidR="005C3EFB" w:rsidDel="009C141F">
          <w:fldChar w:fldCharType="begin"/>
        </w:r>
        <w:r w:rsidR="005C3EFB" w:rsidDel="009C141F">
          <w:delInstrText xml:space="preserve"> HYPERLINK \l "_E18_Physical_Thing" </w:delInstrText>
        </w:r>
        <w:r w:rsidR="005C3EFB" w:rsidDel="009C141F">
          <w:fldChar w:fldCharType="separate"/>
        </w:r>
        <w:r w:rsidRPr="00EF5543" w:rsidDel="009C141F">
          <w:rPr>
            <w:rStyle w:val="Hyperlink"/>
          </w:rPr>
          <w:delText>E18</w:delText>
        </w:r>
        <w:r w:rsidR="005C3EFB" w:rsidDel="009C141F">
          <w:rPr>
            <w:rStyle w:val="Hyperlink"/>
          </w:rPr>
          <w:fldChar w:fldCharType="end"/>
        </w:r>
        <w:r w:rsidRPr="00EF5543" w:rsidDel="009C141F">
          <w:delText xml:space="preserve"> Physical Thing. </w:delText>
        </w:r>
        <w:r w:rsidR="005C3EFB" w:rsidDel="009C141F">
          <w:fldChar w:fldCharType="begin"/>
        </w:r>
        <w:r w:rsidR="005C3EFB" w:rsidDel="009C141F">
          <w:delInstrText xml:space="preserve"> HYPERLINK \l "_P46_is_composed" </w:delInstrText>
        </w:r>
        <w:r w:rsidR="005C3EFB" w:rsidDel="009C141F">
          <w:fldChar w:fldCharType="separate"/>
        </w:r>
        <w:r w:rsidRPr="00EF5543" w:rsidDel="009C141F">
          <w:rPr>
            <w:rStyle w:val="Hyperlink"/>
          </w:rPr>
          <w:delText>P46</w:delText>
        </w:r>
        <w:r w:rsidR="005C3EFB" w:rsidDel="009C141F">
          <w:rPr>
            <w:rStyle w:val="Hyperlink"/>
          </w:rPr>
          <w:fldChar w:fldCharType="end"/>
        </w:r>
        <w:r w:rsidRPr="00EF5543" w:rsidDel="009C141F">
          <w:delText xml:space="preserve"> is composed of (forms part of): </w:delText>
        </w:r>
        <w:r w:rsidR="005C3EFB" w:rsidDel="009C141F">
          <w:fldChar w:fldCharType="begin"/>
        </w:r>
        <w:r w:rsidR="005C3EFB" w:rsidDel="009C141F">
          <w:delInstrText xml:space="preserve"> HYPERLINK \l "_E18_Physical_Thing" </w:delInstrText>
        </w:r>
        <w:r w:rsidR="005C3EFB" w:rsidDel="009C141F">
          <w:fldChar w:fldCharType="separate"/>
        </w:r>
        <w:r w:rsidRPr="00EF5543" w:rsidDel="009C141F">
          <w:rPr>
            <w:rStyle w:val="Hyperlink"/>
          </w:rPr>
          <w:delText>E18</w:delText>
        </w:r>
        <w:r w:rsidR="005C3EFB" w:rsidDel="009C141F">
          <w:rPr>
            <w:rStyle w:val="Hyperlink"/>
          </w:rPr>
          <w:fldChar w:fldCharType="end"/>
        </w:r>
        <w:r w:rsidRPr="00EF5543" w:rsidDel="009C141F">
          <w:delText xml:space="preserve"> Physical Thing</w:delText>
        </w:r>
      </w:del>
    </w:p>
    <w:p w14:paraId="6AC2C355" w14:textId="77777777" w:rsidR="00A70C03" w:rsidRPr="00A70C03" w:rsidRDefault="005C3EFB" w:rsidP="00A70C03">
      <w:pPr>
        <w:ind w:left="720" w:firstLine="720"/>
      </w:pPr>
      <w:hyperlink w:anchor="_E4_Period" w:history="1">
        <w:r w:rsidR="00A70C03" w:rsidRPr="00A70C03">
          <w:rPr>
            <w:rStyle w:val="Hyperlink"/>
            <w:bCs/>
          </w:rPr>
          <w:t>E4</w:t>
        </w:r>
      </w:hyperlink>
      <w:r w:rsidR="00A70C03" w:rsidRPr="00C846FC">
        <w:t xml:space="preserve"> </w:t>
      </w:r>
      <w:r w:rsidR="00A70C03" w:rsidRPr="00A70C03">
        <w:t>Period.</w:t>
      </w:r>
      <w:hyperlink w:anchor="_P9_consists_of_(forms_part_of)" w:history="1">
        <w:r w:rsidR="00A70C03" w:rsidRPr="00A70C03">
          <w:rPr>
            <w:rStyle w:val="Hyperlink"/>
          </w:rPr>
          <w:t>P9</w:t>
        </w:r>
      </w:hyperlink>
      <w:r w:rsidR="00A70C03" w:rsidRPr="00A70C03">
        <w:t xml:space="preserve"> consists of (forms part of): </w:t>
      </w:r>
      <w:hyperlink w:anchor="_E4_Period" w:history="1">
        <w:r w:rsidR="00A70C03" w:rsidRPr="00A70C03">
          <w:rPr>
            <w:rStyle w:val="Hyperlink"/>
          </w:rPr>
          <w:t>E4</w:t>
        </w:r>
      </w:hyperlink>
      <w:r w:rsidR="00A70C03" w:rsidRPr="00A70C03">
        <w:t xml:space="preserve"> Period</w:t>
      </w:r>
    </w:p>
    <w:p w14:paraId="4CCC956E" w14:textId="3B08721B" w:rsidR="00A70C03" w:rsidRPr="00A70C03" w:rsidRDefault="005C3EFB" w:rsidP="00A70C03">
      <w:pPr>
        <w:ind w:left="720" w:firstLine="720"/>
        <w:rPr>
          <w:rStyle w:val="Hyperlink"/>
          <w:bCs/>
        </w:rPr>
      </w:pPr>
      <w:hyperlink w:anchor="_E91_Co-Reference_Assignment" w:history="1">
        <w:r w:rsidR="00A70C03" w:rsidRPr="00A70C03">
          <w:rPr>
            <w:rStyle w:val="Hyperlink"/>
            <w:bCs/>
          </w:rPr>
          <w:t>E92</w:t>
        </w:r>
      </w:hyperlink>
      <w:r w:rsidR="00A70C03" w:rsidRPr="00A70C03">
        <w:t xml:space="preserve"> Spacetime Volume.</w:t>
      </w:r>
      <w:hyperlink w:anchor="_P10_falls_within_(contains)" w:history="1">
        <w:r w:rsidR="00A70C03" w:rsidRPr="00A3084C">
          <w:rPr>
            <w:rStyle w:val="Hyperlink"/>
            <w:bCs/>
          </w:rPr>
          <w:t>P10</w:t>
        </w:r>
      </w:hyperlink>
      <w:r w:rsidR="00A70C03" w:rsidRPr="00A70C03">
        <w:t xml:space="preserve"> falls within (contains): </w:t>
      </w:r>
      <w:hyperlink w:anchor="_E91_Co-Reference_Assignment" w:history="1">
        <w:r w:rsidR="00A70C03" w:rsidRPr="00A70C03">
          <w:rPr>
            <w:rStyle w:val="Hyperlink"/>
            <w:bCs/>
          </w:rPr>
          <w:t>E92</w:t>
        </w:r>
      </w:hyperlink>
      <w:r w:rsidR="00A70C03" w:rsidRPr="00A70C03">
        <w:t xml:space="preserve"> Spacetime Volume</w:t>
      </w:r>
    </w:p>
    <w:p w14:paraId="5F8D78F9" w14:textId="77777777" w:rsidR="008019E6" w:rsidRPr="00EF5543" w:rsidRDefault="008019E6">
      <w:pPr>
        <w:pStyle w:val="BodyTextIndent"/>
      </w:pPr>
      <w:r w:rsidRPr="00EF5543">
        <w:t>Quantification:</w:t>
      </w:r>
      <w:r w:rsidRPr="00EF5543">
        <w:tab/>
        <w:t>many to many (0,n:0,n)</w:t>
      </w:r>
    </w:p>
    <w:p w14:paraId="5166C465" w14:textId="77777777" w:rsidR="008019E6" w:rsidRPr="00EF5543" w:rsidRDefault="008019E6">
      <w:pPr>
        <w:pStyle w:val="FootnoteText"/>
      </w:pPr>
    </w:p>
    <w:p w14:paraId="65BD8F0A"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This symmetric property associates two instances of E92 Spacetime Volume that have some of their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have </w:t>
      </w:r>
      <w:r w:rsidR="00E949DF" w:rsidRPr="00EF5543">
        <w:rPr>
          <w:szCs w:val="20"/>
        </w:rPr>
        <w:t>some of their extent</w:t>
      </w:r>
      <w:r w:rsidR="00E949DF">
        <w:rPr>
          <w:szCs w:val="20"/>
        </w:rPr>
        <w:t>s</w:t>
      </w:r>
      <w:r w:rsidR="00E949DF" w:rsidRPr="00EF5543">
        <w:rPr>
          <w:szCs w:val="20"/>
        </w:rPr>
        <w:t xml:space="preserve"> in common</w:t>
      </w:r>
      <w:r w:rsidR="00E949DF">
        <w:rPr>
          <w:szCs w:val="20"/>
        </w:rPr>
        <w:t xml:space="preserve"> regardless of where and when precisely. </w:t>
      </w:r>
    </w:p>
    <w:p w14:paraId="34255CE2" w14:textId="77777777" w:rsidR="00E949DF" w:rsidRDefault="00E949DF" w:rsidP="00E949DF">
      <w:pPr>
        <w:ind w:left="1440" w:hanging="1440"/>
        <w:rPr>
          <w:szCs w:val="20"/>
        </w:rPr>
      </w:pPr>
    </w:p>
    <w:p w14:paraId="1869134F" w14:textId="77777777" w:rsidR="00E949DF" w:rsidRDefault="00E949DF" w:rsidP="00E949DF">
      <w:pPr>
        <w:ind w:left="1440"/>
        <w:rPr>
          <w:szCs w:val="20"/>
        </w:rPr>
      </w:pPr>
      <w:r>
        <w:rPr>
          <w:szCs w:val="20"/>
        </w:rPr>
        <w:t>If this property holds for two instances of E92 Spacetime Volume then it cannot be the case that P133 also holds for the same two instances. Furthermore, there are cases where neither P132 nor P133 holds between two instances of E92 Spacetime Volume.</w:t>
      </w:r>
      <w:r w:rsidRPr="00015196">
        <w:rPr>
          <w:szCs w:val="20"/>
        </w:rPr>
        <w:t xml:space="preserve"> </w:t>
      </w:r>
      <w:r>
        <w:rPr>
          <w:szCs w:val="20"/>
        </w:rPr>
        <w:t>This would occur where only an overlap of the fuzzy boundaries of the two instances of E92 Spacetime Volume occurs and no other evidence is available.</w:t>
      </w:r>
    </w:p>
    <w:p w14:paraId="6E892BA8" w14:textId="601A2300" w:rsidR="008019E6" w:rsidRPr="00EF5543" w:rsidRDefault="008019E6">
      <w:pPr>
        <w:ind w:left="1440" w:hanging="1440"/>
        <w:rPr>
          <w:szCs w:val="20"/>
        </w:rPr>
      </w:pPr>
      <w:r w:rsidRPr="00EF5543">
        <w:rPr>
          <w:szCs w:val="20"/>
        </w:rPr>
        <w:t>.</w:t>
      </w:r>
    </w:p>
    <w:p w14:paraId="1F5CCB7D" w14:textId="77777777" w:rsidR="008019E6" w:rsidRPr="00EF5543" w:rsidRDefault="008019E6">
      <w:pPr>
        <w:ind w:left="1440" w:hanging="1440"/>
        <w:rPr>
          <w:szCs w:val="20"/>
        </w:rPr>
      </w:pPr>
    </w:p>
    <w:p w14:paraId="45F72CD6" w14:textId="77777777" w:rsidR="008019E6" w:rsidRPr="00EF5543" w:rsidRDefault="008019E6">
      <w:pPr>
        <w:rPr>
          <w:szCs w:val="20"/>
        </w:rPr>
      </w:pPr>
      <w:r w:rsidRPr="00EF5543">
        <w:rPr>
          <w:szCs w:val="20"/>
        </w:rPr>
        <w:t>Examples:</w:t>
      </w:r>
      <w:r w:rsidRPr="00EF5543">
        <w:rPr>
          <w:szCs w:val="20"/>
        </w:rPr>
        <w:tab/>
      </w:r>
    </w:p>
    <w:p w14:paraId="367FF0F3" w14:textId="1872A3BD" w:rsidR="008019E6" w:rsidRPr="00EF5543" w:rsidRDefault="008019E6" w:rsidP="00840E55">
      <w:pPr>
        <w:numPr>
          <w:ilvl w:val="0"/>
          <w:numId w:val="92"/>
        </w:numPr>
        <w:tabs>
          <w:tab w:val="clear" w:pos="720"/>
          <w:tab w:val="num" w:pos="1843"/>
        </w:tabs>
        <w:ind w:left="1843"/>
        <w:rPr>
          <w:szCs w:val="20"/>
        </w:rPr>
      </w:pPr>
      <w:r w:rsidRPr="00EF5543">
        <w:rPr>
          <w:szCs w:val="20"/>
        </w:rPr>
        <w:t>the “Urnfield” period (E4</w:t>
      </w:r>
      <w:r w:rsidRPr="00EF5543">
        <w:rPr>
          <w:i/>
          <w:iCs/>
          <w:szCs w:val="20"/>
        </w:rPr>
        <w:t xml:space="preserve">) </w:t>
      </w:r>
      <w:r w:rsidR="00152367" w:rsidRPr="00BE2AEA">
        <w:rPr>
          <w:i/>
          <w:szCs w:val="20"/>
        </w:rPr>
        <w:t>spatiotemporally</w:t>
      </w:r>
      <w:r w:rsidR="00152367" w:rsidRPr="00EF5543">
        <w:rPr>
          <w:i/>
          <w:iCs/>
          <w:szCs w:val="20"/>
        </w:rPr>
        <w:t xml:space="preserve"> </w:t>
      </w:r>
      <w:r w:rsidRPr="00EF5543">
        <w:rPr>
          <w:i/>
          <w:iCs/>
          <w:szCs w:val="20"/>
        </w:rPr>
        <w:t>overlaps with</w:t>
      </w:r>
      <w:r w:rsidRPr="00EF5543">
        <w:rPr>
          <w:szCs w:val="20"/>
        </w:rPr>
        <w:t xml:space="preserve"> the “Hallstatt” period (E4)</w:t>
      </w:r>
    </w:p>
    <w:p w14:paraId="692BBB53" w14:textId="7644303C" w:rsidR="00152367" w:rsidDel="00F054DC" w:rsidRDefault="006929B9" w:rsidP="00840E55">
      <w:pPr>
        <w:numPr>
          <w:ilvl w:val="0"/>
          <w:numId w:val="92"/>
        </w:numPr>
        <w:tabs>
          <w:tab w:val="clear" w:pos="720"/>
          <w:tab w:val="num" w:pos="1843"/>
        </w:tabs>
        <w:ind w:left="1843"/>
        <w:rPr>
          <w:del w:id="134" w:author="Martin Doerr" w:date="2020-01-27T19:01:00Z"/>
          <w:szCs w:val="20"/>
        </w:rPr>
      </w:pPr>
      <w:del w:id="135" w:author="Martin Doerr" w:date="2020-01-27T19:01:00Z">
        <w:r w:rsidRPr="006929B9" w:rsidDel="00F054DC">
          <w:rPr>
            <w:szCs w:val="20"/>
          </w:rPr>
          <w:delText xml:space="preserve">Yale Peabody Collection of </w:delText>
        </w:r>
        <w:r w:rsidR="004D5571" w:rsidDel="00F054DC">
          <w:rPr>
            <w:szCs w:val="20"/>
          </w:rPr>
          <w:delText>Artifact</w:delText>
        </w:r>
        <w:r w:rsidRPr="006929B9" w:rsidDel="00F054DC">
          <w:rPr>
            <w:szCs w:val="20"/>
          </w:rPr>
          <w:delText>s</w:delText>
        </w:r>
        <w:r w:rsidR="004D5571" w:rsidDel="00F054DC">
          <w:rPr>
            <w:szCs w:val="20"/>
          </w:rPr>
          <w:delText xml:space="preserve"> </w:delText>
        </w:r>
        <w:r w:rsidR="00792BAB" w:rsidRPr="006929B9" w:rsidDel="00F054DC">
          <w:rPr>
            <w:szCs w:val="20"/>
          </w:rPr>
          <w:delText xml:space="preserve">(E78) </w:delText>
        </w:r>
        <w:r w:rsidRPr="006929B9" w:rsidDel="00F054DC">
          <w:rPr>
            <w:szCs w:val="20"/>
          </w:rPr>
          <w:delText xml:space="preserve"> </w:delText>
        </w:r>
        <w:r w:rsidR="00152367" w:rsidRPr="00BE2AEA" w:rsidDel="00F054DC">
          <w:rPr>
            <w:i/>
            <w:szCs w:val="20"/>
          </w:rPr>
          <w:delText>spatiotemporally</w:delText>
        </w:r>
        <w:r w:rsidR="00152367" w:rsidRPr="0065575F" w:rsidDel="00F054DC">
          <w:rPr>
            <w:i/>
            <w:szCs w:val="20"/>
          </w:rPr>
          <w:delText xml:space="preserve"> </w:delText>
        </w:r>
        <w:r w:rsidRPr="0065575F" w:rsidDel="00F054DC">
          <w:rPr>
            <w:i/>
            <w:szCs w:val="20"/>
          </w:rPr>
          <w:delText>overlaps with</w:delText>
        </w:r>
        <w:r w:rsidRPr="006929B9" w:rsidDel="00F054DC">
          <w:rPr>
            <w:szCs w:val="20"/>
          </w:rPr>
          <w:delText xml:space="preserve">  Cuzco Museum</w:delText>
        </w:r>
        <w:r w:rsidR="004D5571" w:rsidDel="00F054DC">
          <w:rPr>
            <w:szCs w:val="20"/>
          </w:rPr>
          <w:delText xml:space="preserve"> </w:delText>
        </w:r>
        <w:r w:rsidR="00792BAB" w:rsidRPr="006929B9" w:rsidDel="00F054DC">
          <w:rPr>
            <w:szCs w:val="20"/>
          </w:rPr>
          <w:delText>(E27)</w:delText>
        </w:r>
        <w:r w:rsidRPr="006929B9" w:rsidDel="00F054DC">
          <w:rPr>
            <w:szCs w:val="20"/>
          </w:rPr>
          <w:delText xml:space="preserve"> [after repatriation]</w:delText>
        </w:r>
        <w:r w:rsidR="00792BAB" w:rsidRPr="00792BAB" w:rsidDel="00F054DC">
          <w:rPr>
            <w:szCs w:val="20"/>
          </w:rPr>
          <w:delText xml:space="preserve"> </w:delText>
        </w:r>
      </w:del>
    </w:p>
    <w:p w14:paraId="7531285B" w14:textId="00B5336E" w:rsidR="00152367" w:rsidRPr="00DC0B91" w:rsidDel="00F054DC" w:rsidRDefault="00152367" w:rsidP="00840E55">
      <w:pPr>
        <w:numPr>
          <w:ilvl w:val="0"/>
          <w:numId w:val="92"/>
        </w:numPr>
        <w:tabs>
          <w:tab w:val="clear" w:pos="720"/>
          <w:tab w:val="num" w:pos="1843"/>
        </w:tabs>
        <w:ind w:left="1843"/>
        <w:rPr>
          <w:del w:id="136" w:author="Martin Doerr" w:date="2020-01-27T19:01:00Z"/>
          <w:szCs w:val="20"/>
          <w:lang w:val="es-ES_tradnl"/>
        </w:rPr>
      </w:pPr>
      <w:del w:id="137" w:author="Martin Doerr" w:date="2020-01-27T19:01:00Z">
        <w:r w:rsidRPr="00DC0B91" w:rsidDel="00F054DC">
          <w:rPr>
            <w:szCs w:val="20"/>
            <w:lang w:val="es-ES_tradnl"/>
          </w:rPr>
          <w:delText xml:space="preserve">Catedral de Nuestra Señora de la Asunción (E92) </w:delText>
        </w:r>
        <w:r w:rsidRPr="00DC0B91" w:rsidDel="00F054DC">
          <w:rPr>
            <w:i/>
            <w:szCs w:val="20"/>
            <w:lang w:val="es-ES_tradnl"/>
          </w:rPr>
          <w:delText>spatiotemporally overlaps with</w:delText>
        </w:r>
        <w:r w:rsidRPr="00DC0B91" w:rsidDel="00F054DC">
          <w:rPr>
            <w:szCs w:val="20"/>
            <w:lang w:val="es-ES_tradnl"/>
          </w:rPr>
          <w:delText xml:space="preserve"> Great Mosque of Córdoba (E92)</w:delText>
        </w:r>
      </w:del>
    </w:p>
    <w:p w14:paraId="68D9AFF2" w14:textId="1AC713EE" w:rsidR="00152367" w:rsidRPr="00152367" w:rsidDel="00F054DC" w:rsidRDefault="00152367" w:rsidP="00840E55">
      <w:pPr>
        <w:numPr>
          <w:ilvl w:val="0"/>
          <w:numId w:val="92"/>
        </w:numPr>
        <w:tabs>
          <w:tab w:val="clear" w:pos="720"/>
          <w:tab w:val="num" w:pos="1843"/>
        </w:tabs>
        <w:ind w:left="1843"/>
        <w:rPr>
          <w:del w:id="138" w:author="Martin Doerr" w:date="2020-01-27T19:01:00Z"/>
          <w:szCs w:val="20"/>
        </w:rPr>
      </w:pPr>
      <w:del w:id="139" w:author="Martin Doerr" w:date="2020-01-27T19:01:00Z">
        <w:r w:rsidRPr="00FF6355" w:rsidDel="00F054DC">
          <w:rPr>
            <w:szCs w:val="20"/>
          </w:rPr>
          <w:delText xml:space="preserve">The facade of the Roman temple acquired by Hearst (E92) </w:delText>
        </w:r>
        <w:r w:rsidRPr="00FF6355" w:rsidDel="00F054DC">
          <w:rPr>
            <w:i/>
            <w:szCs w:val="20"/>
          </w:rPr>
          <w:delText>spatiotemporally overlaps with</w:delText>
        </w:r>
        <w:r w:rsidRPr="00FF6355" w:rsidDel="00F054DC">
          <w:rPr>
            <w:szCs w:val="20"/>
          </w:rPr>
          <w:delText xml:space="preserve"> the Hearst Neptune Pool (E92)</w:delText>
        </w:r>
      </w:del>
    </w:p>
    <w:p w14:paraId="07285310" w14:textId="77777777" w:rsidR="00152367" w:rsidRPr="006929B9" w:rsidRDefault="00152367" w:rsidP="00840E55">
      <w:pPr>
        <w:numPr>
          <w:ilvl w:val="2"/>
          <w:numId w:val="92"/>
        </w:numPr>
        <w:rPr>
          <w:szCs w:val="20"/>
        </w:rPr>
      </w:pPr>
    </w:p>
    <w:p w14:paraId="17C71633" w14:textId="77777777" w:rsidR="008019E6" w:rsidRPr="00485CAD" w:rsidRDefault="008019E6" w:rsidP="00611D2D">
      <w:pPr>
        <w:rPr>
          <w:szCs w:val="20"/>
          <w:highlight w:val="yellow"/>
        </w:rPr>
      </w:pPr>
    </w:p>
    <w:p w14:paraId="4BAB52DB" w14:textId="77777777" w:rsidR="008019E6" w:rsidRPr="000113F8" w:rsidRDefault="008019E6" w:rsidP="00611D2D">
      <w:pPr>
        <w:rPr>
          <w:szCs w:val="20"/>
          <w:lang w:val="en-US"/>
        </w:rPr>
      </w:pPr>
      <w:r w:rsidRPr="000D33CC">
        <w:rPr>
          <w:szCs w:val="20"/>
          <w:lang w:val="en-US"/>
        </w:rPr>
        <w:t>In First Order Logic</w:t>
      </w:r>
      <w:r w:rsidRPr="000113F8">
        <w:rPr>
          <w:szCs w:val="20"/>
          <w:lang w:val="en-US"/>
        </w:rPr>
        <w:t>:</w:t>
      </w:r>
    </w:p>
    <w:p w14:paraId="06967B78"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P132(x,y) </w:t>
      </w:r>
      <w:r w:rsidRPr="00EF5543">
        <w:rPr>
          <w:rFonts w:ascii="Cambria Math" w:hAnsi="Cambria Math" w:cs="Cambria Math"/>
          <w:szCs w:val="20"/>
          <w:lang w:val="en-US"/>
        </w:rPr>
        <w:t>⊃</w:t>
      </w:r>
      <w:r w:rsidRPr="00EF5543">
        <w:rPr>
          <w:szCs w:val="20"/>
          <w:lang w:val="en-US"/>
        </w:rPr>
        <w:t xml:space="preserve"> E92(x)</w:t>
      </w:r>
    </w:p>
    <w:p w14:paraId="560B7140"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P132(x,y) </w:t>
      </w:r>
      <w:r w:rsidRPr="00EF5543">
        <w:rPr>
          <w:rFonts w:ascii="Cambria Math" w:hAnsi="Cambria Math" w:cs="Cambria Math"/>
          <w:szCs w:val="20"/>
          <w:lang w:val="es-ES"/>
        </w:rPr>
        <w:t>⊃</w:t>
      </w:r>
      <w:r w:rsidRPr="00EF5543">
        <w:rPr>
          <w:szCs w:val="20"/>
          <w:lang w:val="es-ES"/>
        </w:rPr>
        <w:t xml:space="preserve"> E92(y)</w:t>
      </w:r>
    </w:p>
    <w:p w14:paraId="1004891B" w14:textId="77777777" w:rsidR="008019E6" w:rsidRPr="00EF5543" w:rsidRDefault="008019E6" w:rsidP="00611D2D">
      <w:pPr>
        <w:rPr>
          <w:szCs w:val="20"/>
          <w:lang w:val="es-ES"/>
        </w:rPr>
      </w:pPr>
      <w:r w:rsidRPr="00EF5543">
        <w:rPr>
          <w:szCs w:val="20"/>
          <w:lang w:val="es-ES"/>
        </w:rPr>
        <w:tab/>
      </w:r>
      <w:r w:rsidRPr="00EF5543">
        <w:rPr>
          <w:szCs w:val="20"/>
          <w:lang w:val="es-ES"/>
        </w:rPr>
        <w:tab/>
        <w:t xml:space="preserve">P132(x,y) </w:t>
      </w:r>
      <w:r w:rsidRPr="00EF5543">
        <w:rPr>
          <w:rFonts w:ascii="Cambria Math" w:hAnsi="Cambria Math" w:cs="Cambria Math"/>
          <w:szCs w:val="20"/>
          <w:lang w:val="es-ES"/>
        </w:rPr>
        <w:t>⊃</w:t>
      </w:r>
      <w:r w:rsidRPr="00EF5543">
        <w:rPr>
          <w:szCs w:val="20"/>
          <w:lang w:val="es-ES"/>
        </w:rPr>
        <w:t xml:space="preserve"> P132(y,x)</w:t>
      </w:r>
    </w:p>
    <w:p w14:paraId="190C9705" w14:textId="77777777" w:rsidR="008019E6" w:rsidRPr="00DC0B91" w:rsidRDefault="005A292F" w:rsidP="00611D2D">
      <w:pPr>
        <w:rPr>
          <w:szCs w:val="20"/>
          <w:lang w:val="en-US"/>
        </w:rPr>
      </w:pPr>
      <w:r w:rsidRPr="009C5069">
        <w:rPr>
          <w:szCs w:val="20"/>
          <w:lang w:val="es-ES"/>
        </w:rPr>
        <w:tab/>
      </w:r>
      <w:r w:rsidRPr="009C5069">
        <w:rPr>
          <w:szCs w:val="20"/>
          <w:lang w:val="es-ES"/>
        </w:rPr>
        <w:tab/>
      </w:r>
      <w:r w:rsidRPr="00DC0B91">
        <w:rPr>
          <w:szCs w:val="20"/>
          <w:lang w:val="en-US"/>
        </w:rPr>
        <w:t xml:space="preserve">P132(x,y)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P133(x,y)</w:t>
      </w:r>
    </w:p>
    <w:p w14:paraId="130A55DD" w14:textId="77777777" w:rsidR="005A292F" w:rsidRPr="00DC0B91" w:rsidRDefault="005A292F" w:rsidP="00611D2D">
      <w:pPr>
        <w:rPr>
          <w:szCs w:val="20"/>
          <w:lang w:val="en-US"/>
        </w:rPr>
      </w:pPr>
    </w:p>
    <w:p w14:paraId="0E8CB7DC" w14:textId="05BD8816" w:rsidR="008019E6" w:rsidRPr="00EF5543" w:rsidRDefault="008019E6">
      <w:pPr>
        <w:pStyle w:val="Heading3"/>
        <w:rPr>
          <w:b w:val="0"/>
          <w:bCs w:val="0"/>
          <w:szCs w:val="20"/>
        </w:rPr>
      </w:pPr>
      <w:bookmarkStart w:id="140" w:name="_P133_is_separated_from"/>
      <w:bookmarkStart w:id="141" w:name="_Toc25403140"/>
      <w:bookmarkStart w:id="142" w:name="_Toc40519528"/>
      <w:bookmarkStart w:id="143" w:name="_Toc40584519"/>
      <w:bookmarkStart w:id="144" w:name="_Toc40597531"/>
      <w:bookmarkStart w:id="145" w:name="_Toc28010170"/>
      <w:bookmarkEnd w:id="140"/>
      <w:r w:rsidRPr="00EF5543">
        <w:t xml:space="preserve">P133 </w:t>
      </w:r>
      <w:r w:rsidR="00FC5279">
        <w:t xml:space="preserve">is </w:t>
      </w:r>
      <w:r w:rsidR="00792BAB">
        <w:t>spatiotemporally separated from</w:t>
      </w:r>
      <w:bookmarkEnd w:id="141"/>
      <w:bookmarkEnd w:id="142"/>
      <w:bookmarkEnd w:id="143"/>
      <w:bookmarkEnd w:id="144"/>
      <w:bookmarkEnd w:id="145"/>
    </w:p>
    <w:p w14:paraId="47762BB8" w14:textId="4F0E63D5"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1B77FF8C" w14:textId="27B51334"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65935F32" w14:textId="06A44B1E" w:rsidR="008019E6" w:rsidRPr="00EF5543" w:rsidRDefault="008019E6">
      <w:pPr>
        <w:pStyle w:val="BodyTextIndent"/>
      </w:pPr>
      <w:r w:rsidRPr="00EF5543">
        <w:t>Quantification:</w:t>
      </w:r>
      <w:r w:rsidRPr="00EF5543">
        <w:tab/>
        <w:t>many to many (0,n:0,n)</w:t>
      </w:r>
    </w:p>
    <w:p w14:paraId="61B7E9FD" w14:textId="67E26216" w:rsidR="008019E6" w:rsidRPr="00EF5543" w:rsidRDefault="008019E6">
      <w:pPr>
        <w:pStyle w:val="FootnoteText"/>
      </w:pPr>
    </w:p>
    <w:p w14:paraId="1F6A8FC7" w14:textId="420AE273"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 xml:space="preserve">This symmetric property associates two instances of E92 Spacetime Volume that have </w:t>
      </w:r>
      <w:r w:rsidR="00E949DF">
        <w:rPr>
          <w:szCs w:val="20"/>
        </w:rPr>
        <w:t>no</w:t>
      </w:r>
      <w:r w:rsidR="00E949DF" w:rsidRPr="00EF5543">
        <w:rPr>
          <w:szCs w:val="20"/>
        </w:rPr>
        <w:t xml:space="preserve">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not have any</w:t>
      </w:r>
      <w:r w:rsidR="00E949DF" w:rsidRPr="00EF5543">
        <w:rPr>
          <w:szCs w:val="20"/>
        </w:rPr>
        <w:t xml:space="preserve"> of their extent</w:t>
      </w:r>
      <w:r w:rsidR="00E949DF">
        <w:rPr>
          <w:szCs w:val="20"/>
        </w:rPr>
        <w:t>s</w:t>
      </w:r>
      <w:r w:rsidR="00E949DF" w:rsidRPr="00EF5543">
        <w:rPr>
          <w:szCs w:val="20"/>
        </w:rPr>
        <w:t xml:space="preserve"> in common</w:t>
      </w:r>
      <w:r w:rsidR="00E949DF">
        <w:rPr>
          <w:szCs w:val="20"/>
        </w:rPr>
        <w:t xml:space="preserve"> regardless of where and when precisely.</w:t>
      </w:r>
    </w:p>
    <w:p w14:paraId="561A8DE6" w14:textId="369E1C49" w:rsidR="00E949DF" w:rsidRDefault="00E949DF" w:rsidP="00E949DF">
      <w:pPr>
        <w:ind w:left="1440" w:hanging="1440"/>
        <w:rPr>
          <w:szCs w:val="20"/>
        </w:rPr>
      </w:pPr>
    </w:p>
    <w:p w14:paraId="53C28AC4" w14:textId="50C8C55F" w:rsidR="00E949DF" w:rsidRDefault="00E949DF" w:rsidP="00E949DF">
      <w:pPr>
        <w:ind w:left="1440"/>
        <w:rPr>
          <w:szCs w:val="20"/>
        </w:rPr>
      </w:pPr>
      <w:r>
        <w:rPr>
          <w:szCs w:val="20"/>
        </w:rPr>
        <w:t>If this property holds for two instances of E92 Spacetime Volume then it cannot be the case that P132 also holds for the same two instances. Furthermore, there are cases where neither P132 nor P133 holds between two instances of E92 Spacetime Volume. This would occur where only an overlap of the fuzzy boundaries of the two instances of E92 Spacetime Volume occurs and no other evidence is available.</w:t>
      </w:r>
    </w:p>
    <w:p w14:paraId="67986D2B" w14:textId="4148B3A4" w:rsidR="008019E6" w:rsidRPr="00EF5543" w:rsidRDefault="008019E6" w:rsidP="005A6E8F">
      <w:pPr>
        <w:ind w:left="1440" w:hanging="1440"/>
        <w:rPr>
          <w:szCs w:val="20"/>
        </w:rPr>
      </w:pPr>
    </w:p>
    <w:p w14:paraId="5DA0F7CA" w14:textId="1D206429" w:rsidR="008019E6" w:rsidRPr="00EF5543" w:rsidRDefault="008019E6">
      <w:pPr>
        <w:rPr>
          <w:szCs w:val="20"/>
        </w:rPr>
      </w:pPr>
      <w:r w:rsidRPr="00EF5543">
        <w:rPr>
          <w:szCs w:val="20"/>
        </w:rPr>
        <w:t>Examples:</w:t>
      </w:r>
      <w:r w:rsidRPr="00EF5543">
        <w:rPr>
          <w:szCs w:val="20"/>
        </w:rPr>
        <w:tab/>
      </w:r>
    </w:p>
    <w:p w14:paraId="034EF32D" w14:textId="2333D7FC" w:rsidR="008019E6" w:rsidRPr="00EF5543" w:rsidRDefault="008019E6" w:rsidP="00840E55">
      <w:pPr>
        <w:numPr>
          <w:ilvl w:val="0"/>
          <w:numId w:val="92"/>
        </w:numPr>
        <w:tabs>
          <w:tab w:val="clear" w:pos="720"/>
          <w:tab w:val="num" w:pos="1843"/>
        </w:tabs>
        <w:ind w:left="1843"/>
        <w:rPr>
          <w:szCs w:val="20"/>
        </w:rPr>
      </w:pPr>
      <w:r w:rsidRPr="00EF5543">
        <w:rPr>
          <w:szCs w:val="20"/>
        </w:rPr>
        <w:t xml:space="preserve">the “Hallstatt” period (E4) </w:t>
      </w:r>
      <w:r w:rsidR="00792BAB" w:rsidRPr="00792BAB">
        <w:rPr>
          <w:i/>
        </w:rPr>
        <w:t>is spatiotemporally separated from</w:t>
      </w:r>
      <w:r w:rsidR="00792BAB" w:rsidRPr="00792BAB">
        <w:t xml:space="preserve"> </w:t>
      </w:r>
      <w:r w:rsidRPr="00EF5543">
        <w:rPr>
          <w:szCs w:val="20"/>
        </w:rPr>
        <w:t>the “La Tène” era (E4)</w:t>
      </w:r>
    </w:p>
    <w:p w14:paraId="06D3C351" w14:textId="19298BFB" w:rsidR="008019E6" w:rsidRPr="000F7BE5" w:rsidDel="00F054DC" w:rsidRDefault="00792BAB" w:rsidP="00840E55">
      <w:pPr>
        <w:numPr>
          <w:ilvl w:val="0"/>
          <w:numId w:val="146"/>
        </w:numPr>
        <w:rPr>
          <w:del w:id="146" w:author="Martin Doerr" w:date="2020-01-27T19:02:00Z"/>
          <w:szCs w:val="20"/>
        </w:rPr>
      </w:pPr>
      <w:del w:id="147" w:author="Martin Doerr" w:date="2020-01-27T19:02:00Z">
        <w:r w:rsidRPr="00792BAB" w:rsidDel="00F054DC">
          <w:delText xml:space="preserve">Parthenon Marbles (E22) </w:delText>
        </w:r>
        <w:r w:rsidRPr="00792BAB" w:rsidDel="00F054DC">
          <w:rPr>
            <w:i/>
          </w:rPr>
          <w:delText>is spatiotemporally separated from</w:delText>
        </w:r>
        <w:r w:rsidRPr="00792BAB" w:rsidDel="00F054DC">
          <w:delText xml:space="preserve">  Acropolis Museum (E27) [through expropriation] </w:delText>
        </w:r>
      </w:del>
    </w:p>
    <w:p w14:paraId="2DB339E2" w14:textId="231F2813" w:rsidR="000F7BE5" w:rsidRPr="00B7670B" w:rsidRDefault="000F7BE5" w:rsidP="00840E55">
      <w:pPr>
        <w:numPr>
          <w:ilvl w:val="0"/>
          <w:numId w:val="146"/>
        </w:numPr>
      </w:pPr>
      <w:r w:rsidRPr="00B7670B">
        <w:t xml:space="preserve">Kingdom of Greece (1831-1924) (E92) </w:t>
      </w:r>
      <w:r w:rsidRPr="000F7BE5">
        <w:rPr>
          <w:i/>
        </w:rPr>
        <w:t>is spatiotemporally separated from</w:t>
      </w:r>
      <w:r w:rsidRPr="00B7670B">
        <w:t xml:space="preserve"> Ottoman Empire (1299-1922) (E92)</w:t>
      </w:r>
    </w:p>
    <w:p w14:paraId="4FC06A2B" w14:textId="577229DC" w:rsidR="000F7BE5" w:rsidRPr="00B7670B" w:rsidRDefault="000F7BE5" w:rsidP="00840E55">
      <w:pPr>
        <w:numPr>
          <w:ilvl w:val="0"/>
          <w:numId w:val="146"/>
        </w:numPr>
      </w:pPr>
      <w:r w:rsidRPr="00B7670B">
        <w:t xml:space="preserve">The path of the army of Alexander (335-323 B.C.) (E92) </w:t>
      </w:r>
      <w:r w:rsidRPr="000F7BE5">
        <w:rPr>
          <w:i/>
        </w:rPr>
        <w:t>is spatiotemporally separated from</w:t>
      </w:r>
      <w:r w:rsidRPr="00B7670B">
        <w:t xml:space="preserve"> the Mauryan Empire (E92)</w:t>
      </w:r>
    </w:p>
    <w:p w14:paraId="2DD4D272" w14:textId="51BCB4D0" w:rsidR="000F7BE5" w:rsidRPr="00FC5279" w:rsidRDefault="000F7BE5" w:rsidP="00840E55">
      <w:pPr>
        <w:numPr>
          <w:ilvl w:val="0"/>
          <w:numId w:val="146"/>
        </w:numPr>
        <w:rPr>
          <w:szCs w:val="20"/>
        </w:rPr>
      </w:pPr>
    </w:p>
    <w:p w14:paraId="04F8B63A" w14:textId="4D4441D2" w:rsidR="008019E6" w:rsidRPr="00EF5543" w:rsidRDefault="008019E6" w:rsidP="00611D2D">
      <w:pPr>
        <w:rPr>
          <w:szCs w:val="20"/>
          <w:lang w:val="en-US"/>
        </w:rPr>
      </w:pPr>
      <w:r w:rsidRPr="000D33CC">
        <w:rPr>
          <w:szCs w:val="20"/>
          <w:lang w:val="en-US"/>
        </w:rPr>
        <w:t xml:space="preserve">In First Order </w:t>
      </w:r>
      <w:r w:rsidRPr="00EF5543">
        <w:rPr>
          <w:szCs w:val="20"/>
          <w:lang w:val="en-US"/>
        </w:rPr>
        <w:t>Logic:</w:t>
      </w:r>
    </w:p>
    <w:p w14:paraId="5473713A" w14:textId="4E9E0023" w:rsidR="008019E6" w:rsidRPr="00EF5543" w:rsidRDefault="008019E6" w:rsidP="00611D2D">
      <w:pPr>
        <w:rPr>
          <w:szCs w:val="20"/>
          <w:lang w:val="en-US"/>
        </w:rPr>
      </w:pPr>
    </w:p>
    <w:p w14:paraId="6BCBA86B" w14:textId="52F2CD46" w:rsidR="008019E6" w:rsidRPr="00EF5543" w:rsidRDefault="008019E6" w:rsidP="00611D2D">
      <w:pPr>
        <w:rPr>
          <w:szCs w:val="20"/>
          <w:lang w:val="en-US"/>
        </w:rPr>
      </w:pPr>
      <w:r w:rsidRPr="00EF5543">
        <w:rPr>
          <w:szCs w:val="20"/>
          <w:lang w:val="en-US"/>
        </w:rPr>
        <w:tab/>
      </w:r>
      <w:r w:rsidRPr="00EF5543">
        <w:rPr>
          <w:szCs w:val="20"/>
          <w:lang w:val="en-US"/>
        </w:rPr>
        <w:tab/>
        <w:t xml:space="preserve">P133(x,y) </w:t>
      </w:r>
      <w:r w:rsidRPr="00EF5543">
        <w:rPr>
          <w:rFonts w:ascii="Cambria Math" w:hAnsi="Cambria Math" w:cs="Cambria Math"/>
          <w:szCs w:val="20"/>
          <w:lang w:val="en-US"/>
        </w:rPr>
        <w:t>⊃</w:t>
      </w:r>
      <w:r w:rsidRPr="00EF5543">
        <w:rPr>
          <w:szCs w:val="20"/>
          <w:lang w:val="en-US"/>
        </w:rPr>
        <w:t xml:space="preserve"> E92(x)</w:t>
      </w:r>
    </w:p>
    <w:p w14:paraId="7F090ED2" w14:textId="5A2B98ED"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P133(x,y) </w:t>
      </w:r>
      <w:r w:rsidRPr="00EF5543">
        <w:rPr>
          <w:rFonts w:ascii="Cambria Math" w:hAnsi="Cambria Math" w:cs="Cambria Math"/>
          <w:szCs w:val="20"/>
          <w:lang w:val="es-ES"/>
        </w:rPr>
        <w:t>⊃</w:t>
      </w:r>
      <w:r w:rsidRPr="00EF5543">
        <w:rPr>
          <w:szCs w:val="20"/>
          <w:lang w:val="es-ES"/>
        </w:rPr>
        <w:t xml:space="preserve"> E92(y)</w:t>
      </w:r>
    </w:p>
    <w:p w14:paraId="198A9B88" w14:textId="08EC78C7" w:rsidR="008019E6" w:rsidRDefault="008019E6" w:rsidP="00611D2D">
      <w:pPr>
        <w:rPr>
          <w:szCs w:val="20"/>
          <w:lang w:val="es-ES"/>
        </w:rPr>
      </w:pPr>
      <w:r w:rsidRPr="00EF5543">
        <w:rPr>
          <w:szCs w:val="20"/>
          <w:lang w:val="es-ES"/>
        </w:rPr>
        <w:tab/>
      </w:r>
      <w:r w:rsidRPr="00EF5543">
        <w:rPr>
          <w:szCs w:val="20"/>
          <w:lang w:val="es-ES"/>
        </w:rPr>
        <w:tab/>
        <w:t xml:space="preserve">P133(x,y) </w:t>
      </w:r>
      <w:r w:rsidRPr="00EF5543">
        <w:rPr>
          <w:rFonts w:ascii="Cambria Math" w:hAnsi="Cambria Math" w:cs="Cambria Math"/>
          <w:szCs w:val="20"/>
          <w:lang w:val="es-ES"/>
        </w:rPr>
        <w:t>⊃</w:t>
      </w:r>
      <w:r w:rsidRPr="00EF5543">
        <w:rPr>
          <w:szCs w:val="20"/>
          <w:lang w:val="es-ES"/>
        </w:rPr>
        <w:t xml:space="preserve"> P133(y,x)</w:t>
      </w:r>
    </w:p>
    <w:p w14:paraId="757D7304" w14:textId="70CAEFF3" w:rsidR="005A292F" w:rsidRPr="00DC0B91" w:rsidRDefault="005A292F" w:rsidP="005A292F">
      <w:pPr>
        <w:rPr>
          <w:szCs w:val="20"/>
          <w:lang w:val="en-US"/>
        </w:rPr>
      </w:pPr>
      <w:r>
        <w:rPr>
          <w:szCs w:val="20"/>
          <w:lang w:val="es-ES"/>
        </w:rPr>
        <w:tab/>
      </w:r>
      <w:r>
        <w:rPr>
          <w:szCs w:val="20"/>
          <w:lang w:val="es-ES"/>
        </w:rPr>
        <w:tab/>
      </w:r>
      <w:r w:rsidRPr="00DC0B91">
        <w:rPr>
          <w:szCs w:val="20"/>
          <w:lang w:val="en-US"/>
        </w:rPr>
        <w:t xml:space="preserve">P133(x,y)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P132(</w:t>
      </w:r>
      <w:r w:rsidR="008B1590" w:rsidRPr="00DC0B91">
        <w:rPr>
          <w:szCs w:val="20"/>
          <w:lang w:val="en-US"/>
        </w:rPr>
        <w:t>x</w:t>
      </w:r>
      <w:r w:rsidRPr="00DC0B91">
        <w:rPr>
          <w:szCs w:val="20"/>
          <w:lang w:val="en-US"/>
        </w:rPr>
        <w:t>,</w:t>
      </w:r>
      <w:r w:rsidR="008B1590" w:rsidRPr="00DC0B91">
        <w:rPr>
          <w:szCs w:val="20"/>
          <w:lang w:val="en-US"/>
        </w:rPr>
        <w:t>y</w:t>
      </w:r>
      <w:r w:rsidRPr="00DC0B91">
        <w:rPr>
          <w:szCs w:val="20"/>
          <w:lang w:val="en-US"/>
        </w:rPr>
        <w:t>)</w:t>
      </w:r>
    </w:p>
    <w:p w14:paraId="68B24CA6" w14:textId="77777777" w:rsidR="005A292F" w:rsidRPr="00DC0B91" w:rsidRDefault="005A292F" w:rsidP="00611D2D">
      <w:pPr>
        <w:rPr>
          <w:szCs w:val="20"/>
          <w:lang w:val="en-US"/>
        </w:rPr>
      </w:pPr>
    </w:p>
    <w:p w14:paraId="4369F52C" w14:textId="7A248083" w:rsidR="00D154B1" w:rsidRDefault="00D154B1" w:rsidP="000D4FC2">
      <w:pPr>
        <w:rPr>
          <w:szCs w:val="20"/>
          <w:lang w:val="es-ES"/>
        </w:rPr>
      </w:pPr>
      <w:bookmarkStart w:id="148" w:name="_P134_continued_(was_continued_by)"/>
      <w:bookmarkStart w:id="149" w:name="_P134_continued_(was"/>
      <w:bookmarkEnd w:id="148"/>
      <w:bookmarkEnd w:id="149"/>
    </w:p>
    <w:p w14:paraId="7B876850" w14:textId="77777777" w:rsidR="00F054DC" w:rsidRDefault="00F054DC" w:rsidP="00D154B1">
      <w:pPr>
        <w:pStyle w:val="Heading3"/>
        <w:rPr>
          <w:ins w:id="150" w:author="Martin Doerr" w:date="2020-01-27T19:08:00Z"/>
        </w:rPr>
      </w:pPr>
      <w:bookmarkStart w:id="151" w:name="_Toc28010191"/>
    </w:p>
    <w:p w14:paraId="42215B47" w14:textId="40316568" w:rsidR="00F054DC" w:rsidRPr="00F054DC" w:rsidDel="00461141" w:rsidRDefault="00F054DC" w:rsidP="00F054DC">
      <w:pPr>
        <w:pStyle w:val="Heading3"/>
        <w:rPr>
          <w:del w:id="152" w:author="Martin Doerr" w:date="2020-01-27T19:09:00Z"/>
        </w:rPr>
      </w:pPr>
      <w:bookmarkStart w:id="153" w:name="_Toc22315940"/>
      <w:del w:id="154" w:author="Martin Doerr" w:date="2020-01-27T19:09:00Z">
        <w:r w:rsidRPr="00F054DC" w:rsidDel="00461141">
          <w:delText>P156 occupies (is occupied by)</w:delText>
        </w:r>
        <w:bookmarkEnd w:id="153"/>
      </w:del>
    </w:p>
    <w:p w14:paraId="14B780B9" w14:textId="50B9533E" w:rsidR="00F054DC" w:rsidRPr="00F054DC" w:rsidDel="00461141" w:rsidRDefault="00F054DC" w:rsidP="00F054DC">
      <w:pPr>
        <w:rPr>
          <w:del w:id="155" w:author="Martin Doerr" w:date="2020-01-27T19:09:00Z"/>
        </w:rPr>
      </w:pPr>
      <w:del w:id="156" w:author="Martin Doerr" w:date="2020-01-27T19:09:00Z">
        <w:r w:rsidRPr="00F054DC" w:rsidDel="00461141">
          <w:delText xml:space="preserve">Domain: </w:delText>
        </w:r>
        <w:r w:rsidRPr="00F054DC" w:rsidDel="00461141">
          <w:tab/>
        </w:r>
        <w:r w:rsidRPr="00F054DC" w:rsidDel="00461141">
          <w:fldChar w:fldCharType="begin"/>
        </w:r>
        <w:r w:rsidRPr="00F054DC" w:rsidDel="00461141">
          <w:delInstrText xml:space="preserve"> HYPERLINK \l "_E18_Physical_Thing" </w:delInstrText>
        </w:r>
        <w:r w:rsidRPr="00F054DC" w:rsidDel="00461141">
          <w:fldChar w:fldCharType="separate"/>
        </w:r>
        <w:r w:rsidRPr="00F054DC" w:rsidDel="00461141">
          <w:rPr>
            <w:rStyle w:val="Hyperlink"/>
          </w:rPr>
          <w:delText>E18</w:delText>
        </w:r>
        <w:r w:rsidRPr="00F054DC" w:rsidDel="00461141">
          <w:rPr>
            <w:rStyle w:val="Hyperlink"/>
          </w:rPr>
          <w:fldChar w:fldCharType="end"/>
        </w:r>
        <w:r w:rsidRPr="00F054DC" w:rsidDel="00461141">
          <w:delText xml:space="preserve"> Physical Thing </w:delText>
        </w:r>
      </w:del>
    </w:p>
    <w:p w14:paraId="5ED1E916" w14:textId="66EBF278" w:rsidR="00F054DC" w:rsidRPr="00F054DC" w:rsidDel="00461141" w:rsidRDefault="00F054DC" w:rsidP="00F054DC">
      <w:pPr>
        <w:rPr>
          <w:del w:id="157" w:author="Martin Doerr" w:date="2020-01-27T19:09:00Z"/>
        </w:rPr>
      </w:pPr>
      <w:del w:id="158" w:author="Martin Doerr" w:date="2020-01-27T19:09:00Z">
        <w:r w:rsidRPr="00F054DC" w:rsidDel="00461141">
          <w:delText xml:space="preserve">Range: </w:delText>
        </w:r>
        <w:r w:rsidRPr="00F054DC" w:rsidDel="00461141">
          <w:tab/>
        </w:r>
        <w:r w:rsidRPr="00F054DC" w:rsidDel="00461141">
          <w:tab/>
        </w:r>
        <w:r w:rsidRPr="00F054DC" w:rsidDel="00461141">
          <w:fldChar w:fldCharType="begin"/>
        </w:r>
        <w:r w:rsidRPr="00F054DC" w:rsidDel="00461141">
          <w:delInstrText xml:space="preserve"> HYPERLINK \l "_E53_Place" </w:delInstrText>
        </w:r>
        <w:r w:rsidRPr="00F054DC" w:rsidDel="00461141">
          <w:fldChar w:fldCharType="separate"/>
        </w:r>
        <w:r w:rsidRPr="00F054DC" w:rsidDel="00461141">
          <w:rPr>
            <w:rStyle w:val="Hyperlink"/>
          </w:rPr>
          <w:delText>E53</w:delText>
        </w:r>
        <w:r w:rsidRPr="00F054DC" w:rsidDel="00461141">
          <w:rPr>
            <w:rStyle w:val="Hyperlink"/>
          </w:rPr>
          <w:fldChar w:fldCharType="end"/>
        </w:r>
        <w:r w:rsidRPr="00F054DC" w:rsidDel="00461141">
          <w:delText xml:space="preserve"> Place</w:delText>
        </w:r>
      </w:del>
    </w:p>
    <w:p w14:paraId="35E7CD74" w14:textId="1696BA69" w:rsidR="00F054DC" w:rsidRPr="00F054DC" w:rsidDel="00461141" w:rsidRDefault="00F054DC" w:rsidP="00F054DC">
      <w:pPr>
        <w:rPr>
          <w:del w:id="159" w:author="Martin Doerr" w:date="2020-01-27T19:09:00Z"/>
        </w:rPr>
      </w:pPr>
      <w:del w:id="160" w:author="Martin Doerr" w:date="2020-01-27T19:09:00Z">
        <w:r w:rsidRPr="00F054DC" w:rsidDel="00461141">
          <w:delText xml:space="preserve">Subproperty of: </w:delText>
        </w:r>
        <w:r w:rsidRPr="00F054DC" w:rsidDel="00461141">
          <w:tab/>
        </w:r>
        <w:r w:rsidRPr="00F054DC" w:rsidDel="00461141">
          <w:fldChar w:fldCharType="begin"/>
        </w:r>
        <w:r w:rsidRPr="00F054DC" w:rsidDel="00461141">
          <w:delInstrText xml:space="preserve"> HYPERLINK \l "_E92_Spacetime_Volume" </w:delInstrText>
        </w:r>
        <w:r w:rsidRPr="00F054DC" w:rsidDel="00461141">
          <w:fldChar w:fldCharType="separate"/>
        </w:r>
        <w:r w:rsidRPr="00F054DC" w:rsidDel="00461141">
          <w:rPr>
            <w:rStyle w:val="Hyperlink"/>
          </w:rPr>
          <w:delText>E92</w:delText>
        </w:r>
        <w:r w:rsidRPr="00F054DC" w:rsidDel="00461141">
          <w:rPr>
            <w:rStyle w:val="Hyperlink"/>
          </w:rPr>
          <w:fldChar w:fldCharType="end"/>
        </w:r>
        <w:r w:rsidRPr="00F054DC" w:rsidDel="00461141">
          <w:delText xml:space="preserve"> Spacetime Volume. </w:delText>
        </w:r>
        <w:r w:rsidRPr="00F054DC" w:rsidDel="00461141">
          <w:fldChar w:fldCharType="begin"/>
        </w:r>
        <w:r w:rsidRPr="00F054DC" w:rsidDel="00461141">
          <w:delInstrText xml:space="preserve"> HYPERLINK \l "_P161_has_spatial" </w:delInstrText>
        </w:r>
        <w:r w:rsidRPr="00F054DC" w:rsidDel="00461141">
          <w:fldChar w:fldCharType="separate"/>
        </w:r>
        <w:r w:rsidRPr="00F054DC" w:rsidDel="00461141">
          <w:rPr>
            <w:rStyle w:val="Hyperlink"/>
            <w:lang w:val="en-US"/>
          </w:rPr>
          <w:delText>P161</w:delText>
        </w:r>
        <w:r w:rsidRPr="00F054DC" w:rsidDel="00461141">
          <w:rPr>
            <w:rStyle w:val="Hyperlink"/>
            <w:lang w:val="en-US"/>
          </w:rPr>
          <w:fldChar w:fldCharType="end"/>
        </w:r>
        <w:r w:rsidRPr="00F054DC" w:rsidDel="00461141">
          <w:rPr>
            <w:lang w:val="en-US"/>
          </w:rPr>
          <w:delText xml:space="preserve"> has spatial projection</w:delText>
        </w:r>
        <w:r w:rsidRPr="00F054DC" w:rsidDel="00461141">
          <w:delText xml:space="preserve">: </w:delText>
        </w:r>
        <w:r w:rsidRPr="00F054DC" w:rsidDel="00461141">
          <w:fldChar w:fldCharType="begin"/>
        </w:r>
        <w:r w:rsidRPr="00F054DC" w:rsidDel="00461141">
          <w:delInstrText xml:space="preserve"> HYPERLINK \l "_E53_Place" </w:delInstrText>
        </w:r>
        <w:r w:rsidRPr="00F054DC" w:rsidDel="00461141">
          <w:fldChar w:fldCharType="separate"/>
        </w:r>
        <w:r w:rsidRPr="00F054DC" w:rsidDel="00461141">
          <w:rPr>
            <w:rStyle w:val="Hyperlink"/>
          </w:rPr>
          <w:delText>E53</w:delText>
        </w:r>
        <w:r w:rsidRPr="00F054DC" w:rsidDel="00461141">
          <w:rPr>
            <w:rStyle w:val="Hyperlink"/>
          </w:rPr>
          <w:fldChar w:fldCharType="end"/>
        </w:r>
        <w:r w:rsidRPr="00F054DC" w:rsidDel="00461141">
          <w:delText xml:space="preserve"> Place</w:delText>
        </w:r>
      </w:del>
    </w:p>
    <w:p w14:paraId="18C1BA87" w14:textId="7670746F" w:rsidR="00F054DC" w:rsidRPr="00F054DC" w:rsidDel="00461141" w:rsidRDefault="00F054DC" w:rsidP="00F054DC">
      <w:pPr>
        <w:rPr>
          <w:del w:id="161" w:author="Martin Doerr" w:date="2020-01-27T19:09:00Z"/>
        </w:rPr>
      </w:pPr>
      <w:del w:id="162" w:author="Martin Doerr" w:date="2020-01-27T19:09:00Z">
        <w:r w:rsidRPr="00F054DC" w:rsidDel="00461141">
          <w:delText>Subproperty of:    P157i…..</w:delText>
        </w:r>
      </w:del>
    </w:p>
    <w:p w14:paraId="5B1D8949" w14:textId="532FCC68" w:rsidR="00F054DC" w:rsidRPr="00F054DC" w:rsidDel="00461141" w:rsidRDefault="00F054DC" w:rsidP="00F054DC">
      <w:pPr>
        <w:rPr>
          <w:del w:id="163" w:author="Martin Doerr" w:date="2020-01-27T19:09:00Z"/>
        </w:rPr>
      </w:pPr>
    </w:p>
    <w:p w14:paraId="172890DC" w14:textId="38846140" w:rsidR="00F054DC" w:rsidRPr="00F054DC" w:rsidDel="00461141" w:rsidRDefault="00F054DC" w:rsidP="00F054DC">
      <w:pPr>
        <w:rPr>
          <w:del w:id="164" w:author="Martin Doerr" w:date="2020-01-27T19:09:00Z"/>
          <w:sz w:val="22"/>
          <w:szCs w:val="22"/>
          <w:lang w:val="en-US"/>
        </w:rPr>
      </w:pPr>
      <w:del w:id="165" w:author="Martin Doerr" w:date="2020-01-27T19:09:00Z">
        <w:r w:rsidRPr="00F054DC" w:rsidDel="00461141">
          <w:delText xml:space="preserve">Quantification: </w:delText>
        </w:r>
        <w:r w:rsidRPr="00F054DC" w:rsidDel="00461141">
          <w:tab/>
          <w:delText>one to one (0,1:1,</w:delText>
        </w:r>
        <w:r w:rsidRPr="00F054DC" w:rsidDel="00461141">
          <w:rPr>
            <w:sz w:val="22"/>
            <w:szCs w:val="22"/>
            <w:lang w:val="en-US"/>
          </w:rPr>
          <w:delText>1)</w:delText>
        </w:r>
      </w:del>
    </w:p>
    <w:p w14:paraId="0A4A0B83" w14:textId="4993A64C" w:rsidR="00F054DC" w:rsidRPr="00F054DC" w:rsidDel="00461141" w:rsidRDefault="00F054DC" w:rsidP="00F054DC">
      <w:pPr>
        <w:pStyle w:val="PlainText"/>
        <w:rPr>
          <w:del w:id="166" w:author="Martin Doerr" w:date="2020-01-27T19:09:00Z"/>
          <w:rFonts w:ascii="Times New Roman" w:hAnsi="Times New Roman"/>
          <w:sz w:val="22"/>
          <w:szCs w:val="22"/>
        </w:rPr>
      </w:pPr>
    </w:p>
    <w:p w14:paraId="55A84DEC" w14:textId="4F03AC73" w:rsidR="00F054DC" w:rsidRPr="00F054DC" w:rsidDel="00461141" w:rsidRDefault="00F054DC" w:rsidP="00F054DC">
      <w:pPr>
        <w:ind w:left="1440" w:hanging="1440"/>
        <w:rPr>
          <w:del w:id="167" w:author="Martin Doerr" w:date="2020-01-27T19:09:00Z"/>
        </w:rPr>
      </w:pPr>
      <w:del w:id="168" w:author="Martin Doerr" w:date="2020-01-27T19:09:00Z">
        <w:r w:rsidRPr="00F054DC" w:rsidDel="00461141">
          <w:delText>Scope note:</w:delText>
        </w:r>
        <w:r w:rsidRPr="00F054DC" w:rsidDel="00461141">
          <w:tab/>
          <w:delText>This property describes the largest volume in space, an instance of E53 Place,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the thing has covered at some time during its existence. The default reference space for the associated place is the one that is at rest (</w:delText>
        </w:r>
        <w:r w:rsidRPr="00F054DC" w:rsidDel="00461141">
          <w:rPr>
            <w:i/>
          </w:rPr>
          <w:delText>P157 is at rest relative to)</w:delText>
        </w:r>
        <w:r w:rsidRPr="00F054DC" w:rsidDel="00461141">
          <w:delText xml:space="preserve"> relative to the object that bears the feature or at least the matter surrounding it. </w:delText>
        </w:r>
      </w:del>
    </w:p>
    <w:p w14:paraId="34C22C74" w14:textId="5AFB8840" w:rsidR="00F054DC" w:rsidRPr="00F054DC" w:rsidDel="00461141" w:rsidRDefault="00F054DC" w:rsidP="00F054DC">
      <w:pPr>
        <w:ind w:left="1440" w:hanging="1440"/>
        <w:rPr>
          <w:del w:id="169" w:author="Martin Doerr" w:date="2020-01-27T19:09:00Z"/>
        </w:rPr>
      </w:pPr>
    </w:p>
    <w:p w14:paraId="18303031" w14:textId="14A72120" w:rsidR="00F054DC" w:rsidRPr="00F054DC" w:rsidDel="00461141" w:rsidRDefault="00F054DC" w:rsidP="00F054DC">
      <w:pPr>
        <w:ind w:left="1440"/>
        <w:rPr>
          <w:del w:id="170" w:author="Martin Doerr" w:date="2020-01-27T19:09:00Z"/>
        </w:rPr>
      </w:pPr>
      <w:del w:id="171" w:author="Martin Doerr" w:date="2020-01-27T19:09:00Z">
        <w:r w:rsidRPr="00F054DC" w:rsidDel="00461141">
          <w:delText xml:space="preserve">For instances of E19 Physical Objects the default reference space is the one which is at rest relative to the object itself, i.e. which moves together with the object. We include in the occupied space the space filled by the matter of the physical thing and all its inner spaces. </w:delText>
        </w:r>
      </w:del>
    </w:p>
    <w:p w14:paraId="0BB5774F" w14:textId="6AAE8D1B" w:rsidR="00F054DC" w:rsidRPr="00F054DC" w:rsidDel="00461141" w:rsidRDefault="00F054DC" w:rsidP="00F054DC">
      <w:pPr>
        <w:ind w:left="1440"/>
        <w:rPr>
          <w:del w:id="172" w:author="Martin Doerr" w:date="2020-01-27T19:09:00Z"/>
        </w:rPr>
      </w:pPr>
    </w:p>
    <w:p w14:paraId="4BAECB52" w14:textId="45F8CBE5" w:rsidR="00F054DC" w:rsidRPr="00F054DC" w:rsidDel="00461141" w:rsidRDefault="00F054DC" w:rsidP="00F054DC">
      <w:pPr>
        <w:ind w:left="1440"/>
        <w:rPr>
          <w:del w:id="173" w:author="Martin Doerr" w:date="2020-01-27T19:09:00Z"/>
        </w:rPr>
      </w:pPr>
      <w:del w:id="174" w:author="Martin Doerr" w:date="2020-01-27T19:09:00Z">
        <w:r w:rsidRPr="00F054DC" w:rsidDel="00461141">
          <w:delText xml:space="preserve">In contrast to </w:delText>
        </w:r>
        <w:r w:rsidRPr="00F054DC" w:rsidDel="00461141">
          <w:rPr>
            <w:i/>
          </w:rPr>
          <w:delText>P156 occupies</w:delText>
        </w:r>
        <w:r w:rsidRPr="00F054DC" w:rsidDel="00461141">
          <w:delText xml:space="preserve">, the property </w:delText>
        </w:r>
        <w:r w:rsidRPr="00F054DC" w:rsidDel="00461141">
          <w:rPr>
            <w:i/>
          </w:rPr>
          <w:delText>P53 has former or current location</w:delText>
        </w:r>
        <w:r w:rsidRPr="00F054DC" w:rsidDel="00461141">
          <w:delText xml:space="preserve"> identifies an instance of E53 Place at which a thing is or has been for some unspecified time span.  Furthermore, it does not constrain the reference space of the referred instance of P53 Place.</w:delText>
        </w:r>
      </w:del>
    </w:p>
    <w:p w14:paraId="0BBAD66B" w14:textId="74B2EC20" w:rsidR="00F054DC" w:rsidRPr="00F054DC" w:rsidDel="00461141" w:rsidRDefault="00F054DC" w:rsidP="00F054DC">
      <w:pPr>
        <w:ind w:left="1440"/>
        <w:rPr>
          <w:del w:id="175" w:author="Martin Doerr" w:date="2020-01-27T19:09:00Z"/>
        </w:rPr>
      </w:pPr>
    </w:p>
    <w:p w14:paraId="19C0813E" w14:textId="0578932E" w:rsidR="00F054DC" w:rsidRPr="00F054DC" w:rsidDel="00461141" w:rsidRDefault="00F054DC" w:rsidP="00F054DC">
      <w:pPr>
        <w:rPr>
          <w:del w:id="176" w:author="Martin Doerr" w:date="2020-01-27T19:09:00Z"/>
          <w:lang w:val="es-ES"/>
        </w:rPr>
      </w:pPr>
      <w:del w:id="177" w:author="Martin Doerr" w:date="2020-01-27T19:09:00Z">
        <w:r w:rsidRPr="00F054DC" w:rsidDel="00461141">
          <w:rPr>
            <w:lang w:val="es-ES"/>
          </w:rPr>
          <w:delText>In First Order Logic:</w:delText>
        </w:r>
      </w:del>
    </w:p>
    <w:p w14:paraId="092AEE1C" w14:textId="4EC1B74F" w:rsidR="00F054DC" w:rsidDel="00461141" w:rsidRDefault="00F054DC" w:rsidP="00F054DC">
      <w:pPr>
        <w:rPr>
          <w:del w:id="178" w:author="Martin Doerr" w:date="2020-01-27T19:09:00Z"/>
          <w:szCs w:val="20"/>
          <w:lang w:val="es-ES"/>
        </w:rPr>
      </w:pPr>
      <w:del w:id="179" w:author="Martin Doerr" w:date="2020-01-27T19:09:00Z">
        <w:r w:rsidRPr="00F054DC" w:rsidDel="00461141">
          <w:rPr>
            <w:lang w:val="es-ES"/>
          </w:rPr>
          <w:tab/>
        </w:r>
        <w:r w:rsidRPr="00F054DC" w:rsidDel="00461141">
          <w:rPr>
            <w:lang w:val="es-ES"/>
          </w:rPr>
          <w:tab/>
          <w:delText>P156 (x,y)</w:delText>
        </w:r>
        <w:r w:rsidRPr="00F054DC" w:rsidDel="00461141">
          <w:rPr>
            <w:rFonts w:ascii="Cambria Math" w:hAnsi="Cambria Math" w:cs="Cambria Math"/>
            <w:lang w:val="es-ES"/>
          </w:rPr>
          <w:delText xml:space="preserve"> =</w:delText>
        </w:r>
        <w:r w:rsidRPr="00F054DC" w:rsidDel="00461141">
          <w:rPr>
            <w:lang w:val="es-ES"/>
          </w:rPr>
          <w:delText xml:space="preserve"> </w:delText>
        </w:r>
        <w:r w:rsidRPr="00F054DC" w:rsidDel="00461141">
          <w:rPr>
            <w:szCs w:val="20"/>
            <w:lang w:val="es-ES"/>
          </w:rPr>
          <w:delText>[</w:delText>
        </w:r>
        <w:r w:rsidRPr="00F054DC" w:rsidDel="00461141">
          <w:rPr>
            <w:lang w:val="es-ES"/>
          </w:rPr>
          <w:delText xml:space="preserve">E18(x) </w:delText>
        </w:r>
        <w:r w:rsidRPr="00F054DC" w:rsidDel="00461141">
          <w:rPr>
            <w:rFonts w:ascii="Cambria Math" w:hAnsi="Cambria Math" w:cs="Cambria Math"/>
            <w:szCs w:val="20"/>
            <w:lang w:val="es-ES"/>
          </w:rPr>
          <w:delText>∧</w:delText>
        </w:r>
        <w:r w:rsidRPr="00F054DC" w:rsidDel="00461141">
          <w:rPr>
            <w:szCs w:val="20"/>
            <w:lang w:val="es-ES"/>
          </w:rPr>
          <w:delText xml:space="preserve"> </w:delText>
        </w:r>
        <w:r w:rsidRPr="00F054DC" w:rsidDel="00461141">
          <w:rPr>
            <w:lang w:val="es-ES"/>
          </w:rPr>
          <w:delText xml:space="preserve">E53(y) </w:delText>
        </w:r>
        <w:r w:rsidRPr="00F054DC" w:rsidDel="00461141">
          <w:rPr>
            <w:rFonts w:ascii="Cambria Math" w:hAnsi="Cambria Math" w:cs="Cambria Math"/>
            <w:szCs w:val="20"/>
            <w:lang w:val="es-ES"/>
          </w:rPr>
          <w:delText xml:space="preserve">∧ </w:delText>
        </w:r>
        <w:r w:rsidRPr="00F054DC" w:rsidDel="00461141">
          <w:rPr>
            <w:lang w:val="es-ES"/>
          </w:rPr>
          <w:delText xml:space="preserve">P161(x,y) </w:delText>
        </w:r>
        <w:r w:rsidRPr="00F054DC" w:rsidDel="00461141">
          <w:rPr>
            <w:rFonts w:ascii="Cambria Math" w:hAnsi="Cambria Math" w:cs="Cambria Math"/>
            <w:szCs w:val="20"/>
            <w:lang w:val="es-ES"/>
          </w:rPr>
          <w:delText>∧</w:delText>
        </w:r>
        <w:r w:rsidRPr="00F054DC" w:rsidDel="00461141">
          <w:rPr>
            <w:lang w:val="es-ES"/>
          </w:rPr>
          <w:delText xml:space="preserve"> </w:delText>
        </w:r>
        <w:r w:rsidRPr="00F054DC" w:rsidDel="00461141">
          <w:rPr>
            <w:rFonts w:ascii="Cambria Math" w:hAnsi="Cambria Math" w:cs="Cambria Math"/>
            <w:szCs w:val="20"/>
            <w:lang w:val="es-ES"/>
          </w:rPr>
          <w:delText>P157(y,x)</w:delText>
        </w:r>
        <w:r w:rsidRPr="00F054DC" w:rsidDel="00461141">
          <w:rPr>
            <w:szCs w:val="20"/>
            <w:lang w:val="es-ES"/>
          </w:rPr>
          <w:delText>]</w:delText>
        </w:r>
      </w:del>
    </w:p>
    <w:bookmarkEnd w:id="151"/>
    <w:p w14:paraId="0ADA74D7" w14:textId="77777777" w:rsidR="00461141" w:rsidRPr="0065291E" w:rsidRDefault="00461141" w:rsidP="00461141">
      <w:pPr>
        <w:pStyle w:val="Heading3"/>
        <w:rPr>
          <w:ins w:id="180" w:author="Martin Doerr" w:date="2020-01-27T19:09:00Z"/>
        </w:rPr>
      </w:pPr>
      <w:ins w:id="181" w:author="Martin Doerr" w:date="2020-01-27T19:09:00Z">
        <w:r w:rsidRPr="0065291E">
          <w:lastRenderedPageBreak/>
          <w:t>P156 occupies</w:t>
        </w:r>
        <w:r>
          <w:t xml:space="preserve"> (is occupied by)</w:t>
        </w:r>
      </w:ins>
    </w:p>
    <w:p w14:paraId="79C12336" w14:textId="77777777" w:rsidR="00461141" w:rsidRPr="0065291E" w:rsidRDefault="00461141" w:rsidP="00461141">
      <w:pPr>
        <w:rPr>
          <w:ins w:id="182" w:author="Martin Doerr" w:date="2020-01-27T19:09:00Z"/>
        </w:rPr>
      </w:pPr>
      <w:ins w:id="183" w:author="Martin Doerr" w:date="2020-01-27T19:09:00Z">
        <w:r w:rsidRPr="0065291E">
          <w:t xml:space="preserve">Domain: </w:t>
        </w:r>
        <w:r w:rsidRPr="0065291E">
          <w:tab/>
        </w:r>
        <w:r>
          <w:fldChar w:fldCharType="begin"/>
        </w:r>
        <w:r>
          <w:instrText xml:space="preserve"> HYPERLINK \l "_E18_Physical_Thing" </w:instrText>
        </w:r>
        <w:r>
          <w:fldChar w:fldCharType="separate"/>
        </w:r>
        <w:r w:rsidRPr="001F04C4">
          <w:rPr>
            <w:rStyle w:val="Hyperlink"/>
          </w:rPr>
          <w:t>E18</w:t>
        </w:r>
        <w:r>
          <w:rPr>
            <w:rStyle w:val="Hyperlink"/>
          </w:rPr>
          <w:fldChar w:fldCharType="end"/>
        </w:r>
        <w:r w:rsidRPr="0065291E">
          <w:t xml:space="preserve"> Physical Thing </w:t>
        </w:r>
      </w:ins>
    </w:p>
    <w:p w14:paraId="0170B6EC" w14:textId="77777777" w:rsidR="00461141" w:rsidRDefault="00461141" w:rsidP="00461141">
      <w:pPr>
        <w:rPr>
          <w:ins w:id="184" w:author="Martin Doerr" w:date="2020-01-27T19:09:00Z"/>
        </w:rPr>
      </w:pPr>
      <w:ins w:id="185" w:author="Martin Doerr" w:date="2020-01-27T19:09:00Z">
        <w:r w:rsidRPr="0065291E">
          <w:t xml:space="preserve">Range: </w:t>
        </w:r>
        <w:r w:rsidRPr="0065291E">
          <w:tab/>
        </w:r>
        <w:r w:rsidRPr="0065291E">
          <w:tab/>
        </w:r>
        <w:r>
          <w:fldChar w:fldCharType="begin"/>
        </w:r>
        <w:r>
          <w:instrText xml:space="preserve"> HYPERLINK \l "_E53_Place" </w:instrText>
        </w:r>
        <w:r>
          <w:fldChar w:fldCharType="separate"/>
        </w:r>
        <w:r w:rsidRPr="001F04C4">
          <w:rPr>
            <w:rStyle w:val="Hyperlink"/>
          </w:rPr>
          <w:t>E53</w:t>
        </w:r>
        <w:r>
          <w:rPr>
            <w:rStyle w:val="Hyperlink"/>
          </w:rPr>
          <w:fldChar w:fldCharType="end"/>
        </w:r>
        <w:r w:rsidRPr="0065291E">
          <w:t xml:space="preserve"> Place</w:t>
        </w:r>
      </w:ins>
    </w:p>
    <w:p w14:paraId="5C262937" w14:textId="77777777" w:rsidR="00461141" w:rsidRDefault="00461141" w:rsidP="00461141">
      <w:pPr>
        <w:rPr>
          <w:ins w:id="186" w:author="Martin Doerr" w:date="2020-01-27T19:09:00Z"/>
        </w:rPr>
      </w:pPr>
      <w:ins w:id="187" w:author="Martin Doerr" w:date="2020-01-27T19:09:00Z">
        <w:r w:rsidRPr="00286B1F">
          <w:t>Subproperty of:    P157i is at rest relative to (provides reference space for).</w:t>
        </w:r>
      </w:ins>
    </w:p>
    <w:p w14:paraId="3F0806A3" w14:textId="77777777" w:rsidR="00461141" w:rsidRPr="001F04C4" w:rsidRDefault="00461141" w:rsidP="00461141">
      <w:pPr>
        <w:rPr>
          <w:ins w:id="188" w:author="Martin Doerr" w:date="2020-01-27T19:09:00Z"/>
        </w:rPr>
      </w:pPr>
      <w:ins w:id="189" w:author="Martin Doerr" w:date="2020-01-27T19:09:00Z">
        <w:r w:rsidRPr="001E6D48">
          <w:t xml:space="preserve">Subproperty of:    </w:t>
        </w:r>
        <w:r w:rsidRPr="0057462B">
          <w:t>P53 has former or current location (is former or current location of</w:t>
        </w:r>
        <w:r>
          <w:t>)</w:t>
        </w:r>
      </w:ins>
    </w:p>
    <w:p w14:paraId="31F3707C" w14:textId="77777777" w:rsidR="00461141" w:rsidRPr="0065291E" w:rsidRDefault="00461141" w:rsidP="00461141">
      <w:pPr>
        <w:rPr>
          <w:ins w:id="190" w:author="Martin Doerr" w:date="2020-01-27T19:09:00Z"/>
        </w:rPr>
      </w:pPr>
    </w:p>
    <w:p w14:paraId="632F13A5" w14:textId="77777777" w:rsidR="00461141" w:rsidRPr="0065291E" w:rsidRDefault="00461141" w:rsidP="00461141">
      <w:pPr>
        <w:rPr>
          <w:ins w:id="191" w:author="Martin Doerr" w:date="2020-01-27T19:09:00Z"/>
          <w:sz w:val="22"/>
          <w:szCs w:val="22"/>
          <w:lang w:val="en-US"/>
        </w:rPr>
      </w:pPr>
      <w:ins w:id="192" w:author="Martin Doerr" w:date="2020-01-27T19:09:00Z">
        <w:r w:rsidRPr="0065291E">
          <w:t xml:space="preserve">Quantification: </w:t>
        </w:r>
        <w:r w:rsidRPr="0065291E">
          <w:tab/>
          <w:t>one to one (0,1:1,</w:t>
        </w:r>
        <w:r w:rsidRPr="0065291E">
          <w:rPr>
            <w:sz w:val="22"/>
            <w:szCs w:val="22"/>
            <w:lang w:val="en-US"/>
          </w:rPr>
          <w:t>1)</w:t>
        </w:r>
      </w:ins>
    </w:p>
    <w:p w14:paraId="20118F8A" w14:textId="77777777" w:rsidR="00461141" w:rsidRPr="0065291E" w:rsidRDefault="00461141" w:rsidP="00461141">
      <w:pPr>
        <w:pStyle w:val="PlainText"/>
        <w:rPr>
          <w:ins w:id="193" w:author="Martin Doerr" w:date="2020-01-27T19:09:00Z"/>
          <w:rFonts w:ascii="Times New Roman" w:hAnsi="Times New Roman"/>
          <w:sz w:val="22"/>
          <w:szCs w:val="22"/>
        </w:rPr>
      </w:pPr>
    </w:p>
    <w:p w14:paraId="5CBC5881" w14:textId="77777777" w:rsidR="00461141" w:rsidRDefault="00461141" w:rsidP="00461141">
      <w:pPr>
        <w:ind w:left="1440"/>
        <w:rPr>
          <w:ins w:id="194" w:author="Martin Doerr" w:date="2020-01-27T19:09:00Z"/>
        </w:rPr>
      </w:pPr>
      <w:ins w:id="195" w:author="Martin Doerr" w:date="2020-01-27T19:09:00Z">
        <w:r w:rsidRPr="0065291E">
          <w:t>Scope note:</w:t>
        </w:r>
        <w:r w:rsidRPr="0065291E">
          <w:tab/>
        </w:r>
        <w:r w:rsidRPr="00DE0C67">
          <w:t>This property describes the largest volume in space</w:t>
        </w:r>
        <w:r>
          <w:t>, an instance of E53 Place,</w:t>
        </w:r>
        <w:r w:rsidRPr="00DE0C67">
          <w:t xml:space="preserve"> that an instance of E18 Physical Thing has occupied at any time during its existence, with respect to the reference space relative to </w:t>
        </w:r>
        <w:r>
          <w:t>the physical thing itself</w:t>
        </w:r>
        <w:r w:rsidRPr="00DE0C67">
          <w:t xml:space="preserve">. This allows </w:t>
        </w:r>
        <w:r>
          <w:rPr>
            <w:rFonts w:hint="eastAsia"/>
            <w:lang w:eastAsia="zh-CN"/>
          </w:rPr>
          <w:t>for</w:t>
        </w:r>
        <w:r w:rsidRPr="00DE0C67">
          <w:t xml:space="preserve"> describ</w:t>
        </w:r>
        <w:r>
          <w:t>ing</w:t>
        </w:r>
        <w:r w:rsidRPr="00DE0C67">
          <w:t xml:space="preserve"> the thing itself as a place that may contain other things, such as a box that may contain coins. In other words</w:t>
        </w:r>
        <w:r>
          <w:t>, it is the volume that contains all the points which the thing has covered at some time during its existence. The reference space for the associated place must be the one that is permanently at rest (</w:t>
        </w:r>
        <w:r w:rsidRPr="00B81D44">
          <w:rPr>
            <w:i/>
          </w:rPr>
          <w:t>P157 is at rest relative to</w:t>
        </w:r>
        <w:r>
          <w:rPr>
            <w:i/>
          </w:rPr>
          <w:t>)</w:t>
        </w:r>
        <w:r w:rsidRPr="001D420F">
          <w:t xml:space="preserve"> relative to </w:t>
        </w:r>
        <w:r>
          <w:t>the physical thing. For instances of E19 Physical Objects it is the one which is at rest relative to the object itself, i.e. which moves together with the object. For instances of E26 Physical Feature it is one which is at rest relative to the physical feature itself and the surrounding matter immediately connected to it. Therefore there is a 1:1 relation between the instance E18 Physical Thing and the instance of E53 Place it occupies.</w:t>
        </w:r>
        <w:r w:rsidRPr="00CA48DF">
          <w:t xml:space="preserve"> </w:t>
        </w:r>
        <w:r>
          <w:t xml:space="preserve">We include in the occupied space the space filled by the matter of the physical thing and all its inner spaces. </w:t>
        </w:r>
      </w:ins>
    </w:p>
    <w:p w14:paraId="409C2F9E" w14:textId="77777777" w:rsidR="00461141" w:rsidRDefault="00461141" w:rsidP="00461141">
      <w:pPr>
        <w:ind w:left="1440" w:hanging="1440"/>
        <w:rPr>
          <w:ins w:id="196" w:author="Martin Doerr" w:date="2020-01-27T19:09:00Z"/>
        </w:rPr>
      </w:pPr>
    </w:p>
    <w:p w14:paraId="42DBA9AC" w14:textId="77777777" w:rsidR="00461141" w:rsidRDefault="00461141" w:rsidP="00461141">
      <w:pPr>
        <w:ind w:left="1440"/>
        <w:rPr>
          <w:ins w:id="197" w:author="Martin Doerr" w:date="2020-01-27T19:09:00Z"/>
        </w:rPr>
      </w:pPr>
      <w:ins w:id="198" w:author="Martin Doerr" w:date="2020-01-27T19:09:00Z">
        <w:r>
          <w:t xml:space="preserve">This property implies the fully developed path </w:t>
        </w:r>
        <w:r w:rsidRPr="00A16060">
          <w:rPr>
            <w:szCs w:val="20"/>
          </w:rPr>
          <w:t xml:space="preserve">from </w:t>
        </w:r>
        <w:r w:rsidRPr="00DE0C67">
          <w:t xml:space="preserve">E18 Physical Thing </w:t>
        </w:r>
        <w:r w:rsidRPr="00A16060">
          <w:rPr>
            <w:szCs w:val="20"/>
          </w:rPr>
          <w:t xml:space="preserve">through </w:t>
        </w:r>
        <w:del w:id="199" w:author="Martin Doerr" w:date="2020-01-27T19:04:00Z">
          <w:r w:rsidRPr="00B81D44" w:rsidDel="00F054DC">
            <w:rPr>
              <w:i/>
            </w:rPr>
            <w:delText xml:space="preserve">Pxxx </w:delText>
          </w:r>
        </w:del>
        <w:r w:rsidRPr="00B81D44">
          <w:rPr>
            <w:i/>
          </w:rPr>
          <w:t>P</w:t>
        </w:r>
        <w:r>
          <w:rPr>
            <w:i/>
          </w:rPr>
          <w:t>196</w:t>
        </w:r>
        <w:r w:rsidRPr="00B81D44">
          <w:rPr>
            <w:i/>
          </w:rPr>
          <w:t xml:space="preserve"> </w:t>
        </w:r>
        <w:r w:rsidRPr="00B81D44">
          <w:rPr>
            <w:i/>
          </w:rPr>
          <w:t>defines</w:t>
        </w:r>
        <w:r>
          <w:rPr>
            <w:i/>
          </w:rPr>
          <w:t xml:space="preserve">, </w:t>
        </w:r>
        <w:r w:rsidRPr="00B81D44">
          <w:rPr>
            <w:i/>
          </w:rPr>
          <w:t>E92 Spacetime Volume</w:t>
        </w:r>
        <w:r>
          <w:t>,</w:t>
        </w:r>
        <w:r w:rsidRPr="00B81D44">
          <w:rPr>
            <w:i/>
          </w:rPr>
          <w:t xml:space="preserve"> </w:t>
        </w:r>
        <w:r w:rsidRPr="00A16060">
          <w:rPr>
            <w:i/>
            <w:iCs/>
            <w:szCs w:val="20"/>
          </w:rPr>
          <w:t>P161 has spatial projection</w:t>
        </w:r>
        <w:r w:rsidRPr="00A16060">
          <w:rPr>
            <w:szCs w:val="20"/>
          </w:rPr>
          <w:t xml:space="preserve">, </w:t>
        </w:r>
        <w:r w:rsidRPr="00A16060">
          <w:t>E53 Place</w:t>
        </w:r>
        <w:r>
          <w:t xml:space="preserve">. However, in contrast to </w:t>
        </w:r>
        <w:r w:rsidRPr="001E6D48">
          <w:rPr>
            <w:i/>
          </w:rPr>
          <w:t>P156 occupies</w:t>
        </w:r>
        <w:r>
          <w:rPr>
            <w:i/>
          </w:rPr>
          <w:t>,</w:t>
        </w:r>
        <w:r>
          <w:t xml:space="preserve"> the property </w:t>
        </w:r>
        <w:r w:rsidRPr="00A16060">
          <w:rPr>
            <w:i/>
            <w:iCs/>
            <w:szCs w:val="20"/>
          </w:rPr>
          <w:t>P161 has spatial projection</w:t>
        </w:r>
        <w:r>
          <w:rPr>
            <w:iCs/>
            <w:szCs w:val="20"/>
          </w:rPr>
          <w:t xml:space="preserve"> does </w:t>
        </w:r>
        <w:r>
          <w:t>not constrain the reference space of the referred instance of E53</w:t>
        </w:r>
        <w:r w:rsidRPr="00556702">
          <w:t xml:space="preserve"> </w:t>
        </w:r>
        <w:r>
          <w:t xml:space="preserve">Place. </w:t>
        </w:r>
      </w:ins>
    </w:p>
    <w:p w14:paraId="00090D32" w14:textId="77777777" w:rsidR="00461141" w:rsidRDefault="00461141" w:rsidP="00461141">
      <w:pPr>
        <w:ind w:left="1440"/>
        <w:rPr>
          <w:ins w:id="200" w:author="Martin Doerr" w:date="2020-01-27T19:09:00Z"/>
        </w:rPr>
      </w:pPr>
    </w:p>
    <w:p w14:paraId="764BE53E" w14:textId="77777777" w:rsidR="00461141" w:rsidRDefault="00461141" w:rsidP="00461141">
      <w:pPr>
        <w:ind w:left="1440"/>
        <w:rPr>
          <w:ins w:id="201" w:author="Martin Doerr" w:date="2020-01-27T19:09:00Z"/>
        </w:rPr>
      </w:pPr>
      <w:ins w:id="202" w:author="Martin Doerr" w:date="2020-01-27T19:09:00Z">
        <w:r>
          <w:t xml:space="preserve">In contrast to </w:t>
        </w:r>
        <w:r w:rsidRPr="00B81D44">
          <w:rPr>
            <w:i/>
          </w:rPr>
          <w:t>P156 occupies</w:t>
        </w:r>
        <w:r>
          <w:t xml:space="preserve">, for the property </w:t>
        </w:r>
        <w:r w:rsidRPr="00B81D44">
          <w:rPr>
            <w:i/>
          </w:rPr>
          <w:t>P53 has former or current location</w:t>
        </w:r>
        <w:r>
          <w:t xml:space="preserve"> the following holds: </w:t>
        </w:r>
      </w:ins>
    </w:p>
    <w:p w14:paraId="58A67090" w14:textId="77777777" w:rsidR="00461141" w:rsidRDefault="00461141" w:rsidP="00461141">
      <w:pPr>
        <w:pStyle w:val="ListParagraph"/>
        <w:numPr>
          <w:ilvl w:val="0"/>
          <w:numId w:val="112"/>
        </w:numPr>
        <w:rPr>
          <w:ins w:id="203" w:author="Martin Doerr" w:date="2020-01-27T19:09:00Z"/>
        </w:rPr>
      </w:pPr>
      <w:ins w:id="204" w:author="Martin Doerr" w:date="2020-01-27T19:09:00Z">
        <w:r>
          <w:t>It does not constrain the reference space of the referred instance of E53</w:t>
        </w:r>
        <w:r w:rsidRPr="00556702">
          <w:t xml:space="preserve"> </w:t>
        </w:r>
        <w:r>
          <w:t xml:space="preserve">Place. </w:t>
        </w:r>
      </w:ins>
    </w:p>
    <w:p w14:paraId="0439214D" w14:textId="77777777" w:rsidR="00461141" w:rsidRDefault="00461141" w:rsidP="00461141">
      <w:pPr>
        <w:pStyle w:val="ListParagraph"/>
        <w:numPr>
          <w:ilvl w:val="0"/>
          <w:numId w:val="112"/>
        </w:numPr>
        <w:rPr>
          <w:ins w:id="205" w:author="Martin Doerr" w:date="2020-01-27T19:09:00Z"/>
        </w:rPr>
      </w:pPr>
      <w:ins w:id="206" w:author="Martin Doerr" w:date="2020-01-27T19:09:00Z">
        <w:r>
          <w:t xml:space="preserve">It identifies a possibly wider instance of E53 Place at which a thing is or has been for some unspecified time span. </w:t>
        </w:r>
      </w:ins>
    </w:p>
    <w:p w14:paraId="1EBF4A69" w14:textId="77777777" w:rsidR="00461141" w:rsidRDefault="00461141" w:rsidP="00461141">
      <w:pPr>
        <w:pStyle w:val="ListParagraph"/>
        <w:numPr>
          <w:ilvl w:val="0"/>
          <w:numId w:val="112"/>
        </w:numPr>
        <w:rPr>
          <w:ins w:id="207" w:author="Martin Doerr" w:date="2020-01-27T19:09:00Z"/>
        </w:rPr>
      </w:pPr>
      <w:ins w:id="208" w:author="Martin Doerr" w:date="2020-01-27T19:09:00Z">
        <w:r>
          <w:t>If the reference space of the referred instance of E53</w:t>
        </w:r>
        <w:r w:rsidRPr="00556702">
          <w:t xml:space="preserve"> </w:t>
        </w:r>
        <w:r>
          <w:t xml:space="preserve">Place is not at rest with respect to the physical thing found there, the physical thing may move away after some time to another place and/or may have been at some other place before. The same holds for the fully developed path </w:t>
        </w:r>
        <w:r w:rsidRPr="00316A70">
          <w:rPr>
            <w:szCs w:val="20"/>
          </w:rPr>
          <w:t xml:space="preserve">from </w:t>
        </w:r>
        <w:r w:rsidRPr="00DE0C67">
          <w:t xml:space="preserve">E18 Physical Thing </w:t>
        </w:r>
        <w:r w:rsidRPr="00316A70">
          <w:rPr>
            <w:szCs w:val="20"/>
          </w:rPr>
          <w:t xml:space="preserve">through </w:t>
        </w:r>
        <w:r w:rsidRPr="00316A70">
          <w:rPr>
            <w:i/>
          </w:rPr>
          <w:t>Pxxx defines, E92 Spacetime Volume</w:t>
        </w:r>
        <w:r w:rsidRPr="001E6D48">
          <w:t>,</w:t>
        </w:r>
        <w:r w:rsidRPr="00316A70">
          <w:rPr>
            <w:i/>
          </w:rPr>
          <w:t xml:space="preserve"> </w:t>
        </w:r>
        <w:r w:rsidRPr="00316A70">
          <w:rPr>
            <w:i/>
            <w:iCs/>
            <w:szCs w:val="20"/>
          </w:rPr>
          <w:t>P161 has spatial projection</w:t>
        </w:r>
        <w:r w:rsidRPr="00316A70">
          <w:rPr>
            <w:szCs w:val="20"/>
          </w:rPr>
          <w:t xml:space="preserve">, </w:t>
        </w:r>
        <w:r w:rsidRPr="00A16060">
          <w:t>E53 Place</w:t>
        </w:r>
        <w:r>
          <w:t xml:space="preserve">. </w:t>
        </w:r>
      </w:ins>
    </w:p>
    <w:p w14:paraId="2B9663E8" w14:textId="77777777" w:rsidR="00461141" w:rsidRDefault="00461141" w:rsidP="00461141">
      <w:pPr>
        <w:ind w:left="1440"/>
        <w:rPr>
          <w:ins w:id="209" w:author="Martin Doerr" w:date="2020-01-27T19:09:00Z"/>
        </w:rPr>
      </w:pPr>
    </w:p>
    <w:p w14:paraId="438372E1" w14:textId="77777777" w:rsidR="00461141" w:rsidRDefault="00461141" w:rsidP="00461141">
      <w:pPr>
        <w:rPr>
          <w:ins w:id="210" w:author="Martin Doerr" w:date="2020-01-27T19:09:00Z"/>
          <w:lang w:val="es-ES"/>
        </w:rPr>
      </w:pPr>
      <w:ins w:id="211" w:author="Martin Doerr" w:date="2020-01-27T19:09:00Z">
        <w:r>
          <w:rPr>
            <w:lang w:val="es-ES"/>
          </w:rPr>
          <w:t>In First Order Logic</w:t>
        </w:r>
        <w:r w:rsidRPr="00DE0C67">
          <w:rPr>
            <w:lang w:val="es-ES"/>
          </w:rPr>
          <w:t>:</w:t>
        </w:r>
      </w:ins>
    </w:p>
    <w:p w14:paraId="24DAF30A" w14:textId="77777777" w:rsidR="00461141" w:rsidRPr="00F203D4" w:rsidRDefault="00461141" w:rsidP="00461141">
      <w:pPr>
        <w:ind w:left="720" w:firstLine="720"/>
        <w:rPr>
          <w:ins w:id="212" w:author="Martin Doerr" w:date="2020-01-27T19:09:00Z"/>
          <w:szCs w:val="20"/>
          <w:lang w:val="en-US"/>
        </w:rPr>
      </w:pPr>
      <w:ins w:id="213" w:author="Martin Doerr" w:date="2020-01-27T19:09:00Z">
        <w:r w:rsidRPr="00D93C0C">
          <w:rPr>
            <w:szCs w:val="20"/>
            <w:lang w:val="en-US"/>
          </w:rPr>
          <w:t>P156</w:t>
        </w:r>
        <w:r w:rsidRPr="00F203D4">
          <w:rPr>
            <w:szCs w:val="20"/>
            <w:lang w:val="en-US"/>
          </w:rPr>
          <w:t xml:space="preserve">(x,y) </w:t>
        </w:r>
        <w:r w:rsidRPr="00F203D4">
          <w:rPr>
            <w:rFonts w:ascii="Cambria Math" w:hAnsi="Cambria Math" w:cs="Cambria Math"/>
            <w:szCs w:val="20"/>
            <w:lang w:val="en-US"/>
          </w:rPr>
          <w:t>⊃</w:t>
        </w:r>
        <w:r w:rsidRPr="00D93C0C">
          <w:rPr>
            <w:szCs w:val="20"/>
            <w:lang w:val="en-US"/>
          </w:rPr>
          <w:t xml:space="preserve"> E53(y</w:t>
        </w:r>
        <w:r w:rsidRPr="00F203D4">
          <w:rPr>
            <w:szCs w:val="20"/>
            <w:lang w:val="en-US"/>
          </w:rPr>
          <w:t>)</w:t>
        </w:r>
      </w:ins>
    </w:p>
    <w:p w14:paraId="7EAA7D2D" w14:textId="77777777" w:rsidR="00461141" w:rsidRPr="00F203D4" w:rsidRDefault="00461141" w:rsidP="00461141">
      <w:pPr>
        <w:rPr>
          <w:ins w:id="214" w:author="Martin Doerr" w:date="2020-01-27T19:09:00Z"/>
          <w:szCs w:val="20"/>
          <w:lang w:val="en-US"/>
        </w:rPr>
      </w:pPr>
      <w:ins w:id="215" w:author="Martin Doerr" w:date="2020-01-27T19:09:00Z">
        <w:r w:rsidRPr="00D93C0C">
          <w:rPr>
            <w:szCs w:val="20"/>
            <w:lang w:val="en-US"/>
          </w:rPr>
          <w:tab/>
        </w:r>
        <w:r w:rsidRPr="00D93C0C">
          <w:rPr>
            <w:szCs w:val="20"/>
            <w:lang w:val="en-US"/>
          </w:rPr>
          <w:tab/>
          <w:t>P156</w:t>
        </w:r>
        <w:r w:rsidRPr="00F203D4">
          <w:rPr>
            <w:szCs w:val="20"/>
            <w:lang w:val="en-US"/>
          </w:rPr>
          <w:t xml:space="preserve">(x,y) </w:t>
        </w:r>
        <w:r w:rsidRPr="00F203D4">
          <w:rPr>
            <w:rFonts w:ascii="Cambria Math" w:hAnsi="Cambria Math" w:cs="Cambria Math"/>
            <w:szCs w:val="20"/>
            <w:lang w:val="en-US"/>
          </w:rPr>
          <w:t>⊃</w:t>
        </w:r>
        <w:r w:rsidRPr="00D93C0C">
          <w:rPr>
            <w:szCs w:val="20"/>
            <w:lang w:val="en-US"/>
          </w:rPr>
          <w:t xml:space="preserve"> E18(x</w:t>
        </w:r>
        <w:r w:rsidRPr="00F203D4">
          <w:rPr>
            <w:szCs w:val="20"/>
            <w:lang w:val="en-US"/>
          </w:rPr>
          <w:t>)</w:t>
        </w:r>
      </w:ins>
    </w:p>
    <w:p w14:paraId="6D91308A" w14:textId="39B48EB0" w:rsidR="00461141" w:rsidRPr="00DE0C67" w:rsidRDefault="00461141" w:rsidP="00461141">
      <w:pPr>
        <w:ind w:left="720" w:firstLine="720"/>
        <w:rPr>
          <w:ins w:id="216" w:author="Martin Doerr" w:date="2020-01-27T19:09:00Z"/>
          <w:lang w:val="es-ES"/>
        </w:rPr>
      </w:pPr>
      <w:ins w:id="217" w:author="Martin Doerr" w:date="2020-01-27T19:09:00Z">
        <w:r w:rsidRPr="00DE0C67">
          <w:rPr>
            <w:lang w:val="es-ES"/>
          </w:rPr>
          <w:t>P156 (x,y)</w:t>
        </w:r>
        <w:r w:rsidRPr="00DE0C67">
          <w:rPr>
            <w:rFonts w:ascii="Cambria Math" w:hAnsi="Cambria Math" w:cs="Cambria Math"/>
            <w:lang w:val="es-ES"/>
          </w:rPr>
          <w:t xml:space="preserve"> =</w:t>
        </w:r>
        <w:r w:rsidRPr="00DE0C67">
          <w:rPr>
            <w:lang w:val="es-ES"/>
          </w:rPr>
          <w:t xml:space="preserve"> </w:t>
        </w:r>
        <w:r w:rsidRPr="00DE0C67">
          <w:rPr>
            <w:szCs w:val="20"/>
            <w:lang w:val="es-ES"/>
          </w:rPr>
          <w:t>[</w:t>
        </w:r>
        <w:r w:rsidRPr="00DE0C67">
          <w:rPr>
            <w:lang w:val="es-ES"/>
          </w:rPr>
          <w:t xml:space="preserve">E18(x) </w:t>
        </w:r>
        <w:r w:rsidRPr="00DE0C67">
          <w:rPr>
            <w:rFonts w:ascii="Cambria Math" w:hAnsi="Cambria Math" w:cs="Cambria Math"/>
            <w:szCs w:val="20"/>
            <w:lang w:val="es-ES"/>
          </w:rPr>
          <w:t>∧</w:t>
        </w:r>
        <w:r w:rsidRPr="00DE0C67">
          <w:rPr>
            <w:szCs w:val="20"/>
            <w:lang w:val="es-ES"/>
          </w:rPr>
          <w:t xml:space="preserve"> </w:t>
        </w:r>
        <w:r w:rsidRPr="00DE0C67">
          <w:rPr>
            <w:lang w:val="es-ES"/>
          </w:rPr>
          <w:t xml:space="preserve">E53(y) </w:t>
        </w:r>
        <w:r w:rsidRPr="00DE0C67">
          <w:rPr>
            <w:rFonts w:ascii="Cambria Math" w:hAnsi="Cambria Math" w:cs="Cambria Math"/>
            <w:szCs w:val="20"/>
            <w:lang w:val="es-ES"/>
          </w:rPr>
          <w:t xml:space="preserve">∧ </w:t>
        </w:r>
        <w:r>
          <w:rPr>
            <w:rFonts w:ascii="Cambria Math" w:hAnsi="Cambria Math" w:cs="Cambria Math"/>
            <w:szCs w:val="20"/>
            <w:lang w:val="es-ES"/>
          </w:rPr>
          <w:t>P196</w:t>
        </w:r>
        <w:r>
          <w:rPr>
            <w:rFonts w:ascii="Cambria Math" w:hAnsi="Cambria Math" w:cs="Cambria Math"/>
            <w:szCs w:val="20"/>
            <w:lang w:val="es-ES"/>
          </w:rPr>
          <w:t xml:space="preserve">(x,z) </w:t>
        </w:r>
        <w:r w:rsidRPr="00DE0C67">
          <w:rPr>
            <w:rFonts w:ascii="Cambria Math" w:hAnsi="Cambria Math" w:cs="Cambria Math"/>
            <w:szCs w:val="20"/>
            <w:lang w:val="es-ES"/>
          </w:rPr>
          <w:t xml:space="preserve">∧ </w:t>
        </w:r>
        <w:r w:rsidRPr="00DE0C67">
          <w:rPr>
            <w:lang w:val="es-ES"/>
          </w:rPr>
          <w:t>P161(</w:t>
        </w:r>
        <w:r>
          <w:rPr>
            <w:lang w:val="es-ES"/>
          </w:rPr>
          <w:t>z</w:t>
        </w:r>
        <w:r w:rsidRPr="00DE0C67">
          <w:rPr>
            <w:lang w:val="es-ES"/>
          </w:rPr>
          <w:t xml:space="preserve">,y) </w:t>
        </w:r>
        <w:r w:rsidRPr="00DE0C67">
          <w:rPr>
            <w:rFonts w:ascii="Cambria Math" w:hAnsi="Cambria Math" w:cs="Cambria Math"/>
            <w:szCs w:val="20"/>
            <w:lang w:val="es-ES"/>
          </w:rPr>
          <w:t>∧</w:t>
        </w:r>
        <w:r w:rsidRPr="00DE0C67">
          <w:rPr>
            <w:lang w:val="es-ES"/>
          </w:rPr>
          <w:t xml:space="preserve"> </w:t>
        </w:r>
        <w:r w:rsidRPr="00DE0C67">
          <w:rPr>
            <w:rFonts w:ascii="Cambria Math" w:hAnsi="Cambria Math" w:cs="Cambria Math"/>
            <w:szCs w:val="20"/>
            <w:lang w:val="es-ES"/>
          </w:rPr>
          <w:t>P157(y,x)</w:t>
        </w:r>
        <w:r w:rsidRPr="00DE0C67">
          <w:rPr>
            <w:szCs w:val="20"/>
            <w:lang w:val="es-ES"/>
          </w:rPr>
          <w:t>]</w:t>
        </w:r>
      </w:ins>
    </w:p>
    <w:p w14:paraId="76000E73" w14:textId="77777777" w:rsidR="00461141" w:rsidRPr="00DE0C67" w:rsidRDefault="00461141" w:rsidP="00461141">
      <w:pPr>
        <w:rPr>
          <w:ins w:id="218" w:author="Martin Doerr" w:date="2020-01-27T19:09:00Z"/>
          <w:lang w:val="es-ES"/>
        </w:rPr>
      </w:pPr>
    </w:p>
    <w:p w14:paraId="706B10A8" w14:textId="77777777" w:rsidR="008019E6" w:rsidRPr="00DE0C67" w:rsidRDefault="008019E6" w:rsidP="000D4FC2">
      <w:pPr>
        <w:rPr>
          <w:lang w:val="es-ES"/>
        </w:rPr>
      </w:pPr>
    </w:p>
    <w:p w14:paraId="73ACC007" w14:textId="77777777" w:rsidR="008019E6" w:rsidRPr="000D33CC" w:rsidRDefault="008019E6" w:rsidP="003221DF">
      <w:pPr>
        <w:ind w:left="1440" w:hanging="1440"/>
        <w:rPr>
          <w:highlight w:val="yellow"/>
          <w:lang w:val="es-ES"/>
        </w:rPr>
      </w:pPr>
      <w:bookmarkStart w:id="219" w:name="_P157(Px2)_is_at"/>
      <w:bookmarkStart w:id="220" w:name="_P158_(Px3)_occupied"/>
      <w:bookmarkStart w:id="221" w:name="_P160_(Px5)_"/>
      <w:bookmarkStart w:id="222" w:name="_P159_occupied"/>
      <w:bookmarkStart w:id="223" w:name="_P160__has"/>
      <w:bookmarkEnd w:id="219"/>
      <w:bookmarkEnd w:id="220"/>
      <w:bookmarkEnd w:id="221"/>
      <w:bookmarkEnd w:id="222"/>
      <w:bookmarkEnd w:id="223"/>
    </w:p>
    <w:p w14:paraId="454FCB3F" w14:textId="77777777" w:rsidR="007433EE" w:rsidRDefault="007433EE" w:rsidP="007433EE">
      <w:pPr>
        <w:pStyle w:val="Heading3"/>
      </w:pPr>
      <w:bookmarkStart w:id="224" w:name="_P161_(Px6)_"/>
      <w:bookmarkStart w:id="225" w:name="_P161_has_spatial"/>
      <w:bookmarkStart w:id="226" w:name="_Toc28010194"/>
      <w:bookmarkStart w:id="227" w:name="_Toc354578422"/>
      <w:bookmarkEnd w:id="224"/>
      <w:bookmarkEnd w:id="225"/>
      <w:r>
        <w:t>P161 has spatial projection (is spatial projection of)</w:t>
      </w:r>
      <w:bookmarkEnd w:id="226"/>
    </w:p>
    <w:p w14:paraId="21350FB9" w14:textId="77777777" w:rsidR="007433EE" w:rsidRDefault="007433EE" w:rsidP="00233500">
      <w:r>
        <w:t xml:space="preserve">Domain: </w:t>
      </w:r>
      <w:hyperlink w:anchor="_E92_Spacetime_Volume" w:history="1">
        <w:r w:rsidRPr="00A654B9">
          <w:rPr>
            <w:rStyle w:val="Hyperlink"/>
          </w:rPr>
          <w:t>E92</w:t>
        </w:r>
      </w:hyperlink>
      <w:r w:rsidRPr="00A654B9">
        <w:t xml:space="preserve"> Spacetime Volume</w:t>
      </w:r>
      <w:r>
        <w:t xml:space="preserve"> </w:t>
      </w:r>
    </w:p>
    <w:p w14:paraId="0BA8EBE6" w14:textId="77777777" w:rsidR="007433EE" w:rsidRDefault="007433EE" w:rsidP="00233500">
      <w:r>
        <w:t xml:space="preserve">Range: </w:t>
      </w:r>
      <w:hyperlink w:anchor="_E53_Place" w:history="1">
        <w:r w:rsidRPr="00233500">
          <w:rPr>
            <w:rStyle w:val="Hyperlink"/>
          </w:rPr>
          <w:t>E53</w:t>
        </w:r>
      </w:hyperlink>
      <w:r>
        <w:t xml:space="preserve"> Place</w:t>
      </w:r>
    </w:p>
    <w:p w14:paraId="6A6E992A" w14:textId="7C2DD60E" w:rsidR="007433EE" w:rsidDel="00461141" w:rsidRDefault="007433EE" w:rsidP="00233500">
      <w:pPr>
        <w:rPr>
          <w:del w:id="228" w:author="Martin Doerr" w:date="2020-01-27T19:11:00Z"/>
        </w:rPr>
      </w:pPr>
      <w:del w:id="229" w:author="Martin Doerr" w:date="2020-01-27T19:11:00Z">
        <w:r w:rsidDel="00461141">
          <w:delText xml:space="preserve">Superproperty of: </w:delText>
        </w:r>
        <w:r w:rsidR="005C3EFB" w:rsidDel="00461141">
          <w:fldChar w:fldCharType="begin"/>
        </w:r>
        <w:r w:rsidR="005C3EFB" w:rsidDel="00461141">
          <w:delInstrText xml:space="preserve"> HYPERLINK \l "_E18_Physical_Thing" </w:delInstrText>
        </w:r>
        <w:r w:rsidR="005C3EFB" w:rsidDel="00461141">
          <w:fldChar w:fldCharType="separate"/>
        </w:r>
        <w:r w:rsidRPr="00233500" w:rsidDel="00461141">
          <w:rPr>
            <w:rStyle w:val="Hyperlink"/>
          </w:rPr>
          <w:delText>E18</w:delText>
        </w:r>
        <w:r w:rsidR="005C3EFB" w:rsidDel="00461141">
          <w:rPr>
            <w:rStyle w:val="Hyperlink"/>
          </w:rPr>
          <w:fldChar w:fldCharType="end"/>
        </w:r>
        <w:r w:rsidDel="00461141">
          <w:delText xml:space="preserve"> Physical Thing. </w:delText>
        </w:r>
        <w:r w:rsidR="005C3EFB" w:rsidDel="00461141">
          <w:fldChar w:fldCharType="begin"/>
        </w:r>
        <w:r w:rsidR="005C3EFB" w:rsidDel="00461141">
          <w:delInstrText xml:space="preserve"> HYPERLINK \l "_P153_assigned_co-reference" </w:delInstrText>
        </w:r>
        <w:r w:rsidR="005C3EFB" w:rsidDel="00461141">
          <w:fldChar w:fldCharType="separate"/>
        </w:r>
        <w:r w:rsidRPr="00233500" w:rsidDel="00461141">
          <w:rPr>
            <w:rStyle w:val="Hyperlink"/>
          </w:rPr>
          <w:delText>P156</w:delText>
        </w:r>
        <w:r w:rsidR="005C3EFB" w:rsidDel="00461141">
          <w:rPr>
            <w:rStyle w:val="Hyperlink"/>
          </w:rPr>
          <w:fldChar w:fldCharType="end"/>
        </w:r>
        <w:r w:rsidDel="00461141">
          <w:delText xml:space="preserve"> occupies (is occupied by): </w:delText>
        </w:r>
        <w:r w:rsidR="005C3EFB" w:rsidDel="00461141">
          <w:fldChar w:fldCharType="begin"/>
        </w:r>
        <w:r w:rsidR="005C3EFB" w:rsidDel="00461141">
          <w:delInstrText xml:space="preserve"> HYPERLINK \l "_E53_Place" </w:delInstrText>
        </w:r>
        <w:r w:rsidR="005C3EFB" w:rsidDel="00461141">
          <w:fldChar w:fldCharType="separate"/>
        </w:r>
        <w:r w:rsidR="00233500" w:rsidRPr="00233500" w:rsidDel="00461141">
          <w:rPr>
            <w:rStyle w:val="Hyperlink"/>
          </w:rPr>
          <w:delText>E53</w:delText>
        </w:r>
        <w:r w:rsidR="005C3EFB" w:rsidDel="00461141">
          <w:rPr>
            <w:rStyle w:val="Hyperlink"/>
          </w:rPr>
          <w:fldChar w:fldCharType="end"/>
        </w:r>
        <w:r w:rsidDel="00461141">
          <w:delText xml:space="preserve"> Place</w:delText>
        </w:r>
      </w:del>
    </w:p>
    <w:p w14:paraId="2FF6CC75" w14:textId="77777777" w:rsidR="007433EE" w:rsidRDefault="007433EE" w:rsidP="00233500">
      <w:r>
        <w:t>Quantification: one to many, necessary, dependent (1,n:1,1)</w:t>
      </w:r>
    </w:p>
    <w:p w14:paraId="2A0E6312" w14:textId="0B899A9B" w:rsidR="007433EE" w:rsidRDefault="007433EE" w:rsidP="007433EE">
      <w:pPr>
        <w:spacing w:before="100" w:beforeAutospacing="1" w:after="100" w:afterAutospacing="1"/>
        <w:ind w:left="1440" w:hanging="1440"/>
      </w:pPr>
      <w:r>
        <w:t>Scope note:</w:t>
      </w:r>
      <w:r>
        <w:tab/>
        <w:t>This property associates an instance of an</w:t>
      </w:r>
      <w:r w:rsidR="00762785">
        <w:t xml:space="preserve"> instance of</w:t>
      </w:r>
      <w:r>
        <w:t xml:space="preserve"> E92 Spacetime Volume with an instance of E53 Place that is the result of the spatial projection of the instance of the E92 Spacetime Volume on a reference space.</w:t>
      </w:r>
    </w:p>
    <w:p w14:paraId="04FB76B8" w14:textId="77777777" w:rsidR="007433EE" w:rsidRDefault="007433EE" w:rsidP="00DA40FB">
      <w:pPr>
        <w:spacing w:before="100" w:beforeAutospacing="1" w:after="100" w:afterAutospacing="1"/>
        <w:ind w:left="1440"/>
      </w:pPr>
      <w:r>
        <w:t xml:space="preserve">In general there can be more than one useful reference space (for reference space see </w:t>
      </w:r>
      <w:r w:rsidRPr="00CB06D3">
        <w:rPr>
          <w:i/>
        </w:rPr>
        <w:t>p156 occupies</w:t>
      </w:r>
      <w:r>
        <w:t xml:space="preserve"> and </w:t>
      </w:r>
      <w:r w:rsidRPr="00CB06D3">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14:paraId="3E0627C4" w14:textId="5F1022AA" w:rsidR="007433EE" w:rsidRDefault="007433EE" w:rsidP="007433EE">
      <w:pPr>
        <w:spacing w:before="100" w:beforeAutospacing="1" w:after="100" w:afterAutospacing="1"/>
        <w:ind w:left="1440" w:hanging="1440"/>
      </w:pPr>
      <w:r>
        <w:tab/>
        <w:t xml:space="preserve">The spatial projection is the actual spatial coverage of a spacetime volume, which normally has fuzzy </w:t>
      </w:r>
      <w:r>
        <w:lastRenderedPageBreak/>
        <w:t xml:space="preserve">boundaries except </w:t>
      </w:r>
      <w:r w:rsidR="00872D68">
        <w:t xml:space="preserve">for </w:t>
      </w:r>
      <w:r w:rsidR="00762785">
        <w:t xml:space="preserve">instances of E92 </w:t>
      </w:r>
      <w:r>
        <w:t xml:space="preserve">Spacetime </w:t>
      </w:r>
      <w:r w:rsidR="00762785">
        <w:t>V</w:t>
      </w:r>
      <w:r>
        <w:t>olumes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14:paraId="0D306984" w14:textId="5C575FA9" w:rsidR="007433EE" w:rsidRDefault="007433EE" w:rsidP="00DA40FB">
      <w:pPr>
        <w:spacing w:before="100" w:beforeAutospacing="1" w:after="100" w:afterAutospacing="1"/>
        <w:ind w:left="1440" w:hanging="1440"/>
        <w:rPr>
          <w:ins w:id="230" w:author="Martin Doerr" w:date="2020-01-27T19:13:00Z"/>
          <w:lang w:val="en-US"/>
        </w:rPr>
      </w:pPr>
      <w:r>
        <w:tab/>
        <w:t xml:space="preserve">In case the domain of an instance of </w:t>
      </w:r>
      <w:r>
        <w:rPr>
          <w:i/>
          <w:lang w:val="en-US"/>
        </w:rPr>
        <w:t>P161 has spatial projection</w:t>
      </w:r>
      <w:r>
        <w:rPr>
          <w:lang w:val="en-US"/>
        </w:rPr>
        <w:t xml:space="preserve"> is an instance of E4 Period, the spatial projection describes all areas that period was ever present at, for instance, the Roman Empire. </w:t>
      </w:r>
      <w:del w:id="231" w:author="Martin Doerr" w:date="2020-01-27T19:13:00Z">
        <w:r w:rsidDel="00461141">
          <w:delText xml:space="preserve">In case the domain of an instance of </w:delText>
        </w:r>
        <w:r w:rsidDel="00461141">
          <w:rPr>
            <w:i/>
            <w:lang w:val="en-US"/>
          </w:rPr>
          <w:delText>P161 has spatial projection</w:delText>
        </w:r>
        <w:r w:rsidDel="00461141">
          <w:rPr>
            <w:lang w:val="en-US"/>
          </w:rPr>
          <w:delText xml:space="preserve"> is an instance of E19 Physical Object, the spatial projection has to be understood as the complete path along which the object has or has been moved during its existence. </w:delText>
        </w:r>
      </w:del>
    </w:p>
    <w:p w14:paraId="1156886B" w14:textId="69FC027E" w:rsidR="00461141" w:rsidRDefault="00461141" w:rsidP="00461141">
      <w:pPr>
        <w:spacing w:before="100" w:beforeAutospacing="1" w:after="100" w:afterAutospacing="1"/>
        <w:ind w:left="1440"/>
        <w:rPr>
          <w:ins w:id="232" w:author="Martin Doerr" w:date="2020-01-27T19:13:00Z"/>
        </w:rPr>
      </w:pPr>
      <w:ins w:id="233" w:author="Martin Doerr" w:date="2020-01-27T19:13:00Z">
        <w:r>
          <w:t xml:space="preserve">This property is part of the fully developed path </w:t>
        </w:r>
        <w:r w:rsidRPr="00A16060">
          <w:rPr>
            <w:szCs w:val="20"/>
          </w:rPr>
          <w:t xml:space="preserve">from </w:t>
        </w:r>
      </w:ins>
      <w:ins w:id="234" w:author="Martin Doerr" w:date="2020-01-27T19:17:00Z">
        <w:r w:rsidRPr="00DE0C67">
          <w:t xml:space="preserve">E18 Physical Thing </w:t>
        </w:r>
        <w:r w:rsidRPr="00A16060">
          <w:rPr>
            <w:szCs w:val="20"/>
          </w:rPr>
          <w:t xml:space="preserve">through </w:t>
        </w:r>
        <w:r w:rsidRPr="00B81D44">
          <w:rPr>
            <w:i/>
          </w:rPr>
          <w:t>P</w:t>
        </w:r>
        <w:r>
          <w:rPr>
            <w:i/>
          </w:rPr>
          <w:t>196</w:t>
        </w:r>
        <w:r w:rsidRPr="00B81D44">
          <w:rPr>
            <w:i/>
          </w:rPr>
          <w:t xml:space="preserve"> </w:t>
        </w:r>
        <w:r w:rsidRPr="00B81D44">
          <w:rPr>
            <w:i/>
          </w:rPr>
          <w:t>defines</w:t>
        </w:r>
        <w:r>
          <w:rPr>
            <w:i/>
          </w:rPr>
          <w:t xml:space="preserve">, </w:t>
        </w:r>
        <w:r w:rsidRPr="00B81D44">
          <w:rPr>
            <w:i/>
          </w:rPr>
          <w:t>E92 Spacetime Volume</w:t>
        </w:r>
        <w:r>
          <w:t>,</w:t>
        </w:r>
        <w:r w:rsidRPr="00B81D44">
          <w:rPr>
            <w:i/>
          </w:rPr>
          <w:t xml:space="preserve"> </w:t>
        </w:r>
        <w:r w:rsidRPr="00A16060">
          <w:rPr>
            <w:i/>
            <w:iCs/>
            <w:szCs w:val="20"/>
          </w:rPr>
          <w:t>P161 has spatial projection</w:t>
        </w:r>
      </w:ins>
      <w:ins w:id="235" w:author="Martin Doerr" w:date="2020-01-27T19:13:00Z">
        <w:r w:rsidRPr="00A16060">
          <w:t>,</w:t>
        </w:r>
        <w:r>
          <w:t xml:space="preserve"> which in turn is </w:t>
        </w:r>
      </w:ins>
      <w:ins w:id="236" w:author="Martin Doerr" w:date="2020-01-27T19:17:00Z">
        <w:r>
          <w:t>implied by</w:t>
        </w:r>
      </w:ins>
      <w:ins w:id="237" w:author="Martin Doerr" w:date="2020-01-27T19:13:00Z">
        <w:r>
          <w:t xml:space="preserve"> </w:t>
        </w:r>
        <w:r>
          <w:rPr>
            <w:i/>
            <w:iCs/>
          </w:rPr>
          <w:t>P</w:t>
        </w:r>
      </w:ins>
      <w:ins w:id="238" w:author="Martin Doerr" w:date="2020-01-27T19:17:00Z">
        <w:r>
          <w:rPr>
            <w:i/>
            <w:iCs/>
          </w:rPr>
          <w:t>156 occupies (is occupied by)</w:t>
        </w:r>
      </w:ins>
      <w:ins w:id="239" w:author="Martin Doerr" w:date="2020-01-27T19:13:00Z">
        <w:r>
          <w:rPr>
            <w:i/>
            <w:iCs/>
          </w:rPr>
          <w:t xml:space="preserve"> </w:t>
        </w:r>
      </w:ins>
    </w:p>
    <w:p w14:paraId="1EFDCCEF" w14:textId="47AB0293" w:rsidR="00461141" w:rsidDel="00461141" w:rsidRDefault="00461141" w:rsidP="00DA40FB">
      <w:pPr>
        <w:spacing w:before="100" w:beforeAutospacing="1" w:after="100" w:afterAutospacing="1"/>
        <w:ind w:left="1440" w:hanging="1440"/>
        <w:rPr>
          <w:del w:id="240" w:author="Martin Doerr" w:date="2020-01-27T19:14:00Z"/>
        </w:rPr>
      </w:pPr>
    </w:p>
    <w:p w14:paraId="154CA23B" w14:textId="77777777" w:rsidR="007433EE" w:rsidRDefault="007433EE" w:rsidP="00233500">
      <w:pPr>
        <w:spacing w:before="100" w:beforeAutospacing="1" w:after="100" w:afterAutospacing="1"/>
        <w:ind w:left="1440"/>
      </w:pPr>
      <w:r>
        <w:t xml:space="preserve">This property is part of the fully developed path </w:t>
      </w:r>
      <w:r w:rsidRPr="00A16060">
        <w:rPr>
          <w:szCs w:val="20"/>
        </w:rPr>
        <w:t xml:space="preserve">from E4 Period through </w:t>
      </w:r>
      <w:r w:rsidRPr="00A16060">
        <w:rPr>
          <w:i/>
          <w:iCs/>
          <w:szCs w:val="20"/>
        </w:rPr>
        <w:t>P161 has spatial projection</w:t>
      </w:r>
      <w:r w:rsidRPr="00A16060">
        <w:rPr>
          <w:szCs w:val="20"/>
        </w:rPr>
        <w:t xml:space="preserve">, </w:t>
      </w:r>
      <w:r w:rsidRPr="00A16060">
        <w:t>E53 Place,</w:t>
      </w:r>
      <w:r w:rsidRPr="00A16060">
        <w:rPr>
          <w:i/>
          <w:iCs/>
          <w:szCs w:val="20"/>
        </w:rPr>
        <w:t xml:space="preserve"> P89 falls within (contains)</w:t>
      </w:r>
      <w:r w:rsidRPr="00A16060">
        <w:rPr>
          <w:szCs w:val="20"/>
        </w:rPr>
        <w:t xml:space="preserve"> to </w:t>
      </w:r>
      <w:r w:rsidRPr="00A16060">
        <w:t>E53 Place,</w:t>
      </w:r>
      <w:r>
        <w:t xml:space="preserve"> which in turn is shortcut by </w:t>
      </w:r>
      <w:r>
        <w:rPr>
          <w:i/>
          <w:iCs/>
        </w:rPr>
        <w:t xml:space="preserve">P7took place at (witnessed.) </w:t>
      </w:r>
    </w:p>
    <w:p w14:paraId="37F86A88" w14:textId="77777777" w:rsidR="007433EE" w:rsidRDefault="007433EE" w:rsidP="00233500">
      <w:pPr>
        <w:ind w:left="1440" w:hanging="1440"/>
      </w:pPr>
      <w:r w:rsidRPr="00233500">
        <w:t>Example</w:t>
      </w:r>
      <w:r w:rsidRPr="00DA40FB">
        <w:t>:</w:t>
      </w:r>
    </w:p>
    <w:p w14:paraId="501BA69E" w14:textId="77777777" w:rsidR="007433EE" w:rsidRPr="00233500" w:rsidRDefault="007433EE" w:rsidP="00233500">
      <w:pPr>
        <w:pStyle w:val="PlainText"/>
        <w:ind w:left="1418"/>
        <w:rPr>
          <w:rFonts w:ascii="Times New Roman" w:hAnsi="Times New Roman"/>
          <w:sz w:val="20"/>
          <w:szCs w:val="24"/>
        </w:rPr>
      </w:pPr>
      <w:r w:rsidRPr="00CB06D3">
        <w:rPr>
          <w:rFonts w:ascii="Times New Roman" w:hAnsi="Times New Roman"/>
          <w:sz w:val="20"/>
          <w:szCs w:val="24"/>
        </w:rPr>
        <w:t>The Roman Empire</w:t>
      </w:r>
      <w:r>
        <w:rPr>
          <w:sz w:val="20"/>
        </w:rPr>
        <w:t xml:space="preserve"> </w:t>
      </w:r>
      <w:r w:rsidRPr="00CB06D3">
        <w:rPr>
          <w:rFonts w:ascii="Times New Roman" w:hAnsi="Times New Roman"/>
          <w:i/>
          <w:sz w:val="20"/>
          <w:szCs w:val="24"/>
        </w:rPr>
        <w:t>P161 has spatial projection</w:t>
      </w:r>
      <w:r w:rsidRPr="00CB06D3">
        <w:rPr>
          <w:rFonts w:ascii="Times New Roman" w:hAnsi="Times New Roman"/>
          <w:sz w:val="20"/>
          <w:szCs w:val="24"/>
        </w:rPr>
        <w:t xml:space="preserve"> all areas ever claimed by Ro</w:t>
      </w:r>
      <w:r>
        <w:rPr>
          <w:sz w:val="20"/>
        </w:rPr>
        <w:t>me.</w:t>
      </w:r>
    </w:p>
    <w:p w14:paraId="4FD3D29D" w14:textId="77777777" w:rsidR="007433EE" w:rsidRPr="00233500" w:rsidRDefault="007433EE" w:rsidP="00233500">
      <w:pPr>
        <w:pStyle w:val="PlainText"/>
        <w:ind w:left="1418"/>
        <w:rPr>
          <w:rFonts w:ascii="Times New Roman" w:hAnsi="Times New Roman"/>
          <w:sz w:val="20"/>
          <w:szCs w:val="24"/>
        </w:rPr>
      </w:pPr>
    </w:p>
    <w:p w14:paraId="0C43BB5D" w14:textId="77777777" w:rsidR="007433EE" w:rsidRDefault="007433EE" w:rsidP="00233500">
      <w:pPr>
        <w:pStyle w:val="PlainText"/>
        <w:rPr>
          <w:rFonts w:ascii="Times New Roman" w:hAnsi="Times New Roman"/>
          <w:sz w:val="20"/>
          <w:szCs w:val="24"/>
          <w:lang w:val="es-ES_tradnl"/>
        </w:rPr>
      </w:pPr>
      <w:r w:rsidRPr="00DC0B91">
        <w:rPr>
          <w:rFonts w:ascii="Times New Roman" w:hAnsi="Times New Roman"/>
          <w:sz w:val="20"/>
          <w:szCs w:val="24"/>
          <w:lang w:val="es-ES_tradnl"/>
        </w:rPr>
        <w:t>In First Order Logic:</w:t>
      </w:r>
    </w:p>
    <w:p w14:paraId="7C869EA2" w14:textId="77777777" w:rsidR="0023708F" w:rsidRPr="00DC0B91" w:rsidRDefault="0023708F" w:rsidP="00233500">
      <w:pPr>
        <w:pStyle w:val="PlainText"/>
        <w:rPr>
          <w:rFonts w:ascii="Times New Roman" w:hAnsi="Times New Roman"/>
          <w:sz w:val="20"/>
          <w:szCs w:val="24"/>
          <w:lang w:val="es-ES_tradnl"/>
        </w:rPr>
      </w:pPr>
    </w:p>
    <w:p w14:paraId="14D61493" w14:textId="77777777" w:rsidR="0023708F" w:rsidRDefault="007433EE" w:rsidP="00872D68">
      <w:pPr>
        <w:rPr>
          <w:lang w:val="es-ES_tradnl"/>
        </w:rPr>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E92(x)</w:t>
      </w:r>
    </w:p>
    <w:p w14:paraId="1D778899" w14:textId="51EFDA81" w:rsidR="007433EE" w:rsidRPr="00DC0B91" w:rsidRDefault="007433EE" w:rsidP="0023708F">
      <w:pPr>
        <w:rPr>
          <w:lang w:val="es-ES_tradnl"/>
        </w:rPr>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E53(y)</w:t>
      </w:r>
    </w:p>
    <w:p w14:paraId="4A2408DB" w14:textId="77777777" w:rsidR="00DD1E05" w:rsidRPr="00140715" w:rsidRDefault="00DD1E05" w:rsidP="001B4B0E">
      <w:pPr>
        <w:rPr>
          <w:lang w:val="es-ES"/>
        </w:rPr>
      </w:pPr>
      <w:bookmarkStart w:id="241" w:name="_P162_(Px7)_is"/>
      <w:bookmarkStart w:id="242" w:name="_P164_(Px9)_is"/>
      <w:bookmarkStart w:id="243" w:name="_P164_during_(was"/>
      <w:bookmarkStart w:id="244" w:name="_P169_defines_spacetime"/>
      <w:bookmarkEnd w:id="227"/>
      <w:bookmarkEnd w:id="241"/>
      <w:bookmarkEnd w:id="242"/>
      <w:bookmarkEnd w:id="243"/>
      <w:bookmarkEnd w:id="244"/>
    </w:p>
    <w:p w14:paraId="1865702B" w14:textId="5ECB9C5D" w:rsidR="00AE37B1" w:rsidRPr="007F0276" w:rsidRDefault="00AE37B1" w:rsidP="00AE37B1">
      <w:pPr>
        <w:pStyle w:val="Heading3"/>
        <w:rPr>
          <w:ins w:id="245" w:author="Martin Doerr" w:date="2020-01-27T19:37:00Z"/>
        </w:rPr>
      </w:pPr>
      <w:bookmarkStart w:id="246" w:name="_Toc22315946"/>
      <w:ins w:id="247" w:author="Martin Doerr" w:date="2020-01-27T19:37:00Z">
        <w:r>
          <w:t>P</w:t>
        </w:r>
        <w:r>
          <w:t>195</w:t>
        </w:r>
        <w:r w:rsidRPr="007F0276">
          <w:t xml:space="preserve"> was a presence of (had presence)</w:t>
        </w:r>
        <w:bookmarkEnd w:id="246"/>
      </w:ins>
    </w:p>
    <w:p w14:paraId="068CD301" w14:textId="77777777" w:rsidR="00AE37B1" w:rsidRPr="007F0276" w:rsidRDefault="00AE37B1" w:rsidP="00AE37B1">
      <w:pPr>
        <w:rPr>
          <w:ins w:id="248" w:author="Martin Doerr" w:date="2020-01-27T19:37:00Z"/>
          <w:rFonts w:ascii="Calibri" w:hAnsi="Calibri"/>
        </w:rPr>
      </w:pPr>
      <w:ins w:id="249" w:author="Martin Doerr" w:date="2020-01-27T19:37:00Z">
        <w:r w:rsidRPr="007F0276">
          <w:t>Domain:</w:t>
        </w:r>
        <w:r w:rsidRPr="007F0276">
          <w:rPr>
            <w:rFonts w:ascii="Calibri" w:hAnsi="Calibri"/>
          </w:rPr>
          <w:t xml:space="preserve"> </w:t>
        </w:r>
        <w:r>
          <w:fldChar w:fldCharType="begin"/>
        </w:r>
        <w:r>
          <w:instrText xml:space="preserve"> HYPERLINK \l "_E93_Spacetime_Snapshot" </w:instrText>
        </w:r>
        <w:r>
          <w:fldChar w:fldCharType="separate"/>
        </w:r>
        <w:r w:rsidRPr="009D12E9">
          <w:rPr>
            <w:rStyle w:val="Hyperlink"/>
            <w:rFonts w:ascii="Calibri" w:hAnsi="Calibri"/>
          </w:rPr>
          <w:t>E93</w:t>
        </w:r>
        <w:r>
          <w:rPr>
            <w:rStyle w:val="Hyperlink"/>
            <w:rFonts w:ascii="Calibri" w:hAnsi="Calibri"/>
          </w:rPr>
          <w:fldChar w:fldCharType="end"/>
        </w:r>
        <w:r w:rsidRPr="007F0276">
          <w:rPr>
            <w:rFonts w:ascii="Calibri" w:hAnsi="Calibri"/>
          </w:rPr>
          <w:t xml:space="preserve"> </w:t>
        </w:r>
        <w:r w:rsidRPr="007F0276">
          <w:t>Presence</w:t>
        </w:r>
      </w:ins>
    </w:p>
    <w:p w14:paraId="63877560" w14:textId="77777777" w:rsidR="00AE37B1" w:rsidRDefault="00AE37B1" w:rsidP="00AE37B1">
      <w:pPr>
        <w:rPr>
          <w:ins w:id="250" w:author="Martin Doerr" w:date="2020-01-27T19:37:00Z"/>
        </w:rPr>
      </w:pPr>
      <w:ins w:id="251" w:author="Martin Doerr" w:date="2020-01-27T19:37:00Z">
        <w:r w:rsidRPr="00430CF6">
          <w:t>Range:</w:t>
        </w:r>
        <w:r w:rsidRPr="00430CF6">
          <w:rPr>
            <w:rFonts w:ascii="Calibri" w:hAnsi="Calibri"/>
          </w:rPr>
          <w:t xml:space="preserve"> </w:t>
        </w:r>
        <w:r>
          <w:rPr>
            <w:rFonts w:ascii="Calibri" w:hAnsi="Calibri"/>
          </w:rPr>
          <w:tab/>
        </w:r>
        <w:r>
          <w:t>E18 Physical Thing</w:t>
        </w:r>
      </w:ins>
    </w:p>
    <w:p w14:paraId="5EAEBD90" w14:textId="77777777" w:rsidR="00AE37B1" w:rsidRPr="00430CF6" w:rsidRDefault="00AE37B1" w:rsidP="00AE37B1">
      <w:pPr>
        <w:rPr>
          <w:ins w:id="252" w:author="Martin Doerr" w:date="2020-01-27T19:37:00Z"/>
          <w:rFonts w:ascii="Calibri" w:hAnsi="Calibri"/>
        </w:rPr>
      </w:pPr>
      <w:ins w:id="253" w:author="Martin Doerr" w:date="2020-01-27T19:37:00Z">
        <w:r w:rsidRPr="00430CF6">
          <w:rPr>
            <w:rFonts w:ascii="Calibri" w:hAnsi="Calibri"/>
          </w:rPr>
          <w:t>Quantification:  (1,1 : 0,n)</w:t>
        </w:r>
      </w:ins>
    </w:p>
    <w:p w14:paraId="487BEF2A" w14:textId="77777777" w:rsidR="005E4E2C" w:rsidRDefault="00AE37B1" w:rsidP="00AE37B1">
      <w:pPr>
        <w:ind w:left="1701" w:hanging="1701"/>
        <w:rPr>
          <w:ins w:id="254" w:author="Martin Doerr" w:date="2020-01-27T19:52:00Z"/>
        </w:rPr>
      </w:pPr>
      <w:ins w:id="255" w:author="Martin Doerr" w:date="2020-01-27T19:37:00Z">
        <w:r w:rsidRPr="00430CF6">
          <w:rPr>
            <w:rFonts w:ascii="Calibri" w:hAnsi="Calibri"/>
          </w:rPr>
          <w:t>Scope note:</w:t>
        </w:r>
        <w:r w:rsidRPr="00430CF6">
          <w:rPr>
            <w:rFonts w:ascii="Calibri" w:hAnsi="Calibri"/>
          </w:rPr>
          <w:tab/>
        </w:r>
        <w:r w:rsidRPr="00B71119">
          <w:t xml:space="preserve">This property associates an instance of E93 Presence with the instance of </w:t>
        </w:r>
      </w:ins>
      <w:ins w:id="256" w:author="Martin Doerr" w:date="2020-01-27T19:45:00Z">
        <w:r w:rsidR="00C61702">
          <w:t>E18 Physical Thing</w:t>
        </w:r>
      </w:ins>
      <w:ins w:id="257" w:author="Martin Doerr" w:date="2020-01-27T19:37:00Z">
        <w:r w:rsidRPr="00B71119">
          <w:t xml:space="preserve"> of which it represents a temporal restriction</w:t>
        </w:r>
        <w:r>
          <w:t xml:space="preserve"> </w:t>
        </w:r>
        <w:r w:rsidRPr="008D50D3">
          <w:t>(i.e.: a time-slice)</w:t>
        </w:r>
      </w:ins>
      <w:ins w:id="258" w:author="Martin Doerr" w:date="2020-01-27T19:46:00Z">
        <w:r w:rsidR="00C61702">
          <w:t xml:space="preserve"> of </w:t>
        </w:r>
      </w:ins>
      <w:ins w:id="259" w:author="Martin Doerr" w:date="2020-01-27T19:51:00Z">
        <w:r w:rsidR="005E4E2C">
          <w:rPr>
            <w:szCs w:val="20"/>
          </w:rPr>
          <w:t>the thing</w:t>
        </w:r>
      </w:ins>
      <w:ins w:id="260" w:author="Martin Doerr" w:date="2020-01-27T19:52:00Z">
        <w:r w:rsidR="005E4E2C">
          <w:rPr>
            <w:szCs w:val="20"/>
          </w:rPr>
          <w:t>’s</w:t>
        </w:r>
      </w:ins>
      <w:ins w:id="261" w:author="Martin Doerr" w:date="2020-01-27T19:49:00Z">
        <w:r w:rsidR="00C61702" w:rsidRPr="00605AC1">
          <w:rPr>
            <w:szCs w:val="20"/>
          </w:rPr>
          <w:t xml:space="preserve"> trajectory through sp</w:t>
        </w:r>
        <w:r w:rsidR="005E4E2C">
          <w:rPr>
            <w:szCs w:val="20"/>
          </w:rPr>
          <w:t>acetime</w:t>
        </w:r>
      </w:ins>
      <w:ins w:id="262" w:author="Martin Doerr" w:date="2020-01-27T19:37:00Z">
        <w:r w:rsidRPr="00B71119">
          <w:t xml:space="preserve">. </w:t>
        </w:r>
      </w:ins>
      <w:ins w:id="263" w:author="Martin Doerr" w:date="2020-01-27T19:50:00Z">
        <w:r w:rsidR="005E4E2C">
          <w:t xml:space="preserve">In other words, it describes where the </w:t>
        </w:r>
      </w:ins>
      <w:ins w:id="264" w:author="Martin Doerr" w:date="2020-01-27T19:51:00Z">
        <w:r w:rsidR="005E4E2C" w:rsidRPr="00B71119">
          <w:t xml:space="preserve">instance of </w:t>
        </w:r>
        <w:r w:rsidR="005E4E2C">
          <w:t>E18 Physical Thing</w:t>
        </w:r>
        <w:r w:rsidR="005E4E2C" w:rsidRPr="00B71119">
          <w:t xml:space="preserve"> </w:t>
        </w:r>
        <w:r w:rsidR="005E4E2C">
          <w:t xml:space="preserve">were or moved around within a given time-span. </w:t>
        </w:r>
      </w:ins>
      <w:ins w:id="265" w:author="Martin Doerr" w:date="2020-01-27T19:37:00Z">
        <w:r w:rsidRPr="00B71119">
          <w:t>Instantiating this property constitutes a necessary part of the identity of the respective instance of E93 Presence.</w:t>
        </w:r>
      </w:ins>
    </w:p>
    <w:p w14:paraId="6378CC14" w14:textId="4B48F215" w:rsidR="00C61702" w:rsidRDefault="00AE37B1" w:rsidP="00AE37B1">
      <w:pPr>
        <w:ind w:left="1701" w:hanging="1701"/>
        <w:rPr>
          <w:ins w:id="266" w:author="Martin Doerr" w:date="2020-01-27T19:47:00Z"/>
        </w:rPr>
      </w:pPr>
      <w:ins w:id="267" w:author="Martin Doerr" w:date="2020-01-27T19:37:00Z">
        <w:r w:rsidRPr="00B71119">
          <w:t xml:space="preserve"> </w:t>
        </w:r>
      </w:ins>
    </w:p>
    <w:p w14:paraId="70AB2769" w14:textId="1B07D098" w:rsidR="00AE37B1" w:rsidRDefault="00C61702" w:rsidP="00AE37B1">
      <w:pPr>
        <w:ind w:left="1701" w:hanging="1701"/>
        <w:rPr>
          <w:ins w:id="268" w:author="Martin Doerr" w:date="2020-01-27T19:37:00Z"/>
        </w:rPr>
      </w:pPr>
      <w:ins w:id="269" w:author="Martin Doerr" w:date="2020-01-27T19:47:00Z">
        <w:r>
          <w:tab/>
        </w:r>
        <w:r>
          <w:t xml:space="preserve">This property </w:t>
        </w:r>
      </w:ins>
      <w:ins w:id="270" w:author="Martin Doerr" w:date="2020-01-27T19:52:00Z">
        <w:r w:rsidR="005E4E2C">
          <w:t xml:space="preserve">is a shortcut of </w:t>
        </w:r>
      </w:ins>
      <w:ins w:id="271" w:author="Martin Doerr" w:date="2020-01-27T19:47:00Z">
        <w:r>
          <w:t xml:space="preserve">the fully developed path </w:t>
        </w:r>
        <w:r w:rsidRPr="00A16060">
          <w:rPr>
            <w:szCs w:val="20"/>
          </w:rPr>
          <w:t xml:space="preserve">from </w:t>
        </w:r>
        <w:r w:rsidRPr="00DE0C67">
          <w:t xml:space="preserve">E18 Physical Thing </w:t>
        </w:r>
        <w:r w:rsidRPr="00A16060">
          <w:rPr>
            <w:szCs w:val="20"/>
          </w:rPr>
          <w:t xml:space="preserve">through </w:t>
        </w:r>
        <w:r w:rsidRPr="00B81D44">
          <w:rPr>
            <w:i/>
          </w:rPr>
          <w:t>P</w:t>
        </w:r>
        <w:r>
          <w:rPr>
            <w:i/>
          </w:rPr>
          <w:t>196</w:t>
        </w:r>
        <w:r w:rsidRPr="00B81D44">
          <w:rPr>
            <w:i/>
          </w:rPr>
          <w:t xml:space="preserve"> </w:t>
        </w:r>
        <w:r w:rsidRPr="00B81D44">
          <w:rPr>
            <w:i/>
          </w:rPr>
          <w:t>defines</w:t>
        </w:r>
        <w:r>
          <w:rPr>
            <w:i/>
          </w:rPr>
          <w:t xml:space="preserve">, </w:t>
        </w:r>
        <w:r w:rsidRPr="005E4E2C">
          <w:rPr>
            <w:rPrChange w:id="272" w:author="Martin Doerr" w:date="2020-01-27T19:57:00Z">
              <w:rPr>
                <w:i/>
              </w:rPr>
            </w:rPrChange>
          </w:rPr>
          <w:t>E92 Spacetime Volume</w:t>
        </w:r>
        <w:r>
          <w:t>,</w:t>
        </w:r>
        <w:r w:rsidRPr="00B81D44">
          <w:rPr>
            <w:i/>
          </w:rPr>
          <w:t xml:space="preserve"> </w:t>
        </w:r>
        <w:r w:rsidR="005E4E2C" w:rsidRPr="005E4E2C">
          <w:rPr>
            <w:i/>
          </w:rPr>
          <w:t>P166</w:t>
        </w:r>
        <w:r w:rsidRPr="005E4E2C">
          <w:rPr>
            <w:i/>
          </w:rPr>
          <w:t xml:space="preserve"> </w:t>
        </w:r>
      </w:ins>
      <w:ins w:id="273" w:author="Martin Doerr" w:date="2020-01-27T19:53:00Z">
        <w:r w:rsidR="005E4E2C" w:rsidRPr="005E4E2C">
          <w:rPr>
            <w:i/>
            <w:rPrChange w:id="274" w:author="Martin Doerr" w:date="2020-01-27T19:57:00Z">
              <w:rPr/>
            </w:rPrChange>
          </w:rPr>
          <w:t>was a presence of (had presence)</w:t>
        </w:r>
      </w:ins>
      <w:ins w:id="275" w:author="Martin Doerr" w:date="2020-01-27T19:47:00Z">
        <w:r w:rsidRPr="005E4E2C">
          <w:rPr>
            <w:i/>
            <w:rPrChange w:id="276" w:author="Martin Doerr" w:date="2020-01-27T19:57:00Z">
              <w:rPr>
                <w:szCs w:val="20"/>
              </w:rPr>
            </w:rPrChange>
          </w:rPr>
          <w:t>,</w:t>
        </w:r>
      </w:ins>
      <w:ins w:id="277" w:author="Martin Doerr" w:date="2020-01-27T19:53:00Z">
        <w:r w:rsidR="005E4E2C">
          <w:rPr>
            <w:szCs w:val="20"/>
          </w:rPr>
          <w:t xml:space="preserve"> </w:t>
        </w:r>
      </w:ins>
      <w:ins w:id="278" w:author="Martin Doerr" w:date="2020-01-27T19:47:00Z">
        <w:r w:rsidRPr="00A16060">
          <w:t>E</w:t>
        </w:r>
      </w:ins>
      <w:ins w:id="279" w:author="Martin Doerr" w:date="2020-01-27T19:53:00Z">
        <w:r w:rsidR="005E4E2C">
          <w:t>9</w:t>
        </w:r>
      </w:ins>
      <w:ins w:id="280" w:author="Martin Doerr" w:date="2020-01-27T19:47:00Z">
        <w:r w:rsidRPr="00A16060">
          <w:t xml:space="preserve">3 </w:t>
        </w:r>
      </w:ins>
      <w:ins w:id="281" w:author="Martin Doerr" w:date="2020-01-27T19:53:00Z">
        <w:r w:rsidR="005E4E2C">
          <w:t>Presence</w:t>
        </w:r>
      </w:ins>
      <w:ins w:id="282" w:author="Martin Doerr" w:date="2020-01-27T19:47:00Z">
        <w:r>
          <w:t xml:space="preserve">. </w:t>
        </w:r>
      </w:ins>
      <w:ins w:id="283" w:author="Martin Doerr" w:date="2020-01-27T19:37:00Z">
        <w:r w:rsidR="00AE37B1" w:rsidRPr="00B71119">
          <w:t xml:space="preserve">  </w:t>
        </w:r>
        <w:r w:rsidR="00AE37B1" w:rsidRPr="00F323C4">
          <w:rPr>
            <w:highlight w:val="yellow"/>
          </w:rPr>
          <w:t xml:space="preserve"> </w:t>
        </w:r>
      </w:ins>
    </w:p>
    <w:p w14:paraId="7113C8C6" w14:textId="77777777" w:rsidR="00AE37B1" w:rsidRPr="000D33CC" w:rsidRDefault="00AE37B1" w:rsidP="00AE37B1">
      <w:pPr>
        <w:ind w:left="1440" w:hanging="1440"/>
        <w:rPr>
          <w:ins w:id="284" w:author="Martin Doerr" w:date="2020-01-27T19:37:00Z"/>
          <w:szCs w:val="20"/>
          <w:lang w:val="en-US"/>
        </w:rPr>
      </w:pPr>
    </w:p>
    <w:p w14:paraId="1F0A47D9" w14:textId="77777777" w:rsidR="00AE37B1" w:rsidRPr="000D33CC" w:rsidRDefault="00AE37B1" w:rsidP="00AE37B1">
      <w:pPr>
        <w:ind w:left="1440" w:hanging="1440"/>
        <w:rPr>
          <w:ins w:id="285" w:author="Martin Doerr" w:date="2020-01-27T19:37:00Z"/>
          <w:lang w:val="en-US"/>
        </w:rPr>
      </w:pPr>
      <w:ins w:id="286" w:author="Martin Doerr" w:date="2020-01-27T19:37:00Z">
        <w:r w:rsidRPr="000D33CC">
          <w:rPr>
            <w:szCs w:val="20"/>
            <w:lang w:val="en-US"/>
          </w:rPr>
          <w:t>In First Order Logic</w:t>
        </w:r>
        <w:r w:rsidRPr="000D33CC">
          <w:rPr>
            <w:lang w:val="en-US"/>
          </w:rPr>
          <w:t>:</w:t>
        </w:r>
      </w:ins>
    </w:p>
    <w:p w14:paraId="6873034E" w14:textId="57763730" w:rsidR="00AE37B1" w:rsidRPr="00AE37B1" w:rsidRDefault="00AE37B1" w:rsidP="00AE37B1">
      <w:pPr>
        <w:ind w:left="1440" w:hanging="1440"/>
        <w:rPr>
          <w:ins w:id="287" w:author="Martin Doerr" w:date="2020-01-27T19:37:00Z"/>
          <w:lang w:val="en-US"/>
          <w:rPrChange w:id="288" w:author="Martin Doerr" w:date="2020-01-27T19:37:00Z">
            <w:rPr>
              <w:ins w:id="289" w:author="Martin Doerr" w:date="2020-01-27T19:37:00Z"/>
              <w:lang w:val="de-DE"/>
            </w:rPr>
          </w:rPrChange>
        </w:rPr>
      </w:pPr>
      <w:ins w:id="290" w:author="Martin Doerr" w:date="2020-01-27T19:37:00Z">
        <w:r w:rsidRPr="000D33CC">
          <w:rPr>
            <w:lang w:val="en-US"/>
          </w:rPr>
          <w:tab/>
        </w:r>
        <w:r w:rsidRPr="00AE37B1">
          <w:rPr>
            <w:lang w:val="en-US"/>
          </w:rPr>
          <w:t>P195</w:t>
        </w:r>
        <w:r w:rsidRPr="00AE37B1">
          <w:rPr>
            <w:lang w:val="en-US"/>
            <w:rPrChange w:id="291" w:author="Martin Doerr" w:date="2020-01-27T19:37:00Z">
              <w:rPr>
                <w:lang w:val="de-DE"/>
              </w:rPr>
            </w:rPrChange>
          </w:rPr>
          <w:t xml:space="preserve">(x,y) </w:t>
        </w:r>
        <w:r w:rsidRPr="00AE37B1">
          <w:rPr>
            <w:rFonts w:ascii="Cambria Math" w:hAnsi="Cambria Math" w:cs="Cambria Math"/>
            <w:lang w:val="en-US"/>
            <w:rPrChange w:id="292" w:author="Martin Doerr" w:date="2020-01-27T19:37:00Z">
              <w:rPr>
                <w:rFonts w:ascii="Cambria Math" w:hAnsi="Cambria Math" w:cs="Cambria Math"/>
                <w:lang w:val="de-DE"/>
              </w:rPr>
            </w:rPrChange>
          </w:rPr>
          <w:t>⊃</w:t>
        </w:r>
        <w:r w:rsidRPr="00AE37B1">
          <w:rPr>
            <w:lang w:val="en-US"/>
            <w:rPrChange w:id="293" w:author="Martin Doerr" w:date="2020-01-27T19:37:00Z">
              <w:rPr>
                <w:lang w:val="de-DE"/>
              </w:rPr>
            </w:rPrChange>
          </w:rPr>
          <w:t xml:space="preserve"> E93(x),</w:t>
        </w:r>
      </w:ins>
    </w:p>
    <w:p w14:paraId="1F52BF60" w14:textId="2C8C2486" w:rsidR="00AE37B1" w:rsidRPr="00DC0B91" w:rsidRDefault="00AE37B1" w:rsidP="00AE37B1">
      <w:pPr>
        <w:ind w:left="1440" w:hanging="1440"/>
        <w:rPr>
          <w:ins w:id="294" w:author="Martin Doerr" w:date="2020-01-27T19:37:00Z"/>
          <w:lang w:val="es-ES_tradnl"/>
        </w:rPr>
      </w:pPr>
      <w:ins w:id="295" w:author="Martin Doerr" w:date="2020-01-27T19:37:00Z">
        <w:r w:rsidRPr="00AE37B1">
          <w:rPr>
            <w:lang w:val="en-US"/>
            <w:rPrChange w:id="296" w:author="Martin Doerr" w:date="2020-01-27T19:37:00Z">
              <w:rPr>
                <w:lang w:val="de-DE"/>
              </w:rPr>
            </w:rPrChange>
          </w:rPr>
          <w:tab/>
        </w:r>
        <w:r>
          <w:rPr>
            <w:lang w:val="es-ES_tradnl"/>
          </w:rPr>
          <w:t>P195</w:t>
        </w:r>
        <w:r w:rsidRPr="00DC0B91">
          <w:rPr>
            <w:lang w:val="es-ES_tradnl"/>
          </w:rPr>
          <w:t xml:space="preserve">(x,y) </w:t>
        </w:r>
        <w:r w:rsidRPr="00DC0B91">
          <w:rPr>
            <w:rFonts w:ascii="Cambria Math" w:hAnsi="Cambria Math" w:cs="Cambria Math"/>
            <w:lang w:val="es-ES_tradnl"/>
          </w:rPr>
          <w:t>⊃</w:t>
        </w:r>
        <w:r>
          <w:rPr>
            <w:lang w:val="es-ES_tradnl"/>
          </w:rPr>
          <w:t xml:space="preserve"> E18</w:t>
        </w:r>
        <w:r w:rsidRPr="00DC0B91">
          <w:rPr>
            <w:lang w:val="es-ES_tradnl"/>
          </w:rPr>
          <w:t>(y),</w:t>
        </w:r>
      </w:ins>
    </w:p>
    <w:p w14:paraId="448478E7" w14:textId="37762D63" w:rsidR="00AE37B1" w:rsidRPr="00DC0B91" w:rsidRDefault="00AE37B1" w:rsidP="00AE37B1">
      <w:pPr>
        <w:ind w:left="1440" w:hanging="1440"/>
        <w:rPr>
          <w:ins w:id="297" w:author="Martin Doerr" w:date="2020-01-27T19:37:00Z"/>
          <w:lang w:val="es-ES_tradnl"/>
        </w:rPr>
      </w:pPr>
      <w:ins w:id="298" w:author="Martin Doerr" w:date="2020-01-27T19:37:00Z">
        <w:r>
          <w:rPr>
            <w:lang w:val="es-ES_tradnl"/>
          </w:rPr>
          <w:tab/>
          <w:t>P195</w:t>
        </w:r>
        <w:r w:rsidRPr="00DC0B91">
          <w:rPr>
            <w:lang w:val="es-ES_tradnl"/>
          </w:rPr>
          <w:t xml:space="preserve">(x,y) </w:t>
        </w:r>
        <w:r w:rsidR="005E4E2C">
          <w:rPr>
            <w:rFonts w:ascii="Cambria Math" w:hAnsi="Cambria Math" w:cs="Cambria Math"/>
            <w:lang w:val="es-ES_tradnl"/>
          </w:rPr>
          <w:t>=</w:t>
        </w:r>
        <w:bookmarkStart w:id="299" w:name="_GoBack"/>
        <w:bookmarkEnd w:id="299"/>
        <w:r w:rsidRPr="00DC0B91">
          <w:rPr>
            <w:lang w:val="es-ES_tradnl"/>
          </w:rPr>
          <w:t xml:space="preserve"> </w:t>
        </w:r>
      </w:ins>
      <w:ins w:id="300" w:author="Martin Doerr" w:date="2020-01-27T19:54:00Z">
        <w:r w:rsidR="005E4E2C" w:rsidRPr="00BC30FD">
          <w:rPr>
            <w:rFonts w:ascii="Cambria Math" w:hAnsi="Cambria Math" w:cs="Cambria Math"/>
            <w:lang w:val="es-ES"/>
          </w:rPr>
          <w:t>(</w:t>
        </w:r>
        <w:r w:rsidR="005E4E2C" w:rsidRPr="00BC30FD">
          <w:rPr>
            <w:rFonts w:ascii="Cambria Math" w:hAnsi="Cambria Math" w:cs="Cambria Math"/>
            <w:szCs w:val="20"/>
            <w:lang w:val="en-US"/>
          </w:rPr>
          <w:sym w:font="Symbol" w:char="F024"/>
        </w:r>
        <w:r w:rsidR="005E4E2C" w:rsidRPr="00BC30FD">
          <w:rPr>
            <w:rFonts w:ascii="Cambria Math" w:hAnsi="Cambria Math" w:cs="Cambria Math"/>
            <w:lang w:val="es-ES"/>
          </w:rPr>
          <w:t>z)</w:t>
        </w:r>
        <w:r w:rsidR="005E4E2C">
          <w:rPr>
            <w:rFonts w:ascii="Cambria Math" w:hAnsi="Cambria Math" w:cs="Cambria Math"/>
            <w:lang w:val="es-ES"/>
          </w:rPr>
          <w:t>[</w:t>
        </w:r>
      </w:ins>
      <w:ins w:id="301" w:author="Martin Doerr" w:date="2020-01-27T19:55:00Z">
        <w:r w:rsidR="005E4E2C">
          <w:rPr>
            <w:rFonts w:ascii="Cambria Math" w:hAnsi="Cambria Math"/>
            <w:lang w:val="es-ES"/>
          </w:rPr>
          <w:t>E9(z</w:t>
        </w:r>
        <w:r w:rsidR="005E4E2C" w:rsidRPr="00BC30FD">
          <w:rPr>
            <w:rFonts w:ascii="Cambria Math" w:hAnsi="Cambria Math"/>
            <w:lang w:val="es-ES"/>
          </w:rPr>
          <w:t xml:space="preserve">) ∧ </w:t>
        </w:r>
        <w:r w:rsidR="005E4E2C" w:rsidRPr="00BC30FD">
          <w:rPr>
            <w:rFonts w:ascii="Cambria Math" w:hAnsi="Cambria Math" w:cs="Cambria Math"/>
            <w:lang w:val="es-ES"/>
          </w:rPr>
          <w:t>P1</w:t>
        </w:r>
        <w:r w:rsidR="005E4E2C">
          <w:rPr>
            <w:rFonts w:ascii="Cambria Math" w:hAnsi="Cambria Math" w:cs="Cambria Math"/>
            <w:lang w:val="es-ES"/>
          </w:rPr>
          <w:t>96</w:t>
        </w:r>
        <w:r w:rsidR="005E4E2C" w:rsidRPr="00BC30FD">
          <w:rPr>
            <w:rFonts w:ascii="Cambria Math" w:hAnsi="Cambria Math" w:cs="Cambria Math"/>
            <w:lang w:val="es-ES"/>
          </w:rPr>
          <w:t xml:space="preserve"> </w:t>
        </w:r>
        <w:r w:rsidR="005E4E2C">
          <w:rPr>
            <w:rFonts w:ascii="Cambria Math" w:hAnsi="Cambria Math" w:cs="Cambria Math"/>
            <w:lang w:val="es-ES"/>
          </w:rPr>
          <w:t>(y,z</w:t>
        </w:r>
        <w:r w:rsidR="005E4E2C" w:rsidRPr="00BC30FD">
          <w:rPr>
            <w:rFonts w:ascii="Cambria Math" w:hAnsi="Cambria Math" w:cs="Cambria Math"/>
            <w:lang w:val="es-ES"/>
          </w:rPr>
          <w:t xml:space="preserve">) </w:t>
        </w:r>
        <w:r w:rsidR="005E4E2C" w:rsidRPr="00BC30FD">
          <w:rPr>
            <w:rFonts w:ascii="Cambria Math" w:hAnsi="Cambria Math"/>
            <w:lang w:val="es-ES"/>
          </w:rPr>
          <w:t xml:space="preserve">∧ </w:t>
        </w:r>
        <w:r w:rsidR="005E4E2C" w:rsidRPr="00BC30FD">
          <w:rPr>
            <w:rFonts w:ascii="Cambria Math" w:hAnsi="Cambria Math" w:cs="Cambria Math"/>
            <w:lang w:val="es-ES"/>
          </w:rPr>
          <w:t xml:space="preserve"> </w:t>
        </w:r>
        <w:r w:rsidR="005E4E2C">
          <w:rPr>
            <w:rFonts w:ascii="Cambria Math" w:hAnsi="Cambria Math"/>
            <w:lang w:val="es-ES"/>
          </w:rPr>
          <w:t>P166(z,x)]</w:t>
        </w:r>
      </w:ins>
      <w:ins w:id="302" w:author="Martin Doerr" w:date="2020-01-27T19:37:00Z">
        <w:r w:rsidRPr="00DC0B91">
          <w:rPr>
            <w:lang w:val="es-ES_tradnl"/>
          </w:rPr>
          <w:tab/>
        </w:r>
      </w:ins>
    </w:p>
    <w:p w14:paraId="7E160EC6" w14:textId="77777777" w:rsidR="00AE37B1" w:rsidRPr="005E4E2C" w:rsidRDefault="00AE37B1" w:rsidP="00AE37B1">
      <w:pPr>
        <w:keepNext/>
        <w:spacing w:before="240" w:after="60"/>
        <w:outlineLvl w:val="2"/>
        <w:rPr>
          <w:ins w:id="303" w:author="Martin Doerr" w:date="2020-01-27T19:37:00Z"/>
          <w:rFonts w:ascii="Arial" w:eastAsia="Times New Roman" w:hAnsi="Arial" w:cs="Arial"/>
          <w:b/>
          <w:bCs/>
          <w:lang w:val="es-ES_tradnl"/>
          <w:rPrChange w:id="304" w:author="Martin Doerr" w:date="2020-01-27T19:56:00Z">
            <w:rPr>
              <w:ins w:id="305" w:author="Martin Doerr" w:date="2020-01-27T19:37:00Z"/>
              <w:rFonts w:ascii="Arial" w:eastAsia="Times New Roman" w:hAnsi="Arial" w:cs="Arial"/>
              <w:b/>
              <w:bCs/>
            </w:rPr>
          </w:rPrChange>
        </w:rPr>
      </w:pPr>
    </w:p>
    <w:p w14:paraId="3024C5D2" w14:textId="54B35022" w:rsidR="00AE37B1" w:rsidRPr="001C7E6D" w:rsidRDefault="00AE37B1" w:rsidP="00AE37B1">
      <w:pPr>
        <w:keepNext/>
        <w:spacing w:before="240" w:after="60"/>
        <w:outlineLvl w:val="2"/>
        <w:rPr>
          <w:ins w:id="306" w:author="Martin Doerr" w:date="2020-01-27T19:35:00Z"/>
          <w:rFonts w:ascii="Arial" w:eastAsia="Times New Roman" w:hAnsi="Arial" w:cs="Arial"/>
          <w:b/>
          <w:bCs/>
        </w:rPr>
      </w:pPr>
      <w:ins w:id="307" w:author="Martin Doerr" w:date="2020-01-27T19:35:00Z">
        <w:r>
          <w:rPr>
            <w:rFonts w:ascii="Arial" w:eastAsia="Times New Roman" w:hAnsi="Arial" w:cs="Arial"/>
            <w:b/>
            <w:bCs/>
          </w:rPr>
          <w:t>P</w:t>
        </w:r>
        <w:r>
          <w:rPr>
            <w:rFonts w:ascii="Arial" w:eastAsia="Times New Roman" w:hAnsi="Arial" w:cs="Arial"/>
            <w:b/>
            <w:bCs/>
          </w:rPr>
          <w:t>196</w:t>
        </w:r>
        <w:r w:rsidRPr="001C7E6D">
          <w:rPr>
            <w:rFonts w:ascii="Arial" w:eastAsia="Times New Roman" w:hAnsi="Arial" w:cs="Arial"/>
            <w:b/>
            <w:bCs/>
          </w:rPr>
          <w:t xml:space="preserve"> </w:t>
        </w:r>
        <w:r>
          <w:rPr>
            <w:rFonts w:ascii="Arial" w:eastAsia="Times New Roman" w:hAnsi="Arial" w:cs="Arial"/>
            <w:b/>
            <w:bCs/>
          </w:rPr>
          <w:t>defines</w:t>
        </w:r>
        <w:r w:rsidRPr="001C7E6D">
          <w:rPr>
            <w:rFonts w:ascii="Arial" w:eastAsia="Times New Roman" w:hAnsi="Arial" w:cs="Arial"/>
            <w:b/>
            <w:bCs/>
          </w:rPr>
          <w:t xml:space="preserve"> (is </w:t>
        </w:r>
        <w:r>
          <w:rPr>
            <w:rFonts w:ascii="Arial" w:eastAsia="Times New Roman" w:hAnsi="Arial" w:cs="Arial"/>
            <w:b/>
            <w:bCs/>
          </w:rPr>
          <w:t>defined</w:t>
        </w:r>
        <w:r w:rsidRPr="001C7E6D">
          <w:rPr>
            <w:rFonts w:ascii="Arial" w:eastAsia="Times New Roman" w:hAnsi="Arial" w:cs="Arial"/>
            <w:b/>
            <w:bCs/>
          </w:rPr>
          <w:t xml:space="preserve"> by)</w:t>
        </w:r>
      </w:ins>
    </w:p>
    <w:p w14:paraId="0DC5D100" w14:textId="77777777" w:rsidR="00AE37B1" w:rsidRPr="001C7E6D" w:rsidRDefault="00AE37B1" w:rsidP="00AE37B1">
      <w:pPr>
        <w:rPr>
          <w:ins w:id="308" w:author="Martin Doerr" w:date="2020-01-27T19:35:00Z"/>
          <w:rFonts w:eastAsia="Times New Roman"/>
        </w:rPr>
      </w:pPr>
      <w:ins w:id="309" w:author="Martin Doerr" w:date="2020-01-27T19:35:00Z">
        <w:r w:rsidRPr="001C7E6D">
          <w:rPr>
            <w:rFonts w:eastAsia="Times New Roman"/>
          </w:rPr>
          <w:t xml:space="preserve">Domain: </w:t>
        </w:r>
        <w:r w:rsidRPr="001C7E6D">
          <w:rPr>
            <w:rFonts w:eastAsia="Times New Roman"/>
          </w:rPr>
          <w:tab/>
        </w:r>
        <w:r>
          <w:fldChar w:fldCharType="begin"/>
        </w:r>
        <w:r>
          <w:instrText xml:space="preserve"> HYPERLINK \l "_E18_Physical_Thing" </w:instrText>
        </w:r>
        <w:r>
          <w:fldChar w:fldCharType="separate"/>
        </w:r>
        <w:r w:rsidRPr="001C7E6D">
          <w:rPr>
            <w:rFonts w:eastAsia="Times New Roman"/>
            <w:color w:val="0000FF"/>
            <w:u w:val="single"/>
          </w:rPr>
          <w:t>E18</w:t>
        </w:r>
        <w:r>
          <w:rPr>
            <w:rFonts w:eastAsia="Times New Roman"/>
            <w:color w:val="0000FF"/>
            <w:u w:val="single"/>
          </w:rPr>
          <w:fldChar w:fldCharType="end"/>
        </w:r>
        <w:r w:rsidRPr="001C7E6D">
          <w:rPr>
            <w:rFonts w:eastAsia="Times New Roman"/>
          </w:rPr>
          <w:t xml:space="preserve"> Physical Thing </w:t>
        </w:r>
      </w:ins>
    </w:p>
    <w:p w14:paraId="78EF99F4" w14:textId="77777777" w:rsidR="00AE37B1" w:rsidRPr="001C7E6D" w:rsidRDefault="00AE37B1" w:rsidP="00AE37B1">
      <w:pPr>
        <w:rPr>
          <w:ins w:id="310" w:author="Martin Doerr" w:date="2020-01-27T19:35:00Z"/>
          <w:rFonts w:eastAsia="Times New Roman"/>
        </w:rPr>
      </w:pPr>
      <w:ins w:id="311" w:author="Martin Doerr" w:date="2020-01-27T19:35:00Z">
        <w:r w:rsidRPr="001C7E6D">
          <w:rPr>
            <w:rFonts w:eastAsia="Times New Roman"/>
          </w:rPr>
          <w:t xml:space="preserve">Range: </w:t>
        </w:r>
        <w:r w:rsidRPr="001C7E6D">
          <w:rPr>
            <w:rFonts w:eastAsia="Times New Roman"/>
          </w:rPr>
          <w:tab/>
        </w:r>
        <w:r w:rsidRPr="001C7E6D">
          <w:rPr>
            <w:rFonts w:eastAsia="Times New Roman"/>
          </w:rPr>
          <w:tab/>
          <w:t>E92 Spacetime Volume</w:t>
        </w:r>
      </w:ins>
    </w:p>
    <w:p w14:paraId="1AF2253F" w14:textId="77777777" w:rsidR="00AE37B1" w:rsidRPr="001C7E6D" w:rsidRDefault="00AE37B1" w:rsidP="00AE37B1">
      <w:pPr>
        <w:rPr>
          <w:ins w:id="312" w:author="Martin Doerr" w:date="2020-01-27T19:35:00Z"/>
          <w:rFonts w:eastAsia="Times New Roman"/>
        </w:rPr>
      </w:pPr>
    </w:p>
    <w:p w14:paraId="568BA240" w14:textId="77777777" w:rsidR="00AE37B1" w:rsidRPr="001C7E6D" w:rsidRDefault="00AE37B1" w:rsidP="00AE37B1">
      <w:pPr>
        <w:rPr>
          <w:ins w:id="313" w:author="Martin Doerr" w:date="2020-01-27T19:35:00Z"/>
          <w:rFonts w:eastAsia="Times New Roman"/>
        </w:rPr>
      </w:pPr>
      <w:ins w:id="314" w:author="Martin Doerr" w:date="2020-01-27T19:35:00Z">
        <w:r>
          <w:rPr>
            <w:rFonts w:eastAsia="Times New Roman"/>
          </w:rPr>
          <w:t xml:space="preserve">Quantification: </w:t>
        </w:r>
        <w:r>
          <w:rPr>
            <w:rFonts w:eastAsia="Times New Roman"/>
          </w:rPr>
          <w:tab/>
          <w:t>one to one, necessary (1,1:0</w:t>
        </w:r>
        <w:r w:rsidRPr="001C7E6D">
          <w:rPr>
            <w:rFonts w:eastAsia="Times New Roman"/>
          </w:rPr>
          <w:t>,1)</w:t>
        </w:r>
      </w:ins>
    </w:p>
    <w:p w14:paraId="45DC4C37" w14:textId="77777777" w:rsidR="00AE37B1" w:rsidRPr="001C7E6D" w:rsidRDefault="00AE37B1" w:rsidP="00AE37B1">
      <w:pPr>
        <w:rPr>
          <w:ins w:id="315" w:author="Martin Doerr" w:date="2020-01-27T19:35:00Z"/>
          <w:rFonts w:eastAsia="Times New Roman"/>
        </w:rPr>
      </w:pPr>
    </w:p>
    <w:p w14:paraId="2F64A117" w14:textId="77777777" w:rsidR="00AE37B1" w:rsidRDefault="00AE37B1" w:rsidP="00AE37B1">
      <w:pPr>
        <w:ind w:left="1440"/>
        <w:rPr>
          <w:ins w:id="316" w:author="Martin Doerr" w:date="2020-01-27T19:35:00Z"/>
          <w:rFonts w:eastAsia="Times New Roman"/>
          <w:szCs w:val="20"/>
        </w:rPr>
      </w:pPr>
      <w:ins w:id="317" w:author="Martin Doerr" w:date="2020-01-27T19:35:00Z">
        <w:r w:rsidRPr="001C7E6D">
          <w:rPr>
            <w:rFonts w:eastAsia="Times New Roman"/>
          </w:rPr>
          <w:t>Scope note:</w:t>
        </w:r>
        <w:r w:rsidRPr="001C7E6D">
          <w:rPr>
            <w:rFonts w:eastAsia="Times New Roman"/>
          </w:rPr>
          <w:tab/>
          <w:t xml:space="preserve">This property </w:t>
        </w:r>
        <w:r>
          <w:rPr>
            <w:rFonts w:eastAsia="Times New Roman"/>
          </w:rPr>
          <w:t>associates</w:t>
        </w:r>
        <w:r w:rsidRPr="001C7E6D">
          <w:rPr>
            <w:rFonts w:eastAsia="Times New Roman"/>
          </w:rPr>
          <w:t xml:space="preserve"> an instance of E18 Physical Thing </w:t>
        </w:r>
        <w:r>
          <w:rPr>
            <w:rFonts w:eastAsia="Times New Roman"/>
          </w:rPr>
          <w:t xml:space="preserve">with the instance of E92 </w:t>
        </w:r>
        <w:r>
          <w:rPr>
            <w:rFonts w:eastAsia="Times New Roman"/>
          </w:rPr>
          <w:lastRenderedPageBreak/>
          <w:t xml:space="preserve">Spacetime Volume that constitutes the complete trajectory of its geometric extent through </w:t>
        </w:r>
        <w:r w:rsidRPr="00F53804">
          <w:rPr>
            <w:rFonts w:eastAsia="Times New Roman"/>
            <w:szCs w:val="20"/>
          </w:rPr>
          <w:t>spacetime</w:t>
        </w:r>
        <w:r>
          <w:rPr>
            <w:rFonts w:eastAsia="Times New Roman"/>
          </w:rPr>
          <w:t xml:space="preserve"> at all times of the existence of the</w:t>
        </w:r>
        <w:r w:rsidRPr="001C7E6D">
          <w:rPr>
            <w:rFonts w:eastAsia="Times New Roman"/>
          </w:rPr>
          <w:t xml:space="preserve"> instance of E18 Physical Thing</w:t>
        </w:r>
        <w:r>
          <w:rPr>
            <w:rFonts w:eastAsia="Times New Roman"/>
            <w:szCs w:val="20"/>
          </w:rPr>
          <w:t>.</w:t>
        </w:r>
      </w:ins>
    </w:p>
    <w:p w14:paraId="4284B14B" w14:textId="77777777" w:rsidR="00AE37B1" w:rsidRDefault="00AE37B1" w:rsidP="00AE37B1">
      <w:pPr>
        <w:ind w:left="1440"/>
        <w:rPr>
          <w:ins w:id="318" w:author="Martin Doerr" w:date="2020-01-27T19:35:00Z"/>
          <w:rFonts w:eastAsia="Times New Roman"/>
        </w:rPr>
      </w:pPr>
    </w:p>
    <w:p w14:paraId="77925E16" w14:textId="77777777" w:rsidR="00AE37B1" w:rsidRDefault="00AE37B1" w:rsidP="00AE37B1">
      <w:pPr>
        <w:ind w:left="1440"/>
        <w:rPr>
          <w:ins w:id="319" w:author="Martin Doerr" w:date="2020-01-27T19:35:00Z"/>
          <w:rFonts w:eastAsia="Times New Roman"/>
          <w:szCs w:val="20"/>
        </w:rPr>
      </w:pPr>
      <w:ins w:id="320" w:author="Martin Doerr" w:date="2020-01-27T19:35:00Z">
        <w:r>
          <w:rPr>
            <w:rFonts w:eastAsia="Times New Roman"/>
            <w:szCs w:val="20"/>
          </w:rPr>
          <w:t>Note that a</w:t>
        </w:r>
        <w:r w:rsidRPr="00F53804">
          <w:rPr>
            <w:rFonts w:eastAsia="Times New Roman"/>
            <w:szCs w:val="20"/>
          </w:rPr>
          <w:t xml:space="preserve">n instance of E18 Physical Thing not only occupies a particular geometric space at any instant of its existence, but in the course of its existence it also forms a trajectory through spacetime, which occupies a real, that is </w:t>
        </w:r>
        <w:r>
          <w:rPr>
            <w:rFonts w:eastAsia="Times New Roman"/>
            <w:szCs w:val="20"/>
          </w:rPr>
          <w:t xml:space="preserve">phenomenal, volume in spacetime, i.e., the instance </w:t>
        </w:r>
        <w:r>
          <w:rPr>
            <w:rFonts w:eastAsia="Times New Roman"/>
          </w:rPr>
          <w:t>of E92 Spacetime Volume this property associates with.</w:t>
        </w:r>
        <w:r w:rsidRPr="00F53804">
          <w:rPr>
            <w:rFonts w:eastAsia="Times New Roman"/>
            <w:szCs w:val="20"/>
          </w:rPr>
          <w:t xml:space="preserve"> </w:t>
        </w:r>
        <w:r>
          <w:rPr>
            <w:rFonts w:eastAsia="Times New Roman"/>
            <w:szCs w:val="20"/>
          </w:rPr>
          <w:t>This</w:t>
        </w:r>
        <w:r w:rsidRPr="00F53804">
          <w:rPr>
            <w:rFonts w:eastAsia="Times New Roman"/>
            <w:szCs w:val="20"/>
          </w:rPr>
          <w:t xml:space="preserve"> real spatiotemporal extent of an instance of E18 Physical Thing is regarded to be unique to it, due to all its details and fuzziness; its identity and existence depends uniquely on the identity of the instance of E18 Physical Thing</w:t>
        </w:r>
        <w:r>
          <w:rPr>
            <w:rFonts w:eastAsia="Times New Roman"/>
            <w:szCs w:val="20"/>
          </w:rPr>
          <w:t>, which defines it by its very existence.</w:t>
        </w:r>
        <w:r w:rsidRPr="00707378">
          <w:rPr>
            <w:rFonts w:eastAsia="Times New Roman"/>
            <w:szCs w:val="20"/>
          </w:rPr>
          <w:t xml:space="preserve"> </w:t>
        </w:r>
        <w:r>
          <w:rPr>
            <w:rFonts w:eastAsia="Times New Roman"/>
            <w:szCs w:val="20"/>
          </w:rPr>
          <w:t>It constitues</w:t>
        </w:r>
        <w:r w:rsidRPr="00F53804">
          <w:rPr>
            <w:rFonts w:eastAsia="Times New Roman"/>
            <w:szCs w:val="20"/>
          </w:rPr>
          <w:t xml:space="preserve"> a phenomenal spacetime volume as defined in CRMgeo (Doerr and Hiebel 2013).</w:t>
        </w:r>
      </w:ins>
    </w:p>
    <w:p w14:paraId="45307C03" w14:textId="77777777" w:rsidR="00AE37B1" w:rsidRDefault="00AE37B1" w:rsidP="00AE37B1">
      <w:pPr>
        <w:ind w:left="1440"/>
        <w:rPr>
          <w:ins w:id="321" w:author="Martin Doerr" w:date="2020-01-27T19:35:00Z"/>
          <w:rFonts w:eastAsia="Times New Roman"/>
          <w:szCs w:val="20"/>
        </w:rPr>
      </w:pPr>
    </w:p>
    <w:p w14:paraId="7012490B" w14:textId="77777777" w:rsidR="00AE37B1" w:rsidRPr="00F53804" w:rsidRDefault="00AE37B1" w:rsidP="00AE37B1">
      <w:pPr>
        <w:ind w:left="1440"/>
        <w:rPr>
          <w:ins w:id="322" w:author="Martin Doerr" w:date="2020-01-27T19:35:00Z"/>
          <w:rFonts w:eastAsia="Times New Roman"/>
          <w:szCs w:val="20"/>
        </w:rPr>
      </w:pPr>
      <w:ins w:id="323" w:author="Martin Doerr" w:date="2020-01-27T19:35:00Z">
        <w:r>
          <w:rPr>
            <w:rFonts w:eastAsia="Times New Roman"/>
            <w:szCs w:val="20"/>
          </w:rPr>
          <w:t>We include in this spacetime volume</w:t>
        </w:r>
        <w:r w:rsidRPr="00F53804">
          <w:rPr>
            <w:rFonts w:eastAsia="Times New Roman"/>
            <w:szCs w:val="20"/>
          </w:rPr>
          <w:t xml:space="preserve"> the space filled by the matter of the physical thing and all its inner spaces</w:t>
        </w:r>
        <w:r w:rsidRPr="00707378">
          <w:rPr>
            <w:rFonts w:eastAsia="Times New Roman"/>
            <w:szCs w:val="20"/>
          </w:rPr>
          <w:t xml:space="preserve"> </w:t>
        </w:r>
        <w:r>
          <w:rPr>
            <w:rFonts w:eastAsia="Times New Roman"/>
            <w:szCs w:val="20"/>
          </w:rPr>
          <w:t>at any time of their existence</w:t>
        </w:r>
        <w:r w:rsidRPr="00F53804">
          <w:rPr>
            <w:rFonts w:eastAsia="Times New Roman"/>
            <w:szCs w:val="20"/>
          </w:rPr>
          <w:t xml:space="preserve">, such as the interior of a box. Physical things consisting of aggregations of physically unconnected objects, such as a set of chessmen, occupy a </w:t>
        </w:r>
        <w:r>
          <w:rPr>
            <w:rFonts w:eastAsia="Times New Roman"/>
            <w:szCs w:val="20"/>
          </w:rPr>
          <w:t xml:space="preserve">finite </w:t>
        </w:r>
        <w:r w:rsidRPr="00F53804">
          <w:rPr>
            <w:rFonts w:eastAsia="Times New Roman"/>
            <w:szCs w:val="20"/>
          </w:rPr>
          <w:t xml:space="preserve">number of individually contiguous </w:t>
        </w:r>
        <w:r w:rsidRPr="007B5A4D">
          <w:rPr>
            <w:rFonts w:eastAsia="Times New Roman"/>
            <w:szCs w:val="20"/>
          </w:rPr>
          <w:t xml:space="preserve">subsets </w:t>
        </w:r>
        <w:r>
          <w:rPr>
            <w:rFonts w:eastAsia="Times New Roman"/>
            <w:szCs w:val="20"/>
          </w:rPr>
          <w:t>of this spacetime volume</w:t>
        </w:r>
        <w:r w:rsidRPr="00F53804">
          <w:rPr>
            <w:rFonts w:eastAsia="Times New Roman"/>
            <w:szCs w:val="20"/>
          </w:rPr>
          <w:t xml:space="preserve"> equal to the number of objects that constitute the set</w:t>
        </w:r>
        <w:r>
          <w:rPr>
            <w:rFonts w:eastAsia="Times New Roman"/>
            <w:szCs w:val="20"/>
          </w:rPr>
          <w:t xml:space="preserve"> and that are never connected during its existence</w:t>
        </w:r>
        <w:r w:rsidRPr="00F53804">
          <w:rPr>
            <w:rFonts w:eastAsia="Times New Roman"/>
            <w:szCs w:val="20"/>
          </w:rPr>
          <w:t>.</w:t>
        </w:r>
      </w:ins>
    </w:p>
    <w:p w14:paraId="08890F8E" w14:textId="77777777" w:rsidR="00AE37B1" w:rsidRPr="00F53804" w:rsidRDefault="00AE37B1" w:rsidP="00AE37B1">
      <w:pPr>
        <w:ind w:left="1440"/>
        <w:rPr>
          <w:ins w:id="324" w:author="Martin Doerr" w:date="2020-01-27T19:35:00Z"/>
          <w:rFonts w:eastAsia="Times New Roman"/>
          <w:szCs w:val="20"/>
        </w:rPr>
      </w:pPr>
    </w:p>
    <w:p w14:paraId="0D266513" w14:textId="77777777" w:rsidR="00AE37B1" w:rsidRDefault="00AE37B1" w:rsidP="00AE37B1">
      <w:pPr>
        <w:rPr>
          <w:ins w:id="325" w:author="Martin Doerr" w:date="2020-01-27T19:35:00Z"/>
          <w:rFonts w:eastAsia="Times New Roman"/>
          <w:lang w:val="es-ES"/>
        </w:rPr>
      </w:pPr>
      <w:ins w:id="326" w:author="Martin Doerr" w:date="2020-01-27T19:35:00Z">
        <w:r w:rsidRPr="001C7E6D">
          <w:rPr>
            <w:rFonts w:eastAsia="Times New Roman"/>
            <w:lang w:val="es-ES"/>
          </w:rPr>
          <w:t>In First Order Logic:</w:t>
        </w:r>
      </w:ins>
    </w:p>
    <w:p w14:paraId="15003D02" w14:textId="77777777" w:rsidR="00AE37B1" w:rsidRPr="001C7E6D" w:rsidRDefault="00AE37B1" w:rsidP="00AE37B1">
      <w:pPr>
        <w:rPr>
          <w:ins w:id="327" w:author="Martin Doerr" w:date="2020-01-27T19:35:00Z"/>
          <w:rFonts w:eastAsia="Times New Roman"/>
          <w:lang w:val="es-ES"/>
        </w:rPr>
      </w:pPr>
    </w:p>
    <w:p w14:paraId="4531248F" w14:textId="77C46546" w:rsidR="00AE37B1" w:rsidRDefault="00AE37B1" w:rsidP="00AE37B1">
      <w:pPr>
        <w:ind w:left="720" w:firstLine="720"/>
        <w:rPr>
          <w:ins w:id="328" w:author="Martin Doerr" w:date="2020-01-27T19:35:00Z"/>
          <w:rFonts w:eastAsia="Times New Roman"/>
          <w:lang w:val="es-ES"/>
        </w:rPr>
      </w:pPr>
      <w:ins w:id="329" w:author="Martin Doerr" w:date="2020-01-27T19:35:00Z">
        <w:r w:rsidRPr="00AE37B1">
          <w:rPr>
            <w:rFonts w:eastAsia="Times New Roman"/>
            <w:szCs w:val="20"/>
            <w:lang w:val="de-DE"/>
            <w:rPrChange w:id="330" w:author="Martin Doerr" w:date="2020-01-27T19:36:00Z">
              <w:rPr>
                <w:rFonts w:eastAsia="Times New Roman"/>
                <w:szCs w:val="20"/>
                <w:lang w:val="en-US"/>
              </w:rPr>
            </w:rPrChange>
          </w:rPr>
          <w:t>P</w:t>
        </w:r>
      </w:ins>
      <w:ins w:id="331" w:author="Martin Doerr" w:date="2020-01-27T19:36:00Z">
        <w:r w:rsidRPr="00AE37B1">
          <w:rPr>
            <w:rFonts w:eastAsia="Times New Roman"/>
            <w:szCs w:val="20"/>
            <w:lang w:val="de-DE"/>
            <w:rPrChange w:id="332" w:author="Martin Doerr" w:date="2020-01-27T19:36:00Z">
              <w:rPr>
                <w:rFonts w:eastAsia="Times New Roman"/>
                <w:szCs w:val="20"/>
                <w:lang w:val="en-US"/>
              </w:rPr>
            </w:rPrChange>
          </w:rPr>
          <w:t>196</w:t>
        </w:r>
      </w:ins>
      <w:ins w:id="333" w:author="Martin Doerr" w:date="2020-01-27T19:35:00Z">
        <w:r w:rsidRPr="00AE37B1">
          <w:rPr>
            <w:rFonts w:eastAsia="Times New Roman"/>
            <w:szCs w:val="20"/>
            <w:lang w:val="de-DE"/>
            <w:rPrChange w:id="334" w:author="Martin Doerr" w:date="2020-01-27T19:36:00Z">
              <w:rPr>
                <w:rFonts w:eastAsia="Times New Roman"/>
                <w:szCs w:val="20"/>
                <w:lang w:val="en-US"/>
              </w:rPr>
            </w:rPrChange>
          </w:rPr>
          <w:t xml:space="preserve">(x,y) </w:t>
        </w:r>
        <w:r w:rsidRPr="00AE37B1">
          <w:rPr>
            <w:rFonts w:ascii="Cambria Math" w:eastAsia="Times New Roman" w:hAnsi="Cambria Math" w:cs="Cambria Math"/>
            <w:szCs w:val="20"/>
            <w:lang w:val="de-DE"/>
            <w:rPrChange w:id="335" w:author="Martin Doerr" w:date="2020-01-27T19:36:00Z">
              <w:rPr>
                <w:rFonts w:ascii="Cambria Math" w:eastAsia="Times New Roman" w:hAnsi="Cambria Math" w:cs="Cambria Math"/>
                <w:szCs w:val="20"/>
                <w:lang w:val="en-US"/>
              </w:rPr>
            </w:rPrChange>
          </w:rPr>
          <w:t>⊃</w:t>
        </w:r>
        <w:r w:rsidRPr="00AE37B1">
          <w:rPr>
            <w:rFonts w:eastAsia="Times New Roman"/>
            <w:szCs w:val="20"/>
            <w:lang w:val="de-DE"/>
            <w:rPrChange w:id="336" w:author="Martin Doerr" w:date="2020-01-27T19:36:00Z">
              <w:rPr>
                <w:rFonts w:eastAsia="Times New Roman"/>
                <w:szCs w:val="20"/>
                <w:lang w:val="en-US"/>
              </w:rPr>
            </w:rPrChange>
          </w:rPr>
          <w:t xml:space="preserve"> E18(x)</w:t>
        </w:r>
      </w:ins>
    </w:p>
    <w:p w14:paraId="09544996" w14:textId="5C58D930" w:rsidR="00AE37B1" w:rsidRDefault="00AE37B1" w:rsidP="00AE37B1">
      <w:pPr>
        <w:ind w:left="720" w:firstLine="720"/>
        <w:rPr>
          <w:ins w:id="337" w:author="Martin Doerr" w:date="2020-01-27T19:35:00Z"/>
          <w:rFonts w:eastAsia="Times New Roman"/>
          <w:szCs w:val="20"/>
          <w:lang w:val="de-DE"/>
        </w:rPr>
      </w:pPr>
      <w:ins w:id="338" w:author="Martin Doerr" w:date="2020-01-27T19:35:00Z">
        <w:r>
          <w:rPr>
            <w:rFonts w:eastAsia="Times New Roman"/>
            <w:szCs w:val="20"/>
            <w:lang w:val="de-DE"/>
          </w:rPr>
          <w:t>P196</w:t>
        </w:r>
        <w:r w:rsidRPr="00F53804">
          <w:rPr>
            <w:rFonts w:eastAsia="Times New Roman"/>
            <w:szCs w:val="20"/>
            <w:lang w:val="de-DE"/>
          </w:rPr>
          <w:t xml:space="preserve">(x,y) </w:t>
        </w:r>
        <w:r w:rsidRPr="00F53804">
          <w:rPr>
            <w:rFonts w:ascii="Cambria Math" w:eastAsia="Times New Roman" w:hAnsi="Cambria Math" w:cs="Cambria Math"/>
            <w:szCs w:val="20"/>
            <w:lang w:val="de-DE"/>
          </w:rPr>
          <w:t>⊃</w:t>
        </w:r>
        <w:r>
          <w:rPr>
            <w:rFonts w:eastAsia="Times New Roman"/>
            <w:szCs w:val="20"/>
            <w:lang w:val="de-DE"/>
          </w:rPr>
          <w:t xml:space="preserve"> E92</w:t>
        </w:r>
        <w:r w:rsidRPr="00F53804">
          <w:rPr>
            <w:rFonts w:eastAsia="Times New Roman"/>
            <w:szCs w:val="20"/>
            <w:lang w:val="de-DE"/>
          </w:rPr>
          <w:t>(y)</w:t>
        </w:r>
      </w:ins>
    </w:p>
    <w:p w14:paraId="0169B73D" w14:textId="53D666F1" w:rsidR="00057446" w:rsidRPr="00AE37B1" w:rsidRDefault="008019E6" w:rsidP="00D93C0C">
      <w:pPr>
        <w:pStyle w:val="Heading1"/>
        <w:rPr>
          <w:lang w:val="de-DE"/>
          <w:rPrChange w:id="339" w:author="Martin Doerr" w:date="2020-01-27T19:36:00Z">
            <w:rPr/>
          </w:rPrChange>
        </w:rPr>
      </w:pPr>
      <w:r w:rsidRPr="00AE37B1">
        <w:rPr>
          <w:lang w:val="de-DE"/>
          <w:rPrChange w:id="340" w:author="Martin Doerr" w:date="2020-01-27T19:36:00Z">
            <w:rPr>
              <w:lang w:val="en-US"/>
            </w:rPr>
          </w:rPrChange>
        </w:rPr>
        <w:br w:type="page"/>
      </w:r>
    </w:p>
    <w:p w14:paraId="3DD30ADE" w14:textId="77777777" w:rsidR="000F75A4" w:rsidRPr="00AE37B1" w:rsidRDefault="000F75A4" w:rsidP="00EF0BC5">
      <w:pPr>
        <w:rPr>
          <w:lang w:val="de-DE"/>
          <w:rPrChange w:id="341" w:author="Martin Doerr" w:date="2020-01-27T19:36:00Z">
            <w:rPr/>
          </w:rPrChange>
        </w:rPr>
      </w:pPr>
    </w:p>
    <w:sectPr w:rsidR="000F75A4" w:rsidRPr="00AE37B1" w:rsidSect="003122A6">
      <w:headerReference w:type="even" r:id="rId8"/>
      <w:headerReference w:type="default" r:id="rId9"/>
      <w:footerReference w:type="default" r:id="rId10"/>
      <w:headerReference w:type="first" r:id="rId11"/>
      <w:pgSz w:w="11907" w:h="16840" w:code="9"/>
      <w:pgMar w:top="1440" w:right="1080" w:bottom="1440" w:left="1080" w:header="709" w:footer="1021"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4A96" w14:textId="77777777" w:rsidR="004D6EC3" w:rsidRDefault="004D6EC3">
      <w:r>
        <w:separator/>
      </w:r>
    </w:p>
  </w:endnote>
  <w:endnote w:type="continuationSeparator" w:id="0">
    <w:p w14:paraId="6B60A098" w14:textId="77777777" w:rsidR="004D6EC3" w:rsidRDefault="004D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0DB2" w14:textId="0D6F10E7" w:rsidR="005C3EFB" w:rsidRDefault="005C3EFB">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5E4E2C">
      <w:rPr>
        <w:rStyle w:val="PageNumber"/>
        <w:noProof/>
        <w:szCs w:val="20"/>
      </w:rPr>
      <w:t>10</w:t>
    </w:r>
    <w:r>
      <w:rPr>
        <w:rStyle w:val="PageNumber"/>
        <w:szCs w:val="20"/>
      </w:rPr>
      <w:fldChar w:fldCharType="end"/>
    </w:r>
  </w:p>
  <w:p w14:paraId="6FF232D6" w14:textId="0D863127" w:rsidR="005C3EFB" w:rsidRDefault="005C3EFB">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r>
      <w:rPr>
        <w:i/>
        <w:iCs/>
        <w:szCs w:val="20"/>
      </w:rPr>
      <w:t xml:space="preserve"> version 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1A53" w14:textId="77777777" w:rsidR="004D6EC3" w:rsidRDefault="004D6EC3">
      <w:r>
        <w:separator/>
      </w:r>
    </w:p>
  </w:footnote>
  <w:footnote w:type="continuationSeparator" w:id="0">
    <w:p w14:paraId="7BCD8216" w14:textId="77777777" w:rsidR="004D6EC3" w:rsidRDefault="004D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6FA0" w14:textId="699214F8" w:rsidR="005C3EFB" w:rsidRDefault="005C3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A176" w14:textId="243B618F" w:rsidR="005C3EFB" w:rsidRPr="00D93C0C" w:rsidRDefault="005C3EF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BD7E" w14:textId="47718898" w:rsidR="005C3EFB" w:rsidRDefault="005C3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000002"/>
    <w:multiLevelType w:val="singleLevel"/>
    <w:tmpl w:val="00000002"/>
    <w:name w:val="WW8Num3"/>
    <w:lvl w:ilvl="0">
      <w:start w:val="1"/>
      <w:numFmt w:val="lowerLetter"/>
      <w:lvlText w:val="%1."/>
      <w:lvlJc w:val="left"/>
      <w:pPr>
        <w:tabs>
          <w:tab w:val="num" w:pos="1440"/>
        </w:tabs>
        <w:ind w:left="1440" w:hanging="360"/>
      </w:pPr>
      <w:rPr>
        <w:rFonts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5"/>
    <w:lvl w:ilvl="0">
      <w:start w:val="1"/>
      <w:numFmt w:val="decimal"/>
      <w:lvlText w:val="%1."/>
      <w:lvlJc w:val="left"/>
      <w:pPr>
        <w:tabs>
          <w:tab w:val="num" w:pos="1440"/>
        </w:tabs>
        <w:ind w:left="1440" w:hanging="360"/>
      </w:pPr>
      <w:rPr>
        <w:rFonts w:cs="Times New Roman"/>
      </w:rPr>
    </w:lvl>
  </w:abstractNum>
  <w:abstractNum w:abstractNumId="5" w15:restartNumberingAfterBreak="0">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6"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multilevel"/>
    <w:tmpl w:val="00000007"/>
    <w:name w:val="WW8Num9"/>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 w15:restartNumberingAfterBreak="0">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9" w15:restartNumberingAfterBreak="0">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474944"/>
    <w:multiLevelType w:val="hybridMultilevel"/>
    <w:tmpl w:val="F216E5D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2137B"/>
    <w:multiLevelType w:val="multilevel"/>
    <w:tmpl w:val="F8B8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A516558"/>
    <w:multiLevelType w:val="hybridMultilevel"/>
    <w:tmpl w:val="DCECC5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31060A"/>
    <w:multiLevelType w:val="hybridMultilevel"/>
    <w:tmpl w:val="9AF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0FAB465E"/>
    <w:multiLevelType w:val="hybridMultilevel"/>
    <w:tmpl w:val="E9C6E762"/>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02C163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704E6A"/>
    <w:multiLevelType w:val="hybridMultilevel"/>
    <w:tmpl w:val="DADE19C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15:restartNumberingAfterBreak="0">
    <w:nsid w:val="11DD0C1B"/>
    <w:multiLevelType w:val="hybridMultilevel"/>
    <w:tmpl w:val="287A2794"/>
    <w:lvl w:ilvl="0" w:tplc="92AEB0F2">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537133"/>
    <w:multiLevelType w:val="hybridMultilevel"/>
    <w:tmpl w:val="7568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EC4B9B"/>
    <w:multiLevelType w:val="multilevel"/>
    <w:tmpl w:val="7298AC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15545C5E"/>
    <w:multiLevelType w:val="hybridMultilevel"/>
    <w:tmpl w:val="7AEC0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7" w15:restartNumberingAfterBreak="0">
    <w:nsid w:val="162077A2"/>
    <w:multiLevelType w:val="hybridMultilevel"/>
    <w:tmpl w:val="993CFA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77E051D"/>
    <w:multiLevelType w:val="hybridMultilevel"/>
    <w:tmpl w:val="D72EB5C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BE25A32"/>
    <w:multiLevelType w:val="hybridMultilevel"/>
    <w:tmpl w:val="C3540606"/>
    <w:lvl w:ilvl="0" w:tplc="204EA3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44" w15:restartNumberingAfterBreak="0">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1F0B10D5"/>
    <w:multiLevelType w:val="hybridMultilevel"/>
    <w:tmpl w:val="E91EBF9C"/>
    <w:lvl w:ilvl="0" w:tplc="423A2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20A76F36"/>
    <w:multiLevelType w:val="hybridMultilevel"/>
    <w:tmpl w:val="5C440A7C"/>
    <w:lvl w:ilvl="0" w:tplc="0408000F">
      <w:start w:val="1"/>
      <w:numFmt w:val="decimal"/>
      <w:lvlText w:val="%1."/>
      <w:lvlJc w:val="left"/>
      <w:pPr>
        <w:ind w:left="2985" w:hanging="360"/>
      </w:pPr>
    </w:lvl>
    <w:lvl w:ilvl="1" w:tplc="04080019" w:tentative="1">
      <w:start w:val="1"/>
      <w:numFmt w:val="lowerLetter"/>
      <w:lvlText w:val="%2."/>
      <w:lvlJc w:val="left"/>
      <w:pPr>
        <w:ind w:left="3705" w:hanging="360"/>
      </w:pPr>
    </w:lvl>
    <w:lvl w:ilvl="2" w:tplc="0408001B" w:tentative="1">
      <w:start w:val="1"/>
      <w:numFmt w:val="lowerRoman"/>
      <w:lvlText w:val="%3."/>
      <w:lvlJc w:val="right"/>
      <w:pPr>
        <w:ind w:left="4425" w:hanging="180"/>
      </w:pPr>
    </w:lvl>
    <w:lvl w:ilvl="3" w:tplc="0408000F" w:tentative="1">
      <w:start w:val="1"/>
      <w:numFmt w:val="decimal"/>
      <w:lvlText w:val="%4."/>
      <w:lvlJc w:val="left"/>
      <w:pPr>
        <w:ind w:left="5145" w:hanging="360"/>
      </w:pPr>
    </w:lvl>
    <w:lvl w:ilvl="4" w:tplc="04080019" w:tentative="1">
      <w:start w:val="1"/>
      <w:numFmt w:val="lowerLetter"/>
      <w:lvlText w:val="%5."/>
      <w:lvlJc w:val="left"/>
      <w:pPr>
        <w:ind w:left="5865" w:hanging="360"/>
      </w:pPr>
    </w:lvl>
    <w:lvl w:ilvl="5" w:tplc="0408001B" w:tentative="1">
      <w:start w:val="1"/>
      <w:numFmt w:val="lowerRoman"/>
      <w:lvlText w:val="%6."/>
      <w:lvlJc w:val="right"/>
      <w:pPr>
        <w:ind w:left="6585" w:hanging="180"/>
      </w:pPr>
    </w:lvl>
    <w:lvl w:ilvl="6" w:tplc="0408000F" w:tentative="1">
      <w:start w:val="1"/>
      <w:numFmt w:val="decimal"/>
      <w:lvlText w:val="%7."/>
      <w:lvlJc w:val="left"/>
      <w:pPr>
        <w:ind w:left="7305" w:hanging="360"/>
      </w:pPr>
    </w:lvl>
    <w:lvl w:ilvl="7" w:tplc="04080019" w:tentative="1">
      <w:start w:val="1"/>
      <w:numFmt w:val="lowerLetter"/>
      <w:lvlText w:val="%8."/>
      <w:lvlJc w:val="left"/>
      <w:pPr>
        <w:ind w:left="8025" w:hanging="360"/>
      </w:pPr>
    </w:lvl>
    <w:lvl w:ilvl="8" w:tplc="0408001B" w:tentative="1">
      <w:start w:val="1"/>
      <w:numFmt w:val="lowerRoman"/>
      <w:lvlText w:val="%9."/>
      <w:lvlJc w:val="right"/>
      <w:pPr>
        <w:ind w:left="8745" w:hanging="180"/>
      </w:pPr>
    </w:lvl>
  </w:abstractNum>
  <w:abstractNum w:abstractNumId="51" w15:restartNumberingAfterBreak="0">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241040FA"/>
    <w:multiLevelType w:val="hybridMultilevel"/>
    <w:tmpl w:val="0BB44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247D7DC4"/>
    <w:multiLevelType w:val="hybridMultilevel"/>
    <w:tmpl w:val="4A586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26D16B15"/>
    <w:multiLevelType w:val="hybridMultilevel"/>
    <w:tmpl w:val="8D2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28341EBC"/>
    <w:multiLevelType w:val="hybridMultilevel"/>
    <w:tmpl w:val="90907FF4"/>
    <w:lvl w:ilvl="0" w:tplc="4140A482">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292B04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4" w15:restartNumberingAfterBreak="0">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7" w15:restartNumberingAfterBreak="0">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2E523390"/>
    <w:multiLevelType w:val="hybridMultilevel"/>
    <w:tmpl w:val="A6A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30F8597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1" w15:restartNumberingAfterBreak="0">
    <w:nsid w:val="31B76FE2"/>
    <w:multiLevelType w:val="hybridMultilevel"/>
    <w:tmpl w:val="ED56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45A2089"/>
    <w:multiLevelType w:val="hybridMultilevel"/>
    <w:tmpl w:val="AB265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6B7DBE"/>
    <w:multiLevelType w:val="hybridMultilevel"/>
    <w:tmpl w:val="64186FF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6" w15:restartNumberingAfterBreak="0">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928"/>
        </w:tabs>
        <w:ind w:left="928"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384D129F"/>
    <w:multiLevelType w:val="hybridMultilevel"/>
    <w:tmpl w:val="AE429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8F4380C"/>
    <w:multiLevelType w:val="hybridMultilevel"/>
    <w:tmpl w:val="ACFC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82" w15:restartNumberingAfterBreak="0">
    <w:nsid w:val="39D556DA"/>
    <w:multiLevelType w:val="hybridMultilevel"/>
    <w:tmpl w:val="785493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B1847A7"/>
    <w:multiLevelType w:val="hybridMultilevel"/>
    <w:tmpl w:val="1A9C1F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B4D47BE"/>
    <w:multiLevelType w:val="hybridMultilevel"/>
    <w:tmpl w:val="F326C00E"/>
    <w:lvl w:ilvl="0" w:tplc="21C4C3B0">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3B670CA4"/>
    <w:multiLevelType w:val="hybridMultilevel"/>
    <w:tmpl w:val="37089742"/>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3B777D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7" w15:restartNumberingAfterBreak="0">
    <w:nsid w:val="3BDA5407"/>
    <w:multiLevelType w:val="hybridMultilevel"/>
    <w:tmpl w:val="CC78B5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1" w15:restartNumberingAfterBreak="0">
    <w:nsid w:val="3D330AE1"/>
    <w:multiLevelType w:val="hybridMultilevel"/>
    <w:tmpl w:val="C0F2BA1A"/>
    <w:lvl w:ilvl="0" w:tplc="EA7C25D4">
      <w:start w:val="1"/>
      <w:numFmt w:val="lowerLetter"/>
      <w:lvlText w:val="(%1)"/>
      <w:lvlJc w:val="left"/>
      <w:pPr>
        <w:ind w:left="360" w:hanging="360"/>
      </w:pPr>
      <w:rPr>
        <w:rFonts w:hint="default"/>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1">
      <w:start w:val="1"/>
      <w:numFmt w:val="bullet"/>
      <w:lvlText w:val=""/>
      <w:lvlJc w:val="left"/>
      <w:pPr>
        <w:ind w:left="2596" w:hanging="360"/>
      </w:pPr>
      <w:rPr>
        <w:rFonts w:ascii="Symbol" w:hAnsi="Symbol" w:hint="default"/>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2" w15:restartNumberingAfterBreak="0">
    <w:nsid w:val="3D9005C8"/>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3"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3EDB0869"/>
    <w:multiLevelType w:val="hybridMultilevel"/>
    <w:tmpl w:val="CD803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7"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9" w15:restartNumberingAfterBreak="0">
    <w:nsid w:val="425B6993"/>
    <w:multiLevelType w:val="hybridMultilevel"/>
    <w:tmpl w:val="D0AE5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45145AA4"/>
    <w:multiLevelType w:val="hybridMultilevel"/>
    <w:tmpl w:val="398AED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473C0FF4"/>
    <w:multiLevelType w:val="hybridMultilevel"/>
    <w:tmpl w:val="7272FC28"/>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7832B64"/>
    <w:multiLevelType w:val="hybridMultilevel"/>
    <w:tmpl w:val="A844CC02"/>
    <w:lvl w:ilvl="0" w:tplc="578601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9"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AD10527"/>
    <w:multiLevelType w:val="hybridMultilevel"/>
    <w:tmpl w:val="A380EC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3" w15:restartNumberingAfterBreak="0">
    <w:nsid w:val="4D5876F7"/>
    <w:multiLevelType w:val="hybridMultilevel"/>
    <w:tmpl w:val="5BC2A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D9A4E13"/>
    <w:multiLevelType w:val="hybridMultilevel"/>
    <w:tmpl w:val="239A2870"/>
    <w:lvl w:ilvl="0" w:tplc="0408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5"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8" w15:restartNumberingAfterBreak="0">
    <w:nsid w:val="4FF00288"/>
    <w:multiLevelType w:val="hybridMultilevel"/>
    <w:tmpl w:val="B9127854"/>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051668C"/>
    <w:multiLevelType w:val="hybridMultilevel"/>
    <w:tmpl w:val="EAA08016"/>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51031528"/>
    <w:multiLevelType w:val="hybridMultilevel"/>
    <w:tmpl w:val="99A26B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12D67EC"/>
    <w:multiLevelType w:val="hybridMultilevel"/>
    <w:tmpl w:val="0B04F348"/>
    <w:lvl w:ilvl="0" w:tplc="97B232B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3"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53576D27"/>
    <w:multiLevelType w:val="hybridMultilevel"/>
    <w:tmpl w:val="A4A4CA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6" w15:restartNumberingAfterBreak="0">
    <w:nsid w:val="5468516E"/>
    <w:multiLevelType w:val="hybridMultilevel"/>
    <w:tmpl w:val="831E7F8C"/>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6571FC4"/>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56E6089D"/>
    <w:multiLevelType w:val="hybridMultilevel"/>
    <w:tmpl w:val="3EF8090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2" w15:restartNumberingAfterBreak="0">
    <w:nsid w:val="570111F9"/>
    <w:multiLevelType w:val="hybridMultilevel"/>
    <w:tmpl w:val="71CAF67C"/>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3" w15:restartNumberingAfterBreak="0">
    <w:nsid w:val="57E77173"/>
    <w:multiLevelType w:val="hybridMultilevel"/>
    <w:tmpl w:val="89FC3028"/>
    <w:lvl w:ilvl="0" w:tplc="6934847E">
      <w:start w:val="1"/>
      <w:numFmt w:val="bullet"/>
      <w:lvlText w:val=""/>
      <w:lvlJc w:val="left"/>
      <w:pPr>
        <w:ind w:left="360" w:hanging="360"/>
      </w:pPr>
      <w:rPr>
        <w:rFonts w:ascii="Symbol" w:hAnsi="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4" w15:restartNumberingAfterBreak="0">
    <w:nsid w:val="58057B5D"/>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6" w15:restartNumberingAfterBreak="0">
    <w:nsid w:val="59E32B2B"/>
    <w:multiLevelType w:val="hybridMultilevel"/>
    <w:tmpl w:val="B27E1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5A750AF1"/>
    <w:multiLevelType w:val="hybridMultilevel"/>
    <w:tmpl w:val="3480A0E0"/>
    <w:lvl w:ilvl="0" w:tplc="04080005">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38" w15:restartNumberingAfterBreak="0">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5AD279D5"/>
    <w:multiLevelType w:val="hybridMultilevel"/>
    <w:tmpl w:val="74C647A4"/>
    <w:lvl w:ilvl="0" w:tplc="04090005">
      <w:start w:val="1"/>
      <w:numFmt w:val="bullet"/>
      <w:lvlText w:val=""/>
      <w:lvlJc w:val="left"/>
      <w:pPr>
        <w:ind w:left="1800" w:hanging="360"/>
      </w:pPr>
      <w:rPr>
        <w:rFonts w:ascii="Wingdings" w:hAnsi="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40" w15:restartNumberingAfterBreak="0">
    <w:nsid w:val="5C4E77FA"/>
    <w:multiLevelType w:val="hybridMultilevel"/>
    <w:tmpl w:val="EC5E9BA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42" w15:restartNumberingAfterBreak="0">
    <w:nsid w:val="5DAD0BB5"/>
    <w:multiLevelType w:val="multilevel"/>
    <w:tmpl w:val="AA9C9D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F726DCB"/>
    <w:multiLevelType w:val="hybridMultilevel"/>
    <w:tmpl w:val="A9CCA61E"/>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4" w15:restartNumberingAfterBreak="0">
    <w:nsid w:val="5FE06BBF"/>
    <w:multiLevelType w:val="multilevel"/>
    <w:tmpl w:val="B27E1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0101045"/>
    <w:multiLevelType w:val="hybridMultilevel"/>
    <w:tmpl w:val="CACECB06"/>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6" w15:restartNumberingAfterBreak="0">
    <w:nsid w:val="61C45D25"/>
    <w:multiLevelType w:val="multilevel"/>
    <w:tmpl w:val="3976F3F2"/>
    <w:lvl w:ilvl="0">
      <w:start w:val="1"/>
      <w:numFmt w:val="bullet"/>
      <w:lvlText w:val=""/>
      <w:legacy w:legacy="1" w:legacySpace="0" w:legacyIndent="360"/>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61DF78F2"/>
    <w:multiLevelType w:val="multilevel"/>
    <w:tmpl w:val="755E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2B92DA5"/>
    <w:multiLevelType w:val="hybridMultilevel"/>
    <w:tmpl w:val="BA1426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62D12AC0"/>
    <w:multiLevelType w:val="hybridMultilevel"/>
    <w:tmpl w:val="20D4C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15:restartNumberingAfterBreak="0">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36E4B00"/>
    <w:multiLevelType w:val="multilevel"/>
    <w:tmpl w:val="035655FA"/>
    <w:lvl w:ilvl="0">
      <w:start w:val="1"/>
      <w:numFmt w:val="decimal"/>
      <w:lvlText w:val="%1."/>
      <w:lvlJc w:val="left"/>
      <w:pPr>
        <w:tabs>
          <w:tab w:val="num" w:pos="1130"/>
        </w:tabs>
        <w:ind w:left="1130" w:hanging="360"/>
      </w:pPr>
      <w:rPr>
        <w:rFonts w:cs="Times New Roman"/>
      </w:rPr>
    </w:lvl>
    <w:lvl w:ilvl="1">
      <w:start w:val="1"/>
      <w:numFmt w:val="lowerLetter"/>
      <w:lvlText w:val="%2."/>
      <w:lvlJc w:val="left"/>
      <w:pPr>
        <w:tabs>
          <w:tab w:val="num" w:pos="1850"/>
        </w:tabs>
        <w:ind w:left="1850" w:hanging="360"/>
      </w:pPr>
      <w:rPr>
        <w:rFonts w:cs="Times New Roman"/>
      </w:rPr>
    </w:lvl>
    <w:lvl w:ilvl="2">
      <w:start w:val="1"/>
      <w:numFmt w:val="lowerRoman"/>
      <w:lvlText w:val="%3."/>
      <w:lvlJc w:val="right"/>
      <w:pPr>
        <w:tabs>
          <w:tab w:val="num" w:pos="2570"/>
        </w:tabs>
        <w:ind w:left="2570" w:hanging="180"/>
      </w:pPr>
      <w:rPr>
        <w:rFonts w:cs="Times New Roman"/>
      </w:rPr>
    </w:lvl>
    <w:lvl w:ilvl="3">
      <w:start w:val="1"/>
      <w:numFmt w:val="decimal"/>
      <w:lvlText w:val="%4."/>
      <w:lvlJc w:val="left"/>
      <w:pPr>
        <w:tabs>
          <w:tab w:val="num" w:pos="3290"/>
        </w:tabs>
        <w:ind w:left="3290" w:hanging="360"/>
      </w:pPr>
      <w:rPr>
        <w:rFonts w:cs="Times New Roman"/>
      </w:rPr>
    </w:lvl>
    <w:lvl w:ilvl="4">
      <w:start w:val="1"/>
      <w:numFmt w:val="lowerLetter"/>
      <w:lvlText w:val="%5."/>
      <w:lvlJc w:val="left"/>
      <w:pPr>
        <w:tabs>
          <w:tab w:val="num" w:pos="4010"/>
        </w:tabs>
        <w:ind w:left="4010" w:hanging="360"/>
      </w:pPr>
      <w:rPr>
        <w:rFonts w:cs="Times New Roman"/>
      </w:rPr>
    </w:lvl>
    <w:lvl w:ilvl="5">
      <w:start w:val="1"/>
      <w:numFmt w:val="lowerRoman"/>
      <w:lvlText w:val="%6."/>
      <w:lvlJc w:val="right"/>
      <w:pPr>
        <w:tabs>
          <w:tab w:val="num" w:pos="4730"/>
        </w:tabs>
        <w:ind w:left="4730" w:hanging="180"/>
      </w:pPr>
      <w:rPr>
        <w:rFonts w:cs="Times New Roman"/>
      </w:rPr>
    </w:lvl>
    <w:lvl w:ilvl="6">
      <w:start w:val="1"/>
      <w:numFmt w:val="decimal"/>
      <w:lvlText w:val="%7."/>
      <w:lvlJc w:val="left"/>
      <w:pPr>
        <w:tabs>
          <w:tab w:val="num" w:pos="5450"/>
        </w:tabs>
        <w:ind w:left="5450" w:hanging="360"/>
      </w:pPr>
      <w:rPr>
        <w:rFonts w:cs="Times New Roman"/>
      </w:rPr>
    </w:lvl>
    <w:lvl w:ilvl="7">
      <w:start w:val="1"/>
      <w:numFmt w:val="lowerLetter"/>
      <w:lvlText w:val="%8."/>
      <w:lvlJc w:val="left"/>
      <w:pPr>
        <w:tabs>
          <w:tab w:val="num" w:pos="6170"/>
        </w:tabs>
        <w:ind w:left="6170" w:hanging="360"/>
      </w:pPr>
      <w:rPr>
        <w:rFonts w:cs="Times New Roman"/>
      </w:rPr>
    </w:lvl>
    <w:lvl w:ilvl="8">
      <w:start w:val="1"/>
      <w:numFmt w:val="lowerRoman"/>
      <w:lvlText w:val="%9."/>
      <w:lvlJc w:val="right"/>
      <w:pPr>
        <w:tabs>
          <w:tab w:val="num" w:pos="6890"/>
        </w:tabs>
        <w:ind w:left="6890" w:hanging="180"/>
      </w:pPr>
      <w:rPr>
        <w:rFonts w:cs="Times New Roman"/>
      </w:rPr>
    </w:lvl>
  </w:abstractNum>
  <w:abstractNum w:abstractNumId="152" w15:restartNumberingAfterBreak="0">
    <w:nsid w:val="659130AA"/>
    <w:multiLevelType w:val="multilevel"/>
    <w:tmpl w:val="70560D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5" w15:restartNumberingAfterBreak="0">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6" w15:restartNumberingAfterBreak="0">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680F66CA"/>
    <w:multiLevelType w:val="hybridMultilevel"/>
    <w:tmpl w:val="20B667E6"/>
    <w:lvl w:ilvl="0" w:tplc="04090005">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9551DB3"/>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0" w15:restartNumberingAfterBreak="0">
    <w:nsid w:val="696515AA"/>
    <w:multiLevelType w:val="hybridMultilevel"/>
    <w:tmpl w:val="9A042100"/>
    <w:lvl w:ilvl="0" w:tplc="0408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1" w15:restartNumberingAfterBreak="0">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A1F75C5"/>
    <w:multiLevelType w:val="hybridMultilevel"/>
    <w:tmpl w:val="9BC8C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4" w15:restartNumberingAfterBreak="0">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6" w15:restartNumberingAfterBreak="0">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8"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0" w15:restartNumberingAfterBreak="0">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729A515C"/>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7322285F"/>
    <w:multiLevelType w:val="hybridMultilevel"/>
    <w:tmpl w:val="F496D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3B95351"/>
    <w:multiLevelType w:val="hybridMultilevel"/>
    <w:tmpl w:val="1F9273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458170E"/>
    <w:multiLevelType w:val="hybridMultilevel"/>
    <w:tmpl w:val="393C0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6" w15:restartNumberingAfterBreak="0">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7" w15:restartNumberingAfterBreak="0">
    <w:nsid w:val="75905A73"/>
    <w:multiLevelType w:val="hybridMultilevel"/>
    <w:tmpl w:val="52C4980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9" w15:restartNumberingAfterBreak="0">
    <w:nsid w:val="76700B45"/>
    <w:multiLevelType w:val="hybridMultilevel"/>
    <w:tmpl w:val="398AED86"/>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7684096C"/>
    <w:multiLevelType w:val="hybridMultilevel"/>
    <w:tmpl w:val="51EC25B8"/>
    <w:lvl w:ilvl="0" w:tplc="655CDD92">
      <w:start w:val="1"/>
      <w:numFmt w:val="bullet"/>
      <w:lvlText w:val=""/>
      <w:lvlJc w:val="left"/>
      <w:pPr>
        <w:tabs>
          <w:tab w:val="num" w:pos="720"/>
        </w:tabs>
        <w:ind w:left="720" w:hanging="360"/>
      </w:pPr>
      <w:rPr>
        <w:rFonts w:ascii="Wingdings" w:hAnsi="Wingdings" w:hint="default"/>
      </w:rPr>
    </w:lvl>
    <w:lvl w:ilvl="1" w:tplc="E5E2C306">
      <w:start w:val="1"/>
      <w:numFmt w:val="bullet"/>
      <w:lvlText w:val=""/>
      <w:lvlJc w:val="left"/>
      <w:pPr>
        <w:tabs>
          <w:tab w:val="num" w:pos="1440"/>
        </w:tabs>
        <w:ind w:left="1440" w:hanging="360"/>
      </w:pPr>
      <w:rPr>
        <w:rFonts w:ascii="Wingdings" w:hAnsi="Wingdings" w:hint="default"/>
      </w:rPr>
    </w:lvl>
    <w:lvl w:ilvl="2" w:tplc="7724357C">
      <w:numFmt w:val="bullet"/>
      <w:lvlText w:val=""/>
      <w:lvlJc w:val="left"/>
      <w:pPr>
        <w:tabs>
          <w:tab w:val="num" w:pos="2160"/>
        </w:tabs>
        <w:ind w:left="2160" w:hanging="360"/>
      </w:pPr>
      <w:rPr>
        <w:rFonts w:ascii="Wingdings" w:hAnsi="Wingdings" w:hint="default"/>
      </w:rPr>
    </w:lvl>
    <w:lvl w:ilvl="3" w:tplc="288840B0" w:tentative="1">
      <w:start w:val="1"/>
      <w:numFmt w:val="bullet"/>
      <w:lvlText w:val=""/>
      <w:lvlJc w:val="left"/>
      <w:pPr>
        <w:tabs>
          <w:tab w:val="num" w:pos="2880"/>
        </w:tabs>
        <w:ind w:left="2880" w:hanging="360"/>
      </w:pPr>
      <w:rPr>
        <w:rFonts w:ascii="Wingdings" w:hAnsi="Wingdings" w:hint="default"/>
      </w:rPr>
    </w:lvl>
    <w:lvl w:ilvl="4" w:tplc="EF007284" w:tentative="1">
      <w:start w:val="1"/>
      <w:numFmt w:val="bullet"/>
      <w:lvlText w:val=""/>
      <w:lvlJc w:val="left"/>
      <w:pPr>
        <w:tabs>
          <w:tab w:val="num" w:pos="3600"/>
        </w:tabs>
        <w:ind w:left="3600" w:hanging="360"/>
      </w:pPr>
      <w:rPr>
        <w:rFonts w:ascii="Wingdings" w:hAnsi="Wingdings" w:hint="default"/>
      </w:rPr>
    </w:lvl>
    <w:lvl w:ilvl="5" w:tplc="D63EBD88" w:tentative="1">
      <w:start w:val="1"/>
      <w:numFmt w:val="bullet"/>
      <w:lvlText w:val=""/>
      <w:lvlJc w:val="left"/>
      <w:pPr>
        <w:tabs>
          <w:tab w:val="num" w:pos="4320"/>
        </w:tabs>
        <w:ind w:left="4320" w:hanging="360"/>
      </w:pPr>
      <w:rPr>
        <w:rFonts w:ascii="Wingdings" w:hAnsi="Wingdings" w:hint="default"/>
      </w:rPr>
    </w:lvl>
    <w:lvl w:ilvl="6" w:tplc="7F6A9BEA" w:tentative="1">
      <w:start w:val="1"/>
      <w:numFmt w:val="bullet"/>
      <w:lvlText w:val=""/>
      <w:lvlJc w:val="left"/>
      <w:pPr>
        <w:tabs>
          <w:tab w:val="num" w:pos="5040"/>
        </w:tabs>
        <w:ind w:left="5040" w:hanging="360"/>
      </w:pPr>
      <w:rPr>
        <w:rFonts w:ascii="Wingdings" w:hAnsi="Wingdings" w:hint="default"/>
      </w:rPr>
    </w:lvl>
    <w:lvl w:ilvl="7" w:tplc="CE44B9DE" w:tentative="1">
      <w:start w:val="1"/>
      <w:numFmt w:val="bullet"/>
      <w:lvlText w:val=""/>
      <w:lvlJc w:val="left"/>
      <w:pPr>
        <w:tabs>
          <w:tab w:val="num" w:pos="5760"/>
        </w:tabs>
        <w:ind w:left="5760" w:hanging="360"/>
      </w:pPr>
      <w:rPr>
        <w:rFonts w:ascii="Wingdings" w:hAnsi="Wingdings" w:hint="default"/>
      </w:rPr>
    </w:lvl>
    <w:lvl w:ilvl="8" w:tplc="03C4C84A"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2" w15:restartNumberingAfterBreak="0">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3" w15:restartNumberingAfterBreak="0">
    <w:nsid w:val="792551FE"/>
    <w:multiLevelType w:val="hybridMultilevel"/>
    <w:tmpl w:val="AD78682C"/>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5" w15:restartNumberingAfterBreak="0">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7B3A265C"/>
    <w:multiLevelType w:val="hybridMultilevel"/>
    <w:tmpl w:val="787E114C"/>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B3D1F38"/>
    <w:multiLevelType w:val="hybridMultilevel"/>
    <w:tmpl w:val="A89E2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8" w15:restartNumberingAfterBreak="0">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9" w15:restartNumberingAfterBreak="0">
    <w:nsid w:val="7D0742DD"/>
    <w:multiLevelType w:val="hybridMultilevel"/>
    <w:tmpl w:val="B3CC3282"/>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0"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1" w15:restartNumberingAfterBreak="0">
    <w:nsid w:val="7E3E6439"/>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2" w15:restartNumberingAfterBreak="0">
    <w:nsid w:val="7FDC64EB"/>
    <w:multiLevelType w:val="hybridMultilevel"/>
    <w:tmpl w:val="8CA65F0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E430F7"/>
    <w:multiLevelType w:val="multilevel"/>
    <w:tmpl w:val="873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1"/>
  </w:num>
  <w:num w:numId="3">
    <w:abstractNumId w:val="86"/>
  </w:num>
  <w:num w:numId="4">
    <w:abstractNumId w:val="25"/>
  </w:num>
  <w:num w:numId="5">
    <w:abstractNumId w:val="70"/>
  </w:num>
  <w:num w:numId="6">
    <w:abstractNumId w:val="63"/>
  </w:num>
  <w:num w:numId="7">
    <w:abstractNumId w:val="142"/>
  </w:num>
  <w:num w:numId="8">
    <w:abstractNumId w:val="33"/>
  </w:num>
  <w:num w:numId="9">
    <w:abstractNumId w:val="13"/>
  </w:num>
  <w:num w:numId="10">
    <w:abstractNumId w:val="146"/>
  </w:num>
  <w:num w:numId="11">
    <w:abstractNumId w:val="152"/>
  </w:num>
  <w:num w:numId="12">
    <w:abstractNumId w:val="144"/>
  </w:num>
  <w:num w:numId="13">
    <w:abstractNumId w:val="129"/>
  </w:num>
  <w:num w:numId="14">
    <w:abstractNumId w:val="171"/>
  </w:num>
  <w:num w:numId="15">
    <w:abstractNumId w:val="46"/>
  </w:num>
  <w:num w:numId="16">
    <w:abstractNumId w:val="10"/>
  </w:num>
  <w:num w:numId="17">
    <w:abstractNumId w:val="60"/>
  </w:num>
  <w:num w:numId="18">
    <w:abstractNumId w:val="190"/>
  </w:num>
  <w:num w:numId="19">
    <w:abstractNumId w:val="72"/>
  </w:num>
  <w:num w:numId="20">
    <w:abstractNumId w:val="168"/>
  </w:num>
  <w:num w:numId="21">
    <w:abstractNumId w:val="174"/>
  </w:num>
  <w:num w:numId="22">
    <w:abstractNumId w:val="29"/>
  </w:num>
  <w:num w:numId="23">
    <w:abstractNumId w:val="153"/>
  </w:num>
  <w:num w:numId="24">
    <w:abstractNumId w:val="170"/>
  </w:num>
  <w:num w:numId="25">
    <w:abstractNumId w:val="66"/>
  </w:num>
  <w:num w:numId="26">
    <w:abstractNumId w:val="177"/>
  </w:num>
  <w:num w:numId="27">
    <w:abstractNumId w:val="161"/>
  </w:num>
  <w:num w:numId="28">
    <w:abstractNumId w:val="100"/>
  </w:num>
  <w:num w:numId="29">
    <w:abstractNumId w:val="52"/>
  </w:num>
  <w:num w:numId="30">
    <w:abstractNumId w:val="109"/>
  </w:num>
  <w:num w:numId="31">
    <w:abstractNumId w:val="38"/>
  </w:num>
  <w:num w:numId="32">
    <w:abstractNumId w:val="156"/>
  </w:num>
  <w:num w:numId="33">
    <w:abstractNumId w:val="172"/>
  </w:num>
  <w:num w:numId="34">
    <w:abstractNumId w:val="44"/>
  </w:num>
  <w:num w:numId="35">
    <w:abstractNumId w:val="101"/>
  </w:num>
  <w:num w:numId="36">
    <w:abstractNumId w:val="30"/>
  </w:num>
  <w:num w:numId="37">
    <w:abstractNumId w:val="127"/>
  </w:num>
  <w:num w:numId="38">
    <w:abstractNumId w:val="110"/>
  </w:num>
  <w:num w:numId="39">
    <w:abstractNumId w:val="48"/>
  </w:num>
  <w:num w:numId="40">
    <w:abstractNumId w:val="95"/>
  </w:num>
  <w:num w:numId="41">
    <w:abstractNumId w:val="104"/>
  </w:num>
  <w:num w:numId="42">
    <w:abstractNumId w:val="89"/>
  </w:num>
  <w:num w:numId="43">
    <w:abstractNumId w:val="20"/>
  </w:num>
  <w:num w:numId="44">
    <w:abstractNumId w:val="76"/>
  </w:num>
  <w:num w:numId="45">
    <w:abstractNumId w:val="40"/>
  </w:num>
  <w:num w:numId="46">
    <w:abstractNumId w:val="11"/>
  </w:num>
  <w:num w:numId="47">
    <w:abstractNumId w:val="65"/>
  </w:num>
  <w:num w:numId="48">
    <w:abstractNumId w:val="184"/>
  </w:num>
  <w:num w:numId="49">
    <w:abstractNumId w:val="51"/>
  </w:num>
  <w:num w:numId="50">
    <w:abstractNumId w:val="123"/>
  </w:num>
  <w:num w:numId="51">
    <w:abstractNumId w:val="77"/>
  </w:num>
  <w:num w:numId="52">
    <w:abstractNumId w:val="178"/>
  </w:num>
  <w:num w:numId="53">
    <w:abstractNumId w:val="21"/>
  </w:num>
  <w:num w:numId="54">
    <w:abstractNumId w:val="14"/>
  </w:num>
  <w:num w:numId="55">
    <w:abstractNumId w:val="138"/>
  </w:num>
  <w:num w:numId="56">
    <w:abstractNumId w:val="93"/>
  </w:num>
  <w:num w:numId="57">
    <w:abstractNumId w:val="164"/>
  </w:num>
  <w:num w:numId="58">
    <w:abstractNumId w:val="103"/>
  </w:num>
  <w:num w:numId="59">
    <w:abstractNumId w:val="107"/>
  </w:num>
  <w:num w:numId="60">
    <w:abstractNumId w:val="135"/>
  </w:num>
  <w:num w:numId="61">
    <w:abstractNumId w:val="163"/>
  </w:num>
  <w:num w:numId="62">
    <w:abstractNumId w:val="67"/>
  </w:num>
  <w:num w:numId="63">
    <w:abstractNumId w:val="182"/>
  </w:num>
  <w:num w:numId="64">
    <w:abstractNumId w:val="167"/>
  </w:num>
  <w:num w:numId="65">
    <w:abstractNumId w:val="23"/>
  </w:num>
  <w:num w:numId="66">
    <w:abstractNumId w:val="98"/>
  </w:num>
  <w:num w:numId="67">
    <w:abstractNumId w:val="57"/>
  </w:num>
  <w:num w:numId="68">
    <w:abstractNumId w:val="80"/>
  </w:num>
  <w:num w:numId="69">
    <w:abstractNumId w:val="84"/>
  </w:num>
  <w:num w:numId="70">
    <w:abstractNumId w:val="47"/>
  </w:num>
  <w:num w:numId="71">
    <w:abstractNumId w:val="16"/>
  </w:num>
  <w:num w:numId="72">
    <w:abstractNumId w:val="69"/>
  </w:num>
  <w:num w:numId="73">
    <w:abstractNumId w:val="155"/>
  </w:num>
  <w:num w:numId="74">
    <w:abstractNumId w:val="34"/>
  </w:num>
  <w:num w:numId="75">
    <w:abstractNumId w:val="59"/>
  </w:num>
  <w:num w:numId="76">
    <w:abstractNumId w:val="55"/>
  </w:num>
  <w:num w:numId="77">
    <w:abstractNumId w:val="88"/>
  </w:num>
  <w:num w:numId="78">
    <w:abstractNumId w:val="169"/>
  </w:num>
  <w:num w:numId="79">
    <w:abstractNumId w:val="181"/>
  </w:num>
  <w:num w:numId="80">
    <w:abstractNumId w:val="19"/>
  </w:num>
  <w:num w:numId="81">
    <w:abstractNumId w:val="15"/>
  </w:num>
  <w:num w:numId="82">
    <w:abstractNumId w:val="143"/>
  </w:num>
  <w:num w:numId="83">
    <w:abstractNumId w:val="132"/>
  </w:num>
  <w:num w:numId="84">
    <w:abstractNumId w:val="106"/>
  </w:num>
  <w:num w:numId="85">
    <w:abstractNumId w:val="90"/>
  </w:num>
  <w:num w:numId="86">
    <w:abstractNumId w:val="112"/>
  </w:num>
  <w:num w:numId="87">
    <w:abstractNumId w:val="53"/>
  </w:num>
  <w:num w:numId="88">
    <w:abstractNumId w:val="108"/>
  </w:num>
  <w:num w:numId="89">
    <w:abstractNumId w:val="31"/>
  </w:num>
  <w:num w:numId="90">
    <w:abstractNumId w:val="105"/>
  </w:num>
  <w:num w:numId="91">
    <w:abstractNumId w:val="39"/>
  </w:num>
  <w:num w:numId="92">
    <w:abstractNumId w:val="118"/>
  </w:num>
  <w:num w:numId="93">
    <w:abstractNumId w:val="61"/>
  </w:num>
  <w:num w:numId="94">
    <w:abstractNumId w:val="26"/>
  </w:num>
  <w:num w:numId="95">
    <w:abstractNumId w:val="115"/>
  </w:num>
  <w:num w:numId="96">
    <w:abstractNumId w:val="150"/>
  </w:num>
  <w:num w:numId="97">
    <w:abstractNumId w:val="131"/>
  </w:num>
  <w:num w:numId="98">
    <w:abstractNumId w:val="128"/>
  </w:num>
  <w:num w:numId="99">
    <w:abstractNumId w:val="116"/>
  </w:num>
  <w:num w:numId="100">
    <w:abstractNumId w:val="186"/>
  </w:num>
  <w:num w:numId="101">
    <w:abstractNumId w:val="102"/>
  </w:num>
  <w:num w:numId="102">
    <w:abstractNumId w:val="136"/>
  </w:num>
  <w:num w:numId="103">
    <w:abstractNumId w:val="120"/>
  </w:num>
  <w:num w:numId="104">
    <w:abstractNumId w:val="37"/>
  </w:num>
  <w:num w:numId="105">
    <w:abstractNumId w:val="24"/>
  </w:num>
  <w:num w:numId="106">
    <w:abstractNumId w:val="121"/>
  </w:num>
  <w:num w:numId="107">
    <w:abstractNumId w:val="62"/>
  </w:num>
  <w:num w:numId="108">
    <w:abstractNumId w:val="18"/>
  </w:num>
  <w:num w:numId="109">
    <w:abstractNumId w:val="73"/>
  </w:num>
  <w:num w:numId="110">
    <w:abstractNumId w:val="185"/>
  </w:num>
  <w:num w:numId="111">
    <w:abstractNumId w:val="157"/>
  </w:num>
  <w:num w:numId="112">
    <w:abstractNumId w:val="125"/>
  </w:num>
  <w:num w:numId="113">
    <w:abstractNumId w:val="87"/>
  </w:num>
  <w:num w:numId="114">
    <w:abstractNumId w:val="2"/>
  </w:num>
  <w:num w:numId="115">
    <w:abstractNumId w:val="3"/>
  </w:num>
  <w:num w:numId="116">
    <w:abstractNumId w:val="4"/>
  </w:num>
  <w:num w:numId="117">
    <w:abstractNumId w:val="5"/>
  </w:num>
  <w:num w:numId="118">
    <w:abstractNumId w:val="6"/>
  </w:num>
  <w:num w:numId="119">
    <w:abstractNumId w:val="7"/>
  </w:num>
  <w:num w:numId="120">
    <w:abstractNumId w:val="8"/>
  </w:num>
  <w:num w:numId="121">
    <w:abstractNumId w:val="81"/>
  </w:num>
  <w:num w:numId="122">
    <w:abstractNumId w:val="96"/>
  </w:num>
  <w:num w:numId="123">
    <w:abstractNumId w:val="49"/>
  </w:num>
  <w:num w:numId="124">
    <w:abstractNumId w:val="117"/>
  </w:num>
  <w:num w:numId="125">
    <w:abstractNumId w:val="64"/>
  </w:num>
  <w:num w:numId="126">
    <w:abstractNumId w:val="165"/>
  </w:num>
  <w:num w:numId="127">
    <w:abstractNumId w:val="41"/>
  </w:num>
  <w:num w:numId="128">
    <w:abstractNumId w:val="166"/>
  </w:num>
  <w:num w:numId="129">
    <w:abstractNumId w:val="122"/>
  </w:num>
  <w:num w:numId="130">
    <w:abstractNumId w:val="191"/>
  </w:num>
  <w:num w:numId="131">
    <w:abstractNumId w:val="176"/>
  </w:num>
  <w:num w:numId="132">
    <w:abstractNumId w:val="28"/>
  </w:num>
  <w:num w:numId="133">
    <w:abstractNumId w:val="97"/>
  </w:num>
  <w:num w:numId="134">
    <w:abstractNumId w:val="179"/>
  </w:num>
  <w:num w:numId="135">
    <w:abstractNumId w:val="82"/>
  </w:num>
  <w:num w:numId="136">
    <w:abstractNumId w:val="83"/>
  </w:num>
  <w:num w:numId="137">
    <w:abstractNumId w:val="154"/>
  </w:num>
  <w:num w:numId="138">
    <w:abstractNumId w:val="36"/>
  </w:num>
  <w:num w:numId="139">
    <w:abstractNumId w:val="43"/>
  </w:num>
  <w:num w:numId="140">
    <w:abstractNumId w:val="141"/>
  </w:num>
  <w:num w:numId="141">
    <w:abstractNumId w:val="68"/>
  </w:num>
  <w:num w:numId="142">
    <w:abstractNumId w:val="114"/>
  </w:num>
  <w:num w:numId="143">
    <w:abstractNumId w:val="85"/>
  </w:num>
  <w:num w:numId="144">
    <w:abstractNumId w:val="140"/>
  </w:num>
  <w:num w:numId="145">
    <w:abstractNumId w:val="12"/>
  </w:num>
  <w:num w:numId="146">
    <w:abstractNumId w:val="189"/>
  </w:num>
  <w:num w:numId="147">
    <w:abstractNumId w:val="192"/>
  </w:num>
  <w:num w:numId="148">
    <w:abstractNumId w:val="45"/>
  </w:num>
  <w:num w:numId="149">
    <w:abstractNumId w:val="126"/>
  </w:num>
  <w:num w:numId="150">
    <w:abstractNumId w:val="68"/>
  </w:num>
  <w:num w:numId="151">
    <w:abstractNumId w:val="159"/>
  </w:num>
  <w:num w:numId="152">
    <w:abstractNumId w:val="9"/>
  </w:num>
  <w:num w:numId="153">
    <w:abstractNumId w:val="188"/>
  </w:num>
  <w:num w:numId="154">
    <w:abstractNumId w:val="92"/>
  </w:num>
  <w:num w:numId="155">
    <w:abstractNumId w:val="79"/>
  </w:num>
  <w:num w:numId="156">
    <w:abstractNumId w:val="148"/>
  </w:num>
  <w:num w:numId="157">
    <w:abstractNumId w:val="149"/>
  </w:num>
  <w:num w:numId="158">
    <w:abstractNumId w:val="32"/>
  </w:num>
  <w:num w:numId="159">
    <w:abstractNumId w:val="22"/>
  </w:num>
  <w:num w:numId="160">
    <w:abstractNumId w:val="130"/>
  </w:num>
  <w:num w:numId="161">
    <w:abstractNumId w:val="134"/>
  </w:num>
  <w:num w:numId="162">
    <w:abstractNumId w:val="94"/>
  </w:num>
  <w:num w:numId="163">
    <w:abstractNumId w:val="50"/>
  </w:num>
  <w:num w:numId="164">
    <w:abstractNumId w:val="75"/>
  </w:num>
  <w:num w:numId="165">
    <w:abstractNumId w:val="17"/>
  </w:num>
  <w:num w:numId="166">
    <w:abstractNumId w:val="133"/>
  </w:num>
  <w:num w:numId="167">
    <w:abstractNumId w:val="137"/>
  </w:num>
  <w:num w:numId="168">
    <w:abstractNumId w:val="193"/>
  </w:num>
  <w:num w:numId="169">
    <w:abstractNumId w:val="111"/>
  </w:num>
  <w:num w:numId="170">
    <w:abstractNumId w:val="160"/>
  </w:num>
  <w:num w:numId="171">
    <w:abstractNumId w:val="78"/>
  </w:num>
  <w:num w:numId="172">
    <w:abstractNumId w:val="124"/>
  </w:num>
  <w:num w:numId="173">
    <w:abstractNumId w:val="145"/>
  </w:num>
  <w:num w:numId="174">
    <w:abstractNumId w:val="187"/>
  </w:num>
  <w:num w:numId="175">
    <w:abstractNumId w:val="91"/>
  </w:num>
  <w:num w:numId="176">
    <w:abstractNumId w:val="54"/>
  </w:num>
  <w:num w:numId="177">
    <w:abstractNumId w:val="99"/>
  </w:num>
  <w:num w:numId="178">
    <w:abstractNumId w:val="35"/>
  </w:num>
  <w:num w:numId="179">
    <w:abstractNumId w:val="113"/>
  </w:num>
  <w:num w:numId="180">
    <w:abstractNumId w:val="71"/>
  </w:num>
  <w:num w:numId="181">
    <w:abstractNumId w:val="74"/>
  </w:num>
  <w:num w:numId="182">
    <w:abstractNumId w:val="162"/>
  </w:num>
  <w:num w:numId="183">
    <w:abstractNumId w:val="119"/>
  </w:num>
  <w:num w:numId="184">
    <w:abstractNumId w:val="183"/>
  </w:num>
  <w:num w:numId="185">
    <w:abstractNumId w:val="56"/>
  </w:num>
  <w:num w:numId="186">
    <w:abstractNumId w:val="175"/>
  </w:num>
  <w:num w:numId="187">
    <w:abstractNumId w:val="139"/>
  </w:num>
  <w:num w:numId="188">
    <w:abstractNumId w:val="158"/>
  </w:num>
  <w:num w:numId="189">
    <w:abstractNumId w:val="147"/>
  </w:num>
  <w:num w:numId="190">
    <w:abstractNumId w:val="27"/>
  </w:num>
  <w:num w:numId="191">
    <w:abstractNumId w:val="58"/>
  </w:num>
  <w:num w:numId="192">
    <w:abstractNumId w:val="42"/>
  </w:num>
  <w:num w:numId="193">
    <w:abstractNumId w:val="173"/>
  </w:num>
  <w:num w:numId="194">
    <w:abstractNumId w:val="180"/>
  </w:num>
  <w:numIdMacAtCleanup w:val="1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err">
    <w15:presenceInfo w15:providerId="None" w15:userId="Martin Do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o:colormru v:ext="edit" colors="#bbf4f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292BDA"/>
    <w:rsid w:val="00000324"/>
    <w:rsid w:val="00000992"/>
    <w:rsid w:val="0000138C"/>
    <w:rsid w:val="0000143F"/>
    <w:rsid w:val="00001569"/>
    <w:rsid w:val="00001846"/>
    <w:rsid w:val="00001ADD"/>
    <w:rsid w:val="00002DF2"/>
    <w:rsid w:val="000036B9"/>
    <w:rsid w:val="00003DFF"/>
    <w:rsid w:val="00004177"/>
    <w:rsid w:val="00004531"/>
    <w:rsid w:val="000049B9"/>
    <w:rsid w:val="00005501"/>
    <w:rsid w:val="00006B42"/>
    <w:rsid w:val="000077D6"/>
    <w:rsid w:val="000113F8"/>
    <w:rsid w:val="00011D03"/>
    <w:rsid w:val="00012EF5"/>
    <w:rsid w:val="00015845"/>
    <w:rsid w:val="000179C6"/>
    <w:rsid w:val="000201AE"/>
    <w:rsid w:val="000217EA"/>
    <w:rsid w:val="000218F7"/>
    <w:rsid w:val="00021969"/>
    <w:rsid w:val="00021D04"/>
    <w:rsid w:val="00021FFA"/>
    <w:rsid w:val="00022079"/>
    <w:rsid w:val="00022097"/>
    <w:rsid w:val="0002318D"/>
    <w:rsid w:val="00023392"/>
    <w:rsid w:val="00023C5D"/>
    <w:rsid w:val="00023C83"/>
    <w:rsid w:val="00026A5D"/>
    <w:rsid w:val="00026CFA"/>
    <w:rsid w:val="00027600"/>
    <w:rsid w:val="0003086B"/>
    <w:rsid w:val="0003090B"/>
    <w:rsid w:val="00031ED8"/>
    <w:rsid w:val="00031FC9"/>
    <w:rsid w:val="00032AA2"/>
    <w:rsid w:val="00032D61"/>
    <w:rsid w:val="00033943"/>
    <w:rsid w:val="00034DF8"/>
    <w:rsid w:val="00035ADB"/>
    <w:rsid w:val="00037ED4"/>
    <w:rsid w:val="00040195"/>
    <w:rsid w:val="00041855"/>
    <w:rsid w:val="00042C73"/>
    <w:rsid w:val="000435FF"/>
    <w:rsid w:val="000451C9"/>
    <w:rsid w:val="00045658"/>
    <w:rsid w:val="0004652D"/>
    <w:rsid w:val="00047063"/>
    <w:rsid w:val="00047B1E"/>
    <w:rsid w:val="00051E2D"/>
    <w:rsid w:val="00052BC0"/>
    <w:rsid w:val="00052D62"/>
    <w:rsid w:val="00053FD0"/>
    <w:rsid w:val="000541F3"/>
    <w:rsid w:val="0005433F"/>
    <w:rsid w:val="00054ADE"/>
    <w:rsid w:val="00055219"/>
    <w:rsid w:val="0005562C"/>
    <w:rsid w:val="0005592E"/>
    <w:rsid w:val="00055C7F"/>
    <w:rsid w:val="00056D63"/>
    <w:rsid w:val="00057307"/>
    <w:rsid w:val="00057446"/>
    <w:rsid w:val="0006067F"/>
    <w:rsid w:val="000614BA"/>
    <w:rsid w:val="000621FA"/>
    <w:rsid w:val="00062494"/>
    <w:rsid w:val="00063159"/>
    <w:rsid w:val="000638EC"/>
    <w:rsid w:val="00063D2A"/>
    <w:rsid w:val="00064387"/>
    <w:rsid w:val="0006495E"/>
    <w:rsid w:val="00065179"/>
    <w:rsid w:val="0006601A"/>
    <w:rsid w:val="00066B32"/>
    <w:rsid w:val="00066BB2"/>
    <w:rsid w:val="00066D0D"/>
    <w:rsid w:val="00066EE5"/>
    <w:rsid w:val="0006742E"/>
    <w:rsid w:val="00067D82"/>
    <w:rsid w:val="000702EE"/>
    <w:rsid w:val="0007037F"/>
    <w:rsid w:val="000715EE"/>
    <w:rsid w:val="000720D7"/>
    <w:rsid w:val="00073D74"/>
    <w:rsid w:val="000745B0"/>
    <w:rsid w:val="000748AF"/>
    <w:rsid w:val="000760FA"/>
    <w:rsid w:val="000765E2"/>
    <w:rsid w:val="0007765D"/>
    <w:rsid w:val="00077FF2"/>
    <w:rsid w:val="00081A5A"/>
    <w:rsid w:val="0008274F"/>
    <w:rsid w:val="00083390"/>
    <w:rsid w:val="00083A63"/>
    <w:rsid w:val="00084568"/>
    <w:rsid w:val="00084A71"/>
    <w:rsid w:val="00084BD3"/>
    <w:rsid w:val="00084D3E"/>
    <w:rsid w:val="00085241"/>
    <w:rsid w:val="0008535D"/>
    <w:rsid w:val="000857B2"/>
    <w:rsid w:val="00086EB0"/>
    <w:rsid w:val="00087AEA"/>
    <w:rsid w:val="00087BA2"/>
    <w:rsid w:val="00090111"/>
    <w:rsid w:val="000901DD"/>
    <w:rsid w:val="0009086F"/>
    <w:rsid w:val="00090EE6"/>
    <w:rsid w:val="0009105D"/>
    <w:rsid w:val="00091257"/>
    <w:rsid w:val="00091530"/>
    <w:rsid w:val="00091943"/>
    <w:rsid w:val="000919B4"/>
    <w:rsid w:val="00091F97"/>
    <w:rsid w:val="000926CD"/>
    <w:rsid w:val="0009299E"/>
    <w:rsid w:val="000950A2"/>
    <w:rsid w:val="00095960"/>
    <w:rsid w:val="000972CA"/>
    <w:rsid w:val="0009731E"/>
    <w:rsid w:val="00097AD6"/>
    <w:rsid w:val="000A0A65"/>
    <w:rsid w:val="000A0C6A"/>
    <w:rsid w:val="000A0CE1"/>
    <w:rsid w:val="000A0FD1"/>
    <w:rsid w:val="000A21B1"/>
    <w:rsid w:val="000A3726"/>
    <w:rsid w:val="000A3B63"/>
    <w:rsid w:val="000A4866"/>
    <w:rsid w:val="000A503A"/>
    <w:rsid w:val="000A6041"/>
    <w:rsid w:val="000A74FC"/>
    <w:rsid w:val="000B1328"/>
    <w:rsid w:val="000B1D7F"/>
    <w:rsid w:val="000B1DEC"/>
    <w:rsid w:val="000B4E9D"/>
    <w:rsid w:val="000B5462"/>
    <w:rsid w:val="000B6676"/>
    <w:rsid w:val="000B6AAE"/>
    <w:rsid w:val="000B74F1"/>
    <w:rsid w:val="000C033B"/>
    <w:rsid w:val="000C10FC"/>
    <w:rsid w:val="000C1354"/>
    <w:rsid w:val="000C16D5"/>
    <w:rsid w:val="000C18A1"/>
    <w:rsid w:val="000C22BB"/>
    <w:rsid w:val="000C233F"/>
    <w:rsid w:val="000C2D84"/>
    <w:rsid w:val="000C2EFF"/>
    <w:rsid w:val="000C3263"/>
    <w:rsid w:val="000C45BF"/>
    <w:rsid w:val="000C5217"/>
    <w:rsid w:val="000C567B"/>
    <w:rsid w:val="000C6332"/>
    <w:rsid w:val="000D1207"/>
    <w:rsid w:val="000D1777"/>
    <w:rsid w:val="000D1BCA"/>
    <w:rsid w:val="000D299A"/>
    <w:rsid w:val="000D2B37"/>
    <w:rsid w:val="000D33CC"/>
    <w:rsid w:val="000D358B"/>
    <w:rsid w:val="000D38D7"/>
    <w:rsid w:val="000D3989"/>
    <w:rsid w:val="000D3A3D"/>
    <w:rsid w:val="000D479E"/>
    <w:rsid w:val="000D4931"/>
    <w:rsid w:val="000D4C32"/>
    <w:rsid w:val="000D4FC2"/>
    <w:rsid w:val="000D5CC7"/>
    <w:rsid w:val="000D60B9"/>
    <w:rsid w:val="000D6475"/>
    <w:rsid w:val="000D7682"/>
    <w:rsid w:val="000D7932"/>
    <w:rsid w:val="000D7D0E"/>
    <w:rsid w:val="000E009D"/>
    <w:rsid w:val="000E11F3"/>
    <w:rsid w:val="000E184F"/>
    <w:rsid w:val="000E19A7"/>
    <w:rsid w:val="000E2EC1"/>
    <w:rsid w:val="000E3016"/>
    <w:rsid w:val="000E3836"/>
    <w:rsid w:val="000E3B1F"/>
    <w:rsid w:val="000E3FE2"/>
    <w:rsid w:val="000E69B8"/>
    <w:rsid w:val="000E7240"/>
    <w:rsid w:val="000E7250"/>
    <w:rsid w:val="000F12FA"/>
    <w:rsid w:val="000F1DB6"/>
    <w:rsid w:val="000F2241"/>
    <w:rsid w:val="000F258A"/>
    <w:rsid w:val="000F265D"/>
    <w:rsid w:val="000F29B0"/>
    <w:rsid w:val="000F305A"/>
    <w:rsid w:val="000F4D93"/>
    <w:rsid w:val="000F66A6"/>
    <w:rsid w:val="000F75A4"/>
    <w:rsid w:val="000F7BE5"/>
    <w:rsid w:val="000F7EEE"/>
    <w:rsid w:val="001008DF"/>
    <w:rsid w:val="00100CEF"/>
    <w:rsid w:val="001019B2"/>
    <w:rsid w:val="00102E84"/>
    <w:rsid w:val="00102FB6"/>
    <w:rsid w:val="00103D5B"/>
    <w:rsid w:val="001042F5"/>
    <w:rsid w:val="00105ABE"/>
    <w:rsid w:val="00106402"/>
    <w:rsid w:val="00111049"/>
    <w:rsid w:val="00112367"/>
    <w:rsid w:val="001128D1"/>
    <w:rsid w:val="00112D52"/>
    <w:rsid w:val="001130CD"/>
    <w:rsid w:val="0011357A"/>
    <w:rsid w:val="00114F6D"/>
    <w:rsid w:val="00115B13"/>
    <w:rsid w:val="00115B9E"/>
    <w:rsid w:val="00115C44"/>
    <w:rsid w:val="0011662E"/>
    <w:rsid w:val="00116777"/>
    <w:rsid w:val="0011704D"/>
    <w:rsid w:val="00117F10"/>
    <w:rsid w:val="0012002F"/>
    <w:rsid w:val="00120881"/>
    <w:rsid w:val="00121418"/>
    <w:rsid w:val="00121EBC"/>
    <w:rsid w:val="00122874"/>
    <w:rsid w:val="00122B5A"/>
    <w:rsid w:val="00126A5F"/>
    <w:rsid w:val="0012719C"/>
    <w:rsid w:val="00127473"/>
    <w:rsid w:val="00127614"/>
    <w:rsid w:val="001278F4"/>
    <w:rsid w:val="00130EDA"/>
    <w:rsid w:val="00130F56"/>
    <w:rsid w:val="00131833"/>
    <w:rsid w:val="0013308E"/>
    <w:rsid w:val="00133BA3"/>
    <w:rsid w:val="00136319"/>
    <w:rsid w:val="001364ED"/>
    <w:rsid w:val="00137E1F"/>
    <w:rsid w:val="00140959"/>
    <w:rsid w:val="00141B76"/>
    <w:rsid w:val="00141F8F"/>
    <w:rsid w:val="001424F2"/>
    <w:rsid w:val="00142F27"/>
    <w:rsid w:val="00143024"/>
    <w:rsid w:val="00143111"/>
    <w:rsid w:val="0014368D"/>
    <w:rsid w:val="00144871"/>
    <w:rsid w:val="00146069"/>
    <w:rsid w:val="00146329"/>
    <w:rsid w:val="00146A9C"/>
    <w:rsid w:val="00147A70"/>
    <w:rsid w:val="001507ED"/>
    <w:rsid w:val="00150A92"/>
    <w:rsid w:val="00151E09"/>
    <w:rsid w:val="00152367"/>
    <w:rsid w:val="001526E5"/>
    <w:rsid w:val="001529ED"/>
    <w:rsid w:val="00152ECC"/>
    <w:rsid w:val="00153AE9"/>
    <w:rsid w:val="00155CBC"/>
    <w:rsid w:val="00156F61"/>
    <w:rsid w:val="00160208"/>
    <w:rsid w:val="001606CB"/>
    <w:rsid w:val="001609AA"/>
    <w:rsid w:val="00160A53"/>
    <w:rsid w:val="00161469"/>
    <w:rsid w:val="001617C5"/>
    <w:rsid w:val="00161BB9"/>
    <w:rsid w:val="0016204A"/>
    <w:rsid w:val="001621A5"/>
    <w:rsid w:val="001622D3"/>
    <w:rsid w:val="00163275"/>
    <w:rsid w:val="00164076"/>
    <w:rsid w:val="00164A07"/>
    <w:rsid w:val="00164F54"/>
    <w:rsid w:val="001651E5"/>
    <w:rsid w:val="00165A6E"/>
    <w:rsid w:val="00165D64"/>
    <w:rsid w:val="00166963"/>
    <w:rsid w:val="0016768E"/>
    <w:rsid w:val="0016774C"/>
    <w:rsid w:val="0017063E"/>
    <w:rsid w:val="001708FA"/>
    <w:rsid w:val="00170E4E"/>
    <w:rsid w:val="00171A5F"/>
    <w:rsid w:val="00172C47"/>
    <w:rsid w:val="00172D04"/>
    <w:rsid w:val="00173A75"/>
    <w:rsid w:val="00175066"/>
    <w:rsid w:val="00176435"/>
    <w:rsid w:val="00176594"/>
    <w:rsid w:val="00176801"/>
    <w:rsid w:val="00176853"/>
    <w:rsid w:val="00176D10"/>
    <w:rsid w:val="00176EB4"/>
    <w:rsid w:val="0017786D"/>
    <w:rsid w:val="00177B4E"/>
    <w:rsid w:val="001807E8"/>
    <w:rsid w:val="001813C5"/>
    <w:rsid w:val="0018157E"/>
    <w:rsid w:val="00182261"/>
    <w:rsid w:val="00182291"/>
    <w:rsid w:val="00183595"/>
    <w:rsid w:val="0018363A"/>
    <w:rsid w:val="001846C4"/>
    <w:rsid w:val="00185174"/>
    <w:rsid w:val="00186444"/>
    <w:rsid w:val="00186658"/>
    <w:rsid w:val="0018730F"/>
    <w:rsid w:val="00187F74"/>
    <w:rsid w:val="00190061"/>
    <w:rsid w:val="00191968"/>
    <w:rsid w:val="00195187"/>
    <w:rsid w:val="00195DF0"/>
    <w:rsid w:val="00196019"/>
    <w:rsid w:val="001964AA"/>
    <w:rsid w:val="001969CF"/>
    <w:rsid w:val="001970E7"/>
    <w:rsid w:val="001973A9"/>
    <w:rsid w:val="0019788B"/>
    <w:rsid w:val="001A0766"/>
    <w:rsid w:val="001A11A3"/>
    <w:rsid w:val="001A1834"/>
    <w:rsid w:val="001A340B"/>
    <w:rsid w:val="001A379F"/>
    <w:rsid w:val="001A4616"/>
    <w:rsid w:val="001A4D58"/>
    <w:rsid w:val="001A5E7F"/>
    <w:rsid w:val="001A5F1B"/>
    <w:rsid w:val="001A6160"/>
    <w:rsid w:val="001A672B"/>
    <w:rsid w:val="001A6EA3"/>
    <w:rsid w:val="001A702E"/>
    <w:rsid w:val="001A7468"/>
    <w:rsid w:val="001A7593"/>
    <w:rsid w:val="001A7DF9"/>
    <w:rsid w:val="001B05BE"/>
    <w:rsid w:val="001B2BAD"/>
    <w:rsid w:val="001B3CD7"/>
    <w:rsid w:val="001B3D99"/>
    <w:rsid w:val="001B443A"/>
    <w:rsid w:val="001B4B0E"/>
    <w:rsid w:val="001B5F8B"/>
    <w:rsid w:val="001B6007"/>
    <w:rsid w:val="001B66F9"/>
    <w:rsid w:val="001C0A04"/>
    <w:rsid w:val="001C19C3"/>
    <w:rsid w:val="001C1CCC"/>
    <w:rsid w:val="001C206E"/>
    <w:rsid w:val="001C2242"/>
    <w:rsid w:val="001C2C00"/>
    <w:rsid w:val="001C2CA5"/>
    <w:rsid w:val="001C3130"/>
    <w:rsid w:val="001C46A3"/>
    <w:rsid w:val="001C4955"/>
    <w:rsid w:val="001C4C5A"/>
    <w:rsid w:val="001C4D13"/>
    <w:rsid w:val="001C7A7E"/>
    <w:rsid w:val="001D0086"/>
    <w:rsid w:val="001D1575"/>
    <w:rsid w:val="001D1A86"/>
    <w:rsid w:val="001D389E"/>
    <w:rsid w:val="001D420F"/>
    <w:rsid w:val="001D4BBE"/>
    <w:rsid w:val="001D6BFD"/>
    <w:rsid w:val="001D6F07"/>
    <w:rsid w:val="001D7233"/>
    <w:rsid w:val="001D78F9"/>
    <w:rsid w:val="001D7D93"/>
    <w:rsid w:val="001E007E"/>
    <w:rsid w:val="001E0BF2"/>
    <w:rsid w:val="001E0C25"/>
    <w:rsid w:val="001E141A"/>
    <w:rsid w:val="001E2295"/>
    <w:rsid w:val="001E2B97"/>
    <w:rsid w:val="001E2D45"/>
    <w:rsid w:val="001E41D7"/>
    <w:rsid w:val="001E6E05"/>
    <w:rsid w:val="001E75BB"/>
    <w:rsid w:val="001F04C4"/>
    <w:rsid w:val="001F2423"/>
    <w:rsid w:val="001F249A"/>
    <w:rsid w:val="001F2971"/>
    <w:rsid w:val="001F3668"/>
    <w:rsid w:val="001F489C"/>
    <w:rsid w:val="001F4C07"/>
    <w:rsid w:val="001F5591"/>
    <w:rsid w:val="001F6000"/>
    <w:rsid w:val="001F6C7D"/>
    <w:rsid w:val="0020090A"/>
    <w:rsid w:val="00201572"/>
    <w:rsid w:val="00201583"/>
    <w:rsid w:val="00201FFF"/>
    <w:rsid w:val="00202827"/>
    <w:rsid w:val="00202A7A"/>
    <w:rsid w:val="00202E3D"/>
    <w:rsid w:val="002033F0"/>
    <w:rsid w:val="00204BD6"/>
    <w:rsid w:val="00205B80"/>
    <w:rsid w:val="00205DB8"/>
    <w:rsid w:val="002067EC"/>
    <w:rsid w:val="0020752E"/>
    <w:rsid w:val="00207BE0"/>
    <w:rsid w:val="00207CF0"/>
    <w:rsid w:val="00210EA0"/>
    <w:rsid w:val="00213171"/>
    <w:rsid w:val="00213874"/>
    <w:rsid w:val="0021396D"/>
    <w:rsid w:val="00213C51"/>
    <w:rsid w:val="00214CB0"/>
    <w:rsid w:val="00215296"/>
    <w:rsid w:val="00215302"/>
    <w:rsid w:val="00215A02"/>
    <w:rsid w:val="00215E6F"/>
    <w:rsid w:val="00215EEE"/>
    <w:rsid w:val="002204BB"/>
    <w:rsid w:val="002207C8"/>
    <w:rsid w:val="0022290D"/>
    <w:rsid w:val="00222D61"/>
    <w:rsid w:val="002230ED"/>
    <w:rsid w:val="00223E16"/>
    <w:rsid w:val="00225003"/>
    <w:rsid w:val="00225AD8"/>
    <w:rsid w:val="0022784B"/>
    <w:rsid w:val="00227BAC"/>
    <w:rsid w:val="00227E32"/>
    <w:rsid w:val="002311F3"/>
    <w:rsid w:val="00231E47"/>
    <w:rsid w:val="00232FC8"/>
    <w:rsid w:val="00233500"/>
    <w:rsid w:val="00233AF2"/>
    <w:rsid w:val="00233C9F"/>
    <w:rsid w:val="00234015"/>
    <w:rsid w:val="002359C8"/>
    <w:rsid w:val="00235E66"/>
    <w:rsid w:val="0023708F"/>
    <w:rsid w:val="0024073D"/>
    <w:rsid w:val="00240AD4"/>
    <w:rsid w:val="00241092"/>
    <w:rsid w:val="00241998"/>
    <w:rsid w:val="002422BB"/>
    <w:rsid w:val="0024249A"/>
    <w:rsid w:val="002433F8"/>
    <w:rsid w:val="002466E0"/>
    <w:rsid w:val="002474F0"/>
    <w:rsid w:val="00247A6D"/>
    <w:rsid w:val="002503E4"/>
    <w:rsid w:val="00250E6B"/>
    <w:rsid w:val="00251D82"/>
    <w:rsid w:val="00251E51"/>
    <w:rsid w:val="00252D2C"/>
    <w:rsid w:val="00252D3A"/>
    <w:rsid w:val="00252FBB"/>
    <w:rsid w:val="00253564"/>
    <w:rsid w:val="0025405E"/>
    <w:rsid w:val="00255525"/>
    <w:rsid w:val="0025553B"/>
    <w:rsid w:val="00256A53"/>
    <w:rsid w:val="002574D3"/>
    <w:rsid w:val="0025780D"/>
    <w:rsid w:val="0026063A"/>
    <w:rsid w:val="002613AE"/>
    <w:rsid w:val="00262338"/>
    <w:rsid w:val="002654FB"/>
    <w:rsid w:val="0026763F"/>
    <w:rsid w:val="0027083E"/>
    <w:rsid w:val="002711B9"/>
    <w:rsid w:val="002721A0"/>
    <w:rsid w:val="0027243E"/>
    <w:rsid w:val="00272AA2"/>
    <w:rsid w:val="002738E9"/>
    <w:rsid w:val="0027421A"/>
    <w:rsid w:val="00274991"/>
    <w:rsid w:val="00274AA2"/>
    <w:rsid w:val="00274EE2"/>
    <w:rsid w:val="00277BD5"/>
    <w:rsid w:val="00280659"/>
    <w:rsid w:val="00282048"/>
    <w:rsid w:val="00282B93"/>
    <w:rsid w:val="00282C5E"/>
    <w:rsid w:val="002847F7"/>
    <w:rsid w:val="00285638"/>
    <w:rsid w:val="00285CF6"/>
    <w:rsid w:val="00286201"/>
    <w:rsid w:val="00286F96"/>
    <w:rsid w:val="002872F7"/>
    <w:rsid w:val="002906D6"/>
    <w:rsid w:val="00291496"/>
    <w:rsid w:val="002919E9"/>
    <w:rsid w:val="00291BC9"/>
    <w:rsid w:val="00291EC4"/>
    <w:rsid w:val="00292BDA"/>
    <w:rsid w:val="00294241"/>
    <w:rsid w:val="0029481D"/>
    <w:rsid w:val="00295039"/>
    <w:rsid w:val="002957B6"/>
    <w:rsid w:val="00296266"/>
    <w:rsid w:val="00296B80"/>
    <w:rsid w:val="00296EA8"/>
    <w:rsid w:val="002973FC"/>
    <w:rsid w:val="00297870"/>
    <w:rsid w:val="00297941"/>
    <w:rsid w:val="002A05C1"/>
    <w:rsid w:val="002A0D7F"/>
    <w:rsid w:val="002A10D1"/>
    <w:rsid w:val="002A1414"/>
    <w:rsid w:val="002A1B55"/>
    <w:rsid w:val="002A1F14"/>
    <w:rsid w:val="002A2B05"/>
    <w:rsid w:val="002A366D"/>
    <w:rsid w:val="002A4709"/>
    <w:rsid w:val="002A609B"/>
    <w:rsid w:val="002A79CE"/>
    <w:rsid w:val="002B0E77"/>
    <w:rsid w:val="002B1C7B"/>
    <w:rsid w:val="002B1E45"/>
    <w:rsid w:val="002B27F8"/>
    <w:rsid w:val="002B3029"/>
    <w:rsid w:val="002B39EA"/>
    <w:rsid w:val="002B3B46"/>
    <w:rsid w:val="002C0482"/>
    <w:rsid w:val="002C055C"/>
    <w:rsid w:val="002C132C"/>
    <w:rsid w:val="002C2A9D"/>
    <w:rsid w:val="002C4308"/>
    <w:rsid w:val="002C4DB7"/>
    <w:rsid w:val="002C6948"/>
    <w:rsid w:val="002C6F50"/>
    <w:rsid w:val="002D06E3"/>
    <w:rsid w:val="002D09BD"/>
    <w:rsid w:val="002D1B87"/>
    <w:rsid w:val="002D1CA3"/>
    <w:rsid w:val="002D5078"/>
    <w:rsid w:val="002D5240"/>
    <w:rsid w:val="002D5A04"/>
    <w:rsid w:val="002D627C"/>
    <w:rsid w:val="002D6DDA"/>
    <w:rsid w:val="002D70BF"/>
    <w:rsid w:val="002D7B98"/>
    <w:rsid w:val="002D7FAC"/>
    <w:rsid w:val="002E05EA"/>
    <w:rsid w:val="002E10FE"/>
    <w:rsid w:val="002E13BF"/>
    <w:rsid w:val="002E2CAA"/>
    <w:rsid w:val="002E6641"/>
    <w:rsid w:val="002E760B"/>
    <w:rsid w:val="002E7710"/>
    <w:rsid w:val="002E7759"/>
    <w:rsid w:val="002E7A9F"/>
    <w:rsid w:val="002E7FB9"/>
    <w:rsid w:val="002F024F"/>
    <w:rsid w:val="002F044A"/>
    <w:rsid w:val="002F0820"/>
    <w:rsid w:val="002F1D9E"/>
    <w:rsid w:val="002F376B"/>
    <w:rsid w:val="002F5539"/>
    <w:rsid w:val="002F6B2D"/>
    <w:rsid w:val="002F70B6"/>
    <w:rsid w:val="002F7ADD"/>
    <w:rsid w:val="00300C1F"/>
    <w:rsid w:val="003012C1"/>
    <w:rsid w:val="00301B8F"/>
    <w:rsid w:val="00301C15"/>
    <w:rsid w:val="0030275F"/>
    <w:rsid w:val="003029CE"/>
    <w:rsid w:val="00302C4A"/>
    <w:rsid w:val="00303DC1"/>
    <w:rsid w:val="00303E05"/>
    <w:rsid w:val="00305B05"/>
    <w:rsid w:val="003060AD"/>
    <w:rsid w:val="003072CE"/>
    <w:rsid w:val="003074ED"/>
    <w:rsid w:val="00310BF6"/>
    <w:rsid w:val="003122A6"/>
    <w:rsid w:val="00312933"/>
    <w:rsid w:val="003129DC"/>
    <w:rsid w:val="00312C33"/>
    <w:rsid w:val="0031354F"/>
    <w:rsid w:val="00315562"/>
    <w:rsid w:val="003161FD"/>
    <w:rsid w:val="003178B6"/>
    <w:rsid w:val="00320353"/>
    <w:rsid w:val="00320EB1"/>
    <w:rsid w:val="0032125F"/>
    <w:rsid w:val="00322022"/>
    <w:rsid w:val="00322049"/>
    <w:rsid w:val="003221DF"/>
    <w:rsid w:val="0032220C"/>
    <w:rsid w:val="00322906"/>
    <w:rsid w:val="00322B82"/>
    <w:rsid w:val="00322C16"/>
    <w:rsid w:val="00323790"/>
    <w:rsid w:val="00323A87"/>
    <w:rsid w:val="0032425D"/>
    <w:rsid w:val="00324685"/>
    <w:rsid w:val="00324DE4"/>
    <w:rsid w:val="00324F09"/>
    <w:rsid w:val="00325F08"/>
    <w:rsid w:val="00326011"/>
    <w:rsid w:val="00326D27"/>
    <w:rsid w:val="00327737"/>
    <w:rsid w:val="00330AB5"/>
    <w:rsid w:val="003310C3"/>
    <w:rsid w:val="003313B8"/>
    <w:rsid w:val="003322C5"/>
    <w:rsid w:val="0033387E"/>
    <w:rsid w:val="00333C23"/>
    <w:rsid w:val="00334BA8"/>
    <w:rsid w:val="00334CA1"/>
    <w:rsid w:val="003351F2"/>
    <w:rsid w:val="003353F7"/>
    <w:rsid w:val="00335404"/>
    <w:rsid w:val="0033572E"/>
    <w:rsid w:val="003368F7"/>
    <w:rsid w:val="0033695D"/>
    <w:rsid w:val="00337CB6"/>
    <w:rsid w:val="00337D92"/>
    <w:rsid w:val="003411D5"/>
    <w:rsid w:val="00341458"/>
    <w:rsid w:val="0034159D"/>
    <w:rsid w:val="00342302"/>
    <w:rsid w:val="00343048"/>
    <w:rsid w:val="00343309"/>
    <w:rsid w:val="003437A9"/>
    <w:rsid w:val="00343CCE"/>
    <w:rsid w:val="003447C3"/>
    <w:rsid w:val="0034533E"/>
    <w:rsid w:val="00345361"/>
    <w:rsid w:val="00346C02"/>
    <w:rsid w:val="00346CEE"/>
    <w:rsid w:val="003473AD"/>
    <w:rsid w:val="00347F93"/>
    <w:rsid w:val="0035038E"/>
    <w:rsid w:val="00351809"/>
    <w:rsid w:val="00353F32"/>
    <w:rsid w:val="003540F4"/>
    <w:rsid w:val="003543CF"/>
    <w:rsid w:val="003545E2"/>
    <w:rsid w:val="003547C8"/>
    <w:rsid w:val="00354ACB"/>
    <w:rsid w:val="00354E17"/>
    <w:rsid w:val="00355CFD"/>
    <w:rsid w:val="00357624"/>
    <w:rsid w:val="00357774"/>
    <w:rsid w:val="0036121A"/>
    <w:rsid w:val="00361412"/>
    <w:rsid w:val="0036144A"/>
    <w:rsid w:val="0036182A"/>
    <w:rsid w:val="003624B5"/>
    <w:rsid w:val="0036256F"/>
    <w:rsid w:val="003625BC"/>
    <w:rsid w:val="00362EEC"/>
    <w:rsid w:val="00363288"/>
    <w:rsid w:val="003636CF"/>
    <w:rsid w:val="00363CF5"/>
    <w:rsid w:val="0036403A"/>
    <w:rsid w:val="00365FD9"/>
    <w:rsid w:val="00366490"/>
    <w:rsid w:val="003667B0"/>
    <w:rsid w:val="00370A6C"/>
    <w:rsid w:val="00370A91"/>
    <w:rsid w:val="00370B4E"/>
    <w:rsid w:val="003717A3"/>
    <w:rsid w:val="003719F6"/>
    <w:rsid w:val="00373156"/>
    <w:rsid w:val="0037318C"/>
    <w:rsid w:val="0037383A"/>
    <w:rsid w:val="00374272"/>
    <w:rsid w:val="0037511B"/>
    <w:rsid w:val="00375D51"/>
    <w:rsid w:val="00375E0B"/>
    <w:rsid w:val="00375FA0"/>
    <w:rsid w:val="00375FC0"/>
    <w:rsid w:val="00376EBB"/>
    <w:rsid w:val="00376F5F"/>
    <w:rsid w:val="00377235"/>
    <w:rsid w:val="003776CE"/>
    <w:rsid w:val="0038057E"/>
    <w:rsid w:val="00381C5B"/>
    <w:rsid w:val="00381FEB"/>
    <w:rsid w:val="0038209A"/>
    <w:rsid w:val="00384368"/>
    <w:rsid w:val="0038571B"/>
    <w:rsid w:val="00385FC5"/>
    <w:rsid w:val="003863FE"/>
    <w:rsid w:val="00386CAE"/>
    <w:rsid w:val="00391391"/>
    <w:rsid w:val="00391FAD"/>
    <w:rsid w:val="0039258D"/>
    <w:rsid w:val="003928DD"/>
    <w:rsid w:val="003929D7"/>
    <w:rsid w:val="0039377E"/>
    <w:rsid w:val="00393B1E"/>
    <w:rsid w:val="0039415A"/>
    <w:rsid w:val="003944D6"/>
    <w:rsid w:val="0039662E"/>
    <w:rsid w:val="00396ED9"/>
    <w:rsid w:val="003A13CB"/>
    <w:rsid w:val="003A377E"/>
    <w:rsid w:val="003A3800"/>
    <w:rsid w:val="003A3F86"/>
    <w:rsid w:val="003A4938"/>
    <w:rsid w:val="003A5305"/>
    <w:rsid w:val="003A575B"/>
    <w:rsid w:val="003A5F92"/>
    <w:rsid w:val="003A6A7F"/>
    <w:rsid w:val="003A6E43"/>
    <w:rsid w:val="003B04E0"/>
    <w:rsid w:val="003B0D0F"/>
    <w:rsid w:val="003B0E59"/>
    <w:rsid w:val="003B0FCB"/>
    <w:rsid w:val="003B1261"/>
    <w:rsid w:val="003B2596"/>
    <w:rsid w:val="003B3173"/>
    <w:rsid w:val="003B344F"/>
    <w:rsid w:val="003B5B54"/>
    <w:rsid w:val="003B5E6B"/>
    <w:rsid w:val="003B7540"/>
    <w:rsid w:val="003C07E4"/>
    <w:rsid w:val="003C0D1A"/>
    <w:rsid w:val="003C1C5B"/>
    <w:rsid w:val="003C2043"/>
    <w:rsid w:val="003C2BA1"/>
    <w:rsid w:val="003C3BC6"/>
    <w:rsid w:val="003C585D"/>
    <w:rsid w:val="003C5CFA"/>
    <w:rsid w:val="003C6DED"/>
    <w:rsid w:val="003C736F"/>
    <w:rsid w:val="003C7589"/>
    <w:rsid w:val="003C7FEC"/>
    <w:rsid w:val="003D1AA0"/>
    <w:rsid w:val="003D53ED"/>
    <w:rsid w:val="003D5596"/>
    <w:rsid w:val="003D563C"/>
    <w:rsid w:val="003D56CC"/>
    <w:rsid w:val="003D5D92"/>
    <w:rsid w:val="003D6DBB"/>
    <w:rsid w:val="003D716E"/>
    <w:rsid w:val="003D7D2C"/>
    <w:rsid w:val="003E0361"/>
    <w:rsid w:val="003E0FC8"/>
    <w:rsid w:val="003E1114"/>
    <w:rsid w:val="003E1F1D"/>
    <w:rsid w:val="003E265A"/>
    <w:rsid w:val="003E3B1A"/>
    <w:rsid w:val="003E456B"/>
    <w:rsid w:val="003E46D1"/>
    <w:rsid w:val="003E5C0F"/>
    <w:rsid w:val="003E6981"/>
    <w:rsid w:val="003F06A4"/>
    <w:rsid w:val="003F0C49"/>
    <w:rsid w:val="003F0D9A"/>
    <w:rsid w:val="003F174C"/>
    <w:rsid w:val="003F2ACD"/>
    <w:rsid w:val="003F2C92"/>
    <w:rsid w:val="003F43E9"/>
    <w:rsid w:val="003F43FD"/>
    <w:rsid w:val="003F60CB"/>
    <w:rsid w:val="003F6B45"/>
    <w:rsid w:val="003F78EA"/>
    <w:rsid w:val="004011DE"/>
    <w:rsid w:val="00401BCB"/>
    <w:rsid w:val="004023A6"/>
    <w:rsid w:val="00402AD1"/>
    <w:rsid w:val="004033CD"/>
    <w:rsid w:val="004044D1"/>
    <w:rsid w:val="00404CFE"/>
    <w:rsid w:val="004055C3"/>
    <w:rsid w:val="00405B3B"/>
    <w:rsid w:val="00405E49"/>
    <w:rsid w:val="0040613A"/>
    <w:rsid w:val="004062B6"/>
    <w:rsid w:val="00406476"/>
    <w:rsid w:val="00406A7E"/>
    <w:rsid w:val="00407166"/>
    <w:rsid w:val="004119AC"/>
    <w:rsid w:val="00411D7C"/>
    <w:rsid w:val="00412116"/>
    <w:rsid w:val="00413A35"/>
    <w:rsid w:val="004140D6"/>
    <w:rsid w:val="00414487"/>
    <w:rsid w:val="00415067"/>
    <w:rsid w:val="004163E6"/>
    <w:rsid w:val="0041733F"/>
    <w:rsid w:val="00417B1E"/>
    <w:rsid w:val="00420473"/>
    <w:rsid w:val="00420ADB"/>
    <w:rsid w:val="004212C3"/>
    <w:rsid w:val="004223B8"/>
    <w:rsid w:val="004225E9"/>
    <w:rsid w:val="004252FC"/>
    <w:rsid w:val="00425962"/>
    <w:rsid w:val="004259A3"/>
    <w:rsid w:val="00426C52"/>
    <w:rsid w:val="004272D9"/>
    <w:rsid w:val="00427E8B"/>
    <w:rsid w:val="0043053E"/>
    <w:rsid w:val="00430BAB"/>
    <w:rsid w:val="00430C08"/>
    <w:rsid w:val="00430CF6"/>
    <w:rsid w:val="00430F1D"/>
    <w:rsid w:val="0043150C"/>
    <w:rsid w:val="004316C3"/>
    <w:rsid w:val="00433975"/>
    <w:rsid w:val="00433DE6"/>
    <w:rsid w:val="00434935"/>
    <w:rsid w:val="00436118"/>
    <w:rsid w:val="004362B2"/>
    <w:rsid w:val="0043647F"/>
    <w:rsid w:val="00437AF9"/>
    <w:rsid w:val="00437F0A"/>
    <w:rsid w:val="00440147"/>
    <w:rsid w:val="004403A9"/>
    <w:rsid w:val="00442036"/>
    <w:rsid w:val="00442227"/>
    <w:rsid w:val="004425F2"/>
    <w:rsid w:val="00442969"/>
    <w:rsid w:val="004434C3"/>
    <w:rsid w:val="00444A84"/>
    <w:rsid w:val="00444F63"/>
    <w:rsid w:val="00445369"/>
    <w:rsid w:val="004454EE"/>
    <w:rsid w:val="00445873"/>
    <w:rsid w:val="004464C9"/>
    <w:rsid w:val="00446CC0"/>
    <w:rsid w:val="00447804"/>
    <w:rsid w:val="0045095A"/>
    <w:rsid w:val="0045095B"/>
    <w:rsid w:val="004510D4"/>
    <w:rsid w:val="00451BD0"/>
    <w:rsid w:val="00452BDC"/>
    <w:rsid w:val="00453649"/>
    <w:rsid w:val="00454A5D"/>
    <w:rsid w:val="00455F43"/>
    <w:rsid w:val="0045694D"/>
    <w:rsid w:val="004604B5"/>
    <w:rsid w:val="00461141"/>
    <w:rsid w:val="00461263"/>
    <w:rsid w:val="00461568"/>
    <w:rsid w:val="00461A27"/>
    <w:rsid w:val="004620A0"/>
    <w:rsid w:val="004638DB"/>
    <w:rsid w:val="0046397B"/>
    <w:rsid w:val="00464421"/>
    <w:rsid w:val="00465904"/>
    <w:rsid w:val="00467869"/>
    <w:rsid w:val="00471E2D"/>
    <w:rsid w:val="00472DB1"/>
    <w:rsid w:val="00473A6D"/>
    <w:rsid w:val="00473B78"/>
    <w:rsid w:val="00476FC1"/>
    <w:rsid w:val="00477F2B"/>
    <w:rsid w:val="00480012"/>
    <w:rsid w:val="00481B76"/>
    <w:rsid w:val="00481DC4"/>
    <w:rsid w:val="00483189"/>
    <w:rsid w:val="00483F06"/>
    <w:rsid w:val="004845E9"/>
    <w:rsid w:val="004846C6"/>
    <w:rsid w:val="00484A3F"/>
    <w:rsid w:val="00485876"/>
    <w:rsid w:val="00485ACC"/>
    <w:rsid w:val="00485CAD"/>
    <w:rsid w:val="00485D59"/>
    <w:rsid w:val="00486859"/>
    <w:rsid w:val="00487CD8"/>
    <w:rsid w:val="004903A1"/>
    <w:rsid w:val="00491367"/>
    <w:rsid w:val="00492D8C"/>
    <w:rsid w:val="00493CE2"/>
    <w:rsid w:val="00493E17"/>
    <w:rsid w:val="004951B4"/>
    <w:rsid w:val="00495A6C"/>
    <w:rsid w:val="00496D11"/>
    <w:rsid w:val="00496EB2"/>
    <w:rsid w:val="004A03A0"/>
    <w:rsid w:val="004A07CC"/>
    <w:rsid w:val="004A0C22"/>
    <w:rsid w:val="004A1AEC"/>
    <w:rsid w:val="004A1C01"/>
    <w:rsid w:val="004A2A51"/>
    <w:rsid w:val="004A3307"/>
    <w:rsid w:val="004A3335"/>
    <w:rsid w:val="004A383D"/>
    <w:rsid w:val="004A645C"/>
    <w:rsid w:val="004A6FED"/>
    <w:rsid w:val="004A7B52"/>
    <w:rsid w:val="004B05C2"/>
    <w:rsid w:val="004B23A2"/>
    <w:rsid w:val="004B3893"/>
    <w:rsid w:val="004B39C3"/>
    <w:rsid w:val="004B45C3"/>
    <w:rsid w:val="004B5B4A"/>
    <w:rsid w:val="004B5EE6"/>
    <w:rsid w:val="004B70F2"/>
    <w:rsid w:val="004B7177"/>
    <w:rsid w:val="004B7658"/>
    <w:rsid w:val="004C0C9A"/>
    <w:rsid w:val="004C0DA8"/>
    <w:rsid w:val="004C0F53"/>
    <w:rsid w:val="004C200A"/>
    <w:rsid w:val="004C210F"/>
    <w:rsid w:val="004C2555"/>
    <w:rsid w:val="004C4855"/>
    <w:rsid w:val="004C493F"/>
    <w:rsid w:val="004C4AA0"/>
    <w:rsid w:val="004C4CAD"/>
    <w:rsid w:val="004C5418"/>
    <w:rsid w:val="004C6C8F"/>
    <w:rsid w:val="004C7770"/>
    <w:rsid w:val="004C79D8"/>
    <w:rsid w:val="004C7AA3"/>
    <w:rsid w:val="004D01E4"/>
    <w:rsid w:val="004D0F04"/>
    <w:rsid w:val="004D196A"/>
    <w:rsid w:val="004D1E31"/>
    <w:rsid w:val="004D1FCF"/>
    <w:rsid w:val="004D34D5"/>
    <w:rsid w:val="004D50E6"/>
    <w:rsid w:val="004D5571"/>
    <w:rsid w:val="004D6EC3"/>
    <w:rsid w:val="004D70D0"/>
    <w:rsid w:val="004E0584"/>
    <w:rsid w:val="004E110E"/>
    <w:rsid w:val="004E1282"/>
    <w:rsid w:val="004E1E7A"/>
    <w:rsid w:val="004E2579"/>
    <w:rsid w:val="004E292A"/>
    <w:rsid w:val="004E2D29"/>
    <w:rsid w:val="004E2F4D"/>
    <w:rsid w:val="004E35DF"/>
    <w:rsid w:val="004E35F0"/>
    <w:rsid w:val="004E55D7"/>
    <w:rsid w:val="004E5814"/>
    <w:rsid w:val="004E685C"/>
    <w:rsid w:val="004E7421"/>
    <w:rsid w:val="004E7634"/>
    <w:rsid w:val="004E771B"/>
    <w:rsid w:val="004F1674"/>
    <w:rsid w:val="004F1681"/>
    <w:rsid w:val="004F1A26"/>
    <w:rsid w:val="004F1F37"/>
    <w:rsid w:val="004F31FD"/>
    <w:rsid w:val="004F3AC9"/>
    <w:rsid w:val="004F4C28"/>
    <w:rsid w:val="004F54C5"/>
    <w:rsid w:val="004F5521"/>
    <w:rsid w:val="004F5FF6"/>
    <w:rsid w:val="004F7062"/>
    <w:rsid w:val="004F74A7"/>
    <w:rsid w:val="00500AA4"/>
    <w:rsid w:val="00501A83"/>
    <w:rsid w:val="005025D6"/>
    <w:rsid w:val="00503628"/>
    <w:rsid w:val="0050385B"/>
    <w:rsid w:val="00504B74"/>
    <w:rsid w:val="00504FA3"/>
    <w:rsid w:val="00505705"/>
    <w:rsid w:val="00505A30"/>
    <w:rsid w:val="005065B0"/>
    <w:rsid w:val="00507B00"/>
    <w:rsid w:val="00507FC9"/>
    <w:rsid w:val="0051030B"/>
    <w:rsid w:val="00512AA0"/>
    <w:rsid w:val="00512FD0"/>
    <w:rsid w:val="0051404C"/>
    <w:rsid w:val="00514471"/>
    <w:rsid w:val="00515D14"/>
    <w:rsid w:val="0051638A"/>
    <w:rsid w:val="00516920"/>
    <w:rsid w:val="00517402"/>
    <w:rsid w:val="005202D7"/>
    <w:rsid w:val="005206DA"/>
    <w:rsid w:val="0052192B"/>
    <w:rsid w:val="00521D5C"/>
    <w:rsid w:val="00521DFD"/>
    <w:rsid w:val="005227C6"/>
    <w:rsid w:val="00522CF6"/>
    <w:rsid w:val="00523938"/>
    <w:rsid w:val="00523C82"/>
    <w:rsid w:val="00523F3E"/>
    <w:rsid w:val="005259A2"/>
    <w:rsid w:val="00525B3F"/>
    <w:rsid w:val="00525D58"/>
    <w:rsid w:val="00525FBD"/>
    <w:rsid w:val="005274D0"/>
    <w:rsid w:val="00527B51"/>
    <w:rsid w:val="0053009A"/>
    <w:rsid w:val="00530E5E"/>
    <w:rsid w:val="00531AB2"/>
    <w:rsid w:val="00531E8E"/>
    <w:rsid w:val="00531FDA"/>
    <w:rsid w:val="00532A31"/>
    <w:rsid w:val="00532C1B"/>
    <w:rsid w:val="00532EE4"/>
    <w:rsid w:val="005345D9"/>
    <w:rsid w:val="00535485"/>
    <w:rsid w:val="005378D0"/>
    <w:rsid w:val="005408E4"/>
    <w:rsid w:val="00541A5D"/>
    <w:rsid w:val="00542A43"/>
    <w:rsid w:val="00542E2C"/>
    <w:rsid w:val="0054316F"/>
    <w:rsid w:val="005439C3"/>
    <w:rsid w:val="00543FB2"/>
    <w:rsid w:val="00544307"/>
    <w:rsid w:val="00544A43"/>
    <w:rsid w:val="00545207"/>
    <w:rsid w:val="00546210"/>
    <w:rsid w:val="005466D1"/>
    <w:rsid w:val="00550313"/>
    <w:rsid w:val="00550506"/>
    <w:rsid w:val="00551B0E"/>
    <w:rsid w:val="0055215F"/>
    <w:rsid w:val="005530C8"/>
    <w:rsid w:val="00554387"/>
    <w:rsid w:val="0055493F"/>
    <w:rsid w:val="00554FAA"/>
    <w:rsid w:val="00555630"/>
    <w:rsid w:val="0055597D"/>
    <w:rsid w:val="00555B66"/>
    <w:rsid w:val="0055657F"/>
    <w:rsid w:val="00557F95"/>
    <w:rsid w:val="0056008F"/>
    <w:rsid w:val="0056021B"/>
    <w:rsid w:val="0056029C"/>
    <w:rsid w:val="0056038B"/>
    <w:rsid w:val="0056111B"/>
    <w:rsid w:val="005621DE"/>
    <w:rsid w:val="00562D5B"/>
    <w:rsid w:val="00563CE3"/>
    <w:rsid w:val="00564958"/>
    <w:rsid w:val="00564C9A"/>
    <w:rsid w:val="00564D84"/>
    <w:rsid w:val="00565184"/>
    <w:rsid w:val="00567EC3"/>
    <w:rsid w:val="00567FBF"/>
    <w:rsid w:val="005703B5"/>
    <w:rsid w:val="005733BF"/>
    <w:rsid w:val="00573B9A"/>
    <w:rsid w:val="00573CF6"/>
    <w:rsid w:val="0057462B"/>
    <w:rsid w:val="00576CBF"/>
    <w:rsid w:val="00577903"/>
    <w:rsid w:val="00577FDC"/>
    <w:rsid w:val="00580EED"/>
    <w:rsid w:val="00581494"/>
    <w:rsid w:val="00581DC8"/>
    <w:rsid w:val="005835D2"/>
    <w:rsid w:val="00583670"/>
    <w:rsid w:val="00584278"/>
    <w:rsid w:val="0058587E"/>
    <w:rsid w:val="005860D9"/>
    <w:rsid w:val="005864B3"/>
    <w:rsid w:val="00587811"/>
    <w:rsid w:val="00590BB1"/>
    <w:rsid w:val="00590E4E"/>
    <w:rsid w:val="00591294"/>
    <w:rsid w:val="00591C66"/>
    <w:rsid w:val="005922EE"/>
    <w:rsid w:val="005953B1"/>
    <w:rsid w:val="00597E8B"/>
    <w:rsid w:val="005A292F"/>
    <w:rsid w:val="005A3EE5"/>
    <w:rsid w:val="005A40B2"/>
    <w:rsid w:val="005A4514"/>
    <w:rsid w:val="005A475D"/>
    <w:rsid w:val="005A5258"/>
    <w:rsid w:val="005A530A"/>
    <w:rsid w:val="005A54DD"/>
    <w:rsid w:val="005A6E8F"/>
    <w:rsid w:val="005A6F4D"/>
    <w:rsid w:val="005A7D41"/>
    <w:rsid w:val="005B1841"/>
    <w:rsid w:val="005B1F41"/>
    <w:rsid w:val="005B44CD"/>
    <w:rsid w:val="005B58D7"/>
    <w:rsid w:val="005B5D55"/>
    <w:rsid w:val="005B6DBC"/>
    <w:rsid w:val="005C042F"/>
    <w:rsid w:val="005C0BE7"/>
    <w:rsid w:val="005C1463"/>
    <w:rsid w:val="005C1C76"/>
    <w:rsid w:val="005C2B2F"/>
    <w:rsid w:val="005C3EFB"/>
    <w:rsid w:val="005C4211"/>
    <w:rsid w:val="005C55D3"/>
    <w:rsid w:val="005C5ABC"/>
    <w:rsid w:val="005C607D"/>
    <w:rsid w:val="005C6750"/>
    <w:rsid w:val="005D018F"/>
    <w:rsid w:val="005D0864"/>
    <w:rsid w:val="005D195D"/>
    <w:rsid w:val="005D2FB1"/>
    <w:rsid w:val="005D39A4"/>
    <w:rsid w:val="005D5978"/>
    <w:rsid w:val="005D7E63"/>
    <w:rsid w:val="005E0C42"/>
    <w:rsid w:val="005E13A9"/>
    <w:rsid w:val="005E178C"/>
    <w:rsid w:val="005E1C5C"/>
    <w:rsid w:val="005E2329"/>
    <w:rsid w:val="005E358F"/>
    <w:rsid w:val="005E43E3"/>
    <w:rsid w:val="005E4D85"/>
    <w:rsid w:val="005E4E2C"/>
    <w:rsid w:val="005E6845"/>
    <w:rsid w:val="005E6BFD"/>
    <w:rsid w:val="005E7B62"/>
    <w:rsid w:val="005F04FD"/>
    <w:rsid w:val="005F0E97"/>
    <w:rsid w:val="005F1431"/>
    <w:rsid w:val="005F170E"/>
    <w:rsid w:val="005F2F3B"/>
    <w:rsid w:val="005F4130"/>
    <w:rsid w:val="00601178"/>
    <w:rsid w:val="00601CA5"/>
    <w:rsid w:val="00602FEB"/>
    <w:rsid w:val="00605146"/>
    <w:rsid w:val="006055F7"/>
    <w:rsid w:val="00605AC1"/>
    <w:rsid w:val="006068A8"/>
    <w:rsid w:val="00607B7B"/>
    <w:rsid w:val="006100CF"/>
    <w:rsid w:val="00610153"/>
    <w:rsid w:val="006101B7"/>
    <w:rsid w:val="00610653"/>
    <w:rsid w:val="0061067B"/>
    <w:rsid w:val="00611D2D"/>
    <w:rsid w:val="00611F7D"/>
    <w:rsid w:val="00613042"/>
    <w:rsid w:val="0061384C"/>
    <w:rsid w:val="006139F9"/>
    <w:rsid w:val="00614732"/>
    <w:rsid w:val="006147F5"/>
    <w:rsid w:val="006148D4"/>
    <w:rsid w:val="0061631C"/>
    <w:rsid w:val="00617947"/>
    <w:rsid w:val="00617B94"/>
    <w:rsid w:val="00620085"/>
    <w:rsid w:val="00621511"/>
    <w:rsid w:val="006218AC"/>
    <w:rsid w:val="00624405"/>
    <w:rsid w:val="00624DC1"/>
    <w:rsid w:val="006251C5"/>
    <w:rsid w:val="0062526E"/>
    <w:rsid w:val="006252E4"/>
    <w:rsid w:val="00625FB9"/>
    <w:rsid w:val="00626498"/>
    <w:rsid w:val="00627DD6"/>
    <w:rsid w:val="006305E7"/>
    <w:rsid w:val="00630A21"/>
    <w:rsid w:val="00630E87"/>
    <w:rsid w:val="00630EF6"/>
    <w:rsid w:val="00631292"/>
    <w:rsid w:val="00631544"/>
    <w:rsid w:val="00631AAB"/>
    <w:rsid w:val="0063227A"/>
    <w:rsid w:val="006322A2"/>
    <w:rsid w:val="006334DC"/>
    <w:rsid w:val="006335EE"/>
    <w:rsid w:val="00633740"/>
    <w:rsid w:val="00633F47"/>
    <w:rsid w:val="00635205"/>
    <w:rsid w:val="00635ECC"/>
    <w:rsid w:val="00636638"/>
    <w:rsid w:val="00637A28"/>
    <w:rsid w:val="00637FA2"/>
    <w:rsid w:val="00640915"/>
    <w:rsid w:val="006415C2"/>
    <w:rsid w:val="00641F11"/>
    <w:rsid w:val="00642F8E"/>
    <w:rsid w:val="00644183"/>
    <w:rsid w:val="00645397"/>
    <w:rsid w:val="006471F2"/>
    <w:rsid w:val="00647330"/>
    <w:rsid w:val="006477C9"/>
    <w:rsid w:val="0064796B"/>
    <w:rsid w:val="006479E3"/>
    <w:rsid w:val="00651EDD"/>
    <w:rsid w:val="0065291E"/>
    <w:rsid w:val="00653022"/>
    <w:rsid w:val="006531EB"/>
    <w:rsid w:val="006545A5"/>
    <w:rsid w:val="00655409"/>
    <w:rsid w:val="0065575F"/>
    <w:rsid w:val="0065594B"/>
    <w:rsid w:val="006561D4"/>
    <w:rsid w:val="00656D7B"/>
    <w:rsid w:val="00656EBB"/>
    <w:rsid w:val="0065729C"/>
    <w:rsid w:val="006576F6"/>
    <w:rsid w:val="00661124"/>
    <w:rsid w:val="006613E8"/>
    <w:rsid w:val="0066146F"/>
    <w:rsid w:val="00661B64"/>
    <w:rsid w:val="00661CE7"/>
    <w:rsid w:val="0066266D"/>
    <w:rsid w:val="00662C21"/>
    <w:rsid w:val="00663228"/>
    <w:rsid w:val="00663EE8"/>
    <w:rsid w:val="00665724"/>
    <w:rsid w:val="00665BA5"/>
    <w:rsid w:val="00666178"/>
    <w:rsid w:val="006667C1"/>
    <w:rsid w:val="00670CF8"/>
    <w:rsid w:val="00670FBB"/>
    <w:rsid w:val="006714F3"/>
    <w:rsid w:val="006734CB"/>
    <w:rsid w:val="00673A5F"/>
    <w:rsid w:val="0067415B"/>
    <w:rsid w:val="006747F1"/>
    <w:rsid w:val="00675548"/>
    <w:rsid w:val="006767EE"/>
    <w:rsid w:val="00677DA7"/>
    <w:rsid w:val="0068160F"/>
    <w:rsid w:val="0068179A"/>
    <w:rsid w:val="00681DCF"/>
    <w:rsid w:val="006839AE"/>
    <w:rsid w:val="00685852"/>
    <w:rsid w:val="00686BF1"/>
    <w:rsid w:val="00686ED6"/>
    <w:rsid w:val="00687A28"/>
    <w:rsid w:val="00687BCE"/>
    <w:rsid w:val="006929B9"/>
    <w:rsid w:val="00692CFF"/>
    <w:rsid w:val="0069357E"/>
    <w:rsid w:val="00693596"/>
    <w:rsid w:val="00693EB1"/>
    <w:rsid w:val="00694024"/>
    <w:rsid w:val="00695371"/>
    <w:rsid w:val="006974B4"/>
    <w:rsid w:val="006978E9"/>
    <w:rsid w:val="006A146B"/>
    <w:rsid w:val="006A192C"/>
    <w:rsid w:val="006A19F4"/>
    <w:rsid w:val="006A2C46"/>
    <w:rsid w:val="006A3660"/>
    <w:rsid w:val="006A5578"/>
    <w:rsid w:val="006A65F2"/>
    <w:rsid w:val="006A66FB"/>
    <w:rsid w:val="006A6850"/>
    <w:rsid w:val="006A69CB"/>
    <w:rsid w:val="006A797F"/>
    <w:rsid w:val="006B0295"/>
    <w:rsid w:val="006B12AC"/>
    <w:rsid w:val="006B1846"/>
    <w:rsid w:val="006B2C55"/>
    <w:rsid w:val="006B44A7"/>
    <w:rsid w:val="006B461F"/>
    <w:rsid w:val="006B4DB8"/>
    <w:rsid w:val="006B541F"/>
    <w:rsid w:val="006B58F8"/>
    <w:rsid w:val="006B6150"/>
    <w:rsid w:val="006B7462"/>
    <w:rsid w:val="006B7838"/>
    <w:rsid w:val="006C007B"/>
    <w:rsid w:val="006C1AE5"/>
    <w:rsid w:val="006C663C"/>
    <w:rsid w:val="006C6E4C"/>
    <w:rsid w:val="006C7A4E"/>
    <w:rsid w:val="006D0D43"/>
    <w:rsid w:val="006D2D08"/>
    <w:rsid w:val="006D3238"/>
    <w:rsid w:val="006D3A8D"/>
    <w:rsid w:val="006D3DFD"/>
    <w:rsid w:val="006D3FFE"/>
    <w:rsid w:val="006D6A55"/>
    <w:rsid w:val="006D705D"/>
    <w:rsid w:val="006D7DB2"/>
    <w:rsid w:val="006E1294"/>
    <w:rsid w:val="006E18EC"/>
    <w:rsid w:val="006E295D"/>
    <w:rsid w:val="006E2A6A"/>
    <w:rsid w:val="006E324F"/>
    <w:rsid w:val="006E32EC"/>
    <w:rsid w:val="006E3328"/>
    <w:rsid w:val="006E36E5"/>
    <w:rsid w:val="006E4D5D"/>
    <w:rsid w:val="006E62E0"/>
    <w:rsid w:val="006E73CC"/>
    <w:rsid w:val="006F0257"/>
    <w:rsid w:val="006F06D8"/>
    <w:rsid w:val="006F0B60"/>
    <w:rsid w:val="006F0F69"/>
    <w:rsid w:val="006F145A"/>
    <w:rsid w:val="006F21E2"/>
    <w:rsid w:val="006F24EA"/>
    <w:rsid w:val="006F31E0"/>
    <w:rsid w:val="006F4417"/>
    <w:rsid w:val="006F474F"/>
    <w:rsid w:val="006F4F9D"/>
    <w:rsid w:val="006F5306"/>
    <w:rsid w:val="006F5A85"/>
    <w:rsid w:val="006F5C8D"/>
    <w:rsid w:val="006F6540"/>
    <w:rsid w:val="006F6E8C"/>
    <w:rsid w:val="006F7C9C"/>
    <w:rsid w:val="007004DC"/>
    <w:rsid w:val="0070054B"/>
    <w:rsid w:val="00700D75"/>
    <w:rsid w:val="007018B6"/>
    <w:rsid w:val="00702AA3"/>
    <w:rsid w:val="00702EDC"/>
    <w:rsid w:val="00703ED1"/>
    <w:rsid w:val="00705493"/>
    <w:rsid w:val="00705BE1"/>
    <w:rsid w:val="007068DD"/>
    <w:rsid w:val="00706C01"/>
    <w:rsid w:val="007071E5"/>
    <w:rsid w:val="00707A67"/>
    <w:rsid w:val="007109FF"/>
    <w:rsid w:val="00710AE0"/>
    <w:rsid w:val="007120FB"/>
    <w:rsid w:val="007121E6"/>
    <w:rsid w:val="0071320F"/>
    <w:rsid w:val="0071395E"/>
    <w:rsid w:val="00713C57"/>
    <w:rsid w:val="007146C6"/>
    <w:rsid w:val="00714895"/>
    <w:rsid w:val="00714FFA"/>
    <w:rsid w:val="00715B8A"/>
    <w:rsid w:val="007170BD"/>
    <w:rsid w:val="00717FE9"/>
    <w:rsid w:val="007200A1"/>
    <w:rsid w:val="00720207"/>
    <w:rsid w:val="00722139"/>
    <w:rsid w:val="00723038"/>
    <w:rsid w:val="00723DDD"/>
    <w:rsid w:val="0072471D"/>
    <w:rsid w:val="00724C5B"/>
    <w:rsid w:val="00725382"/>
    <w:rsid w:val="00725D04"/>
    <w:rsid w:val="00725D45"/>
    <w:rsid w:val="00725D4E"/>
    <w:rsid w:val="00726603"/>
    <w:rsid w:val="00726D4E"/>
    <w:rsid w:val="00727844"/>
    <w:rsid w:val="00727F1D"/>
    <w:rsid w:val="0073053F"/>
    <w:rsid w:val="00730F05"/>
    <w:rsid w:val="007320DD"/>
    <w:rsid w:val="00732173"/>
    <w:rsid w:val="00732943"/>
    <w:rsid w:val="00732B8D"/>
    <w:rsid w:val="00735DB8"/>
    <w:rsid w:val="00736791"/>
    <w:rsid w:val="0073731D"/>
    <w:rsid w:val="00737E96"/>
    <w:rsid w:val="00740F27"/>
    <w:rsid w:val="0074103C"/>
    <w:rsid w:val="007422E0"/>
    <w:rsid w:val="00742552"/>
    <w:rsid w:val="0074274D"/>
    <w:rsid w:val="007433EE"/>
    <w:rsid w:val="00743699"/>
    <w:rsid w:val="00744E4A"/>
    <w:rsid w:val="007452B4"/>
    <w:rsid w:val="007456BA"/>
    <w:rsid w:val="007505B3"/>
    <w:rsid w:val="00750800"/>
    <w:rsid w:val="00750B19"/>
    <w:rsid w:val="00751B2B"/>
    <w:rsid w:val="00752850"/>
    <w:rsid w:val="00753B73"/>
    <w:rsid w:val="00754141"/>
    <w:rsid w:val="0075461E"/>
    <w:rsid w:val="0075670C"/>
    <w:rsid w:val="0075689E"/>
    <w:rsid w:val="00756F42"/>
    <w:rsid w:val="007576EC"/>
    <w:rsid w:val="00757E58"/>
    <w:rsid w:val="00760488"/>
    <w:rsid w:val="00761AB2"/>
    <w:rsid w:val="007622F8"/>
    <w:rsid w:val="00762749"/>
    <w:rsid w:val="00762785"/>
    <w:rsid w:val="00762B9F"/>
    <w:rsid w:val="00763580"/>
    <w:rsid w:val="00764F5C"/>
    <w:rsid w:val="007679E7"/>
    <w:rsid w:val="00770125"/>
    <w:rsid w:val="00770400"/>
    <w:rsid w:val="007706C7"/>
    <w:rsid w:val="007706F5"/>
    <w:rsid w:val="00770B58"/>
    <w:rsid w:val="00770FEC"/>
    <w:rsid w:val="00772118"/>
    <w:rsid w:val="00772C5F"/>
    <w:rsid w:val="0077312C"/>
    <w:rsid w:val="00773FB2"/>
    <w:rsid w:val="007747E0"/>
    <w:rsid w:val="00774F73"/>
    <w:rsid w:val="00774FCE"/>
    <w:rsid w:val="007762CB"/>
    <w:rsid w:val="007800B5"/>
    <w:rsid w:val="007806DD"/>
    <w:rsid w:val="00780736"/>
    <w:rsid w:val="007809A5"/>
    <w:rsid w:val="00780DAE"/>
    <w:rsid w:val="00781AD0"/>
    <w:rsid w:val="00781E36"/>
    <w:rsid w:val="007825EE"/>
    <w:rsid w:val="00782798"/>
    <w:rsid w:val="00782F8C"/>
    <w:rsid w:val="00785C8E"/>
    <w:rsid w:val="00786A11"/>
    <w:rsid w:val="00786DE8"/>
    <w:rsid w:val="007875FD"/>
    <w:rsid w:val="00787ACF"/>
    <w:rsid w:val="00790EB8"/>
    <w:rsid w:val="0079155E"/>
    <w:rsid w:val="00791D04"/>
    <w:rsid w:val="007920BF"/>
    <w:rsid w:val="0079268E"/>
    <w:rsid w:val="00792BAB"/>
    <w:rsid w:val="00792BB5"/>
    <w:rsid w:val="007944DB"/>
    <w:rsid w:val="00794930"/>
    <w:rsid w:val="00795A56"/>
    <w:rsid w:val="007960A4"/>
    <w:rsid w:val="00796F80"/>
    <w:rsid w:val="007973B0"/>
    <w:rsid w:val="007A0F92"/>
    <w:rsid w:val="007A1018"/>
    <w:rsid w:val="007A2079"/>
    <w:rsid w:val="007A3450"/>
    <w:rsid w:val="007A34EB"/>
    <w:rsid w:val="007A3D98"/>
    <w:rsid w:val="007A43C1"/>
    <w:rsid w:val="007A46CE"/>
    <w:rsid w:val="007A55BA"/>
    <w:rsid w:val="007A7616"/>
    <w:rsid w:val="007A76EE"/>
    <w:rsid w:val="007B038D"/>
    <w:rsid w:val="007B0EB9"/>
    <w:rsid w:val="007B19BE"/>
    <w:rsid w:val="007B1A83"/>
    <w:rsid w:val="007B2005"/>
    <w:rsid w:val="007B214B"/>
    <w:rsid w:val="007B217B"/>
    <w:rsid w:val="007B409E"/>
    <w:rsid w:val="007B4C66"/>
    <w:rsid w:val="007B4CB6"/>
    <w:rsid w:val="007B4D4E"/>
    <w:rsid w:val="007B4F8E"/>
    <w:rsid w:val="007B562B"/>
    <w:rsid w:val="007B742B"/>
    <w:rsid w:val="007B780F"/>
    <w:rsid w:val="007C0903"/>
    <w:rsid w:val="007C3073"/>
    <w:rsid w:val="007C324C"/>
    <w:rsid w:val="007C39E6"/>
    <w:rsid w:val="007C3B20"/>
    <w:rsid w:val="007C3B86"/>
    <w:rsid w:val="007C3FA9"/>
    <w:rsid w:val="007C5088"/>
    <w:rsid w:val="007C587A"/>
    <w:rsid w:val="007C60E7"/>
    <w:rsid w:val="007C6FA4"/>
    <w:rsid w:val="007C7D8D"/>
    <w:rsid w:val="007D0A2F"/>
    <w:rsid w:val="007D15C2"/>
    <w:rsid w:val="007D4344"/>
    <w:rsid w:val="007D5F47"/>
    <w:rsid w:val="007D66E7"/>
    <w:rsid w:val="007D68F8"/>
    <w:rsid w:val="007D7822"/>
    <w:rsid w:val="007D7C68"/>
    <w:rsid w:val="007E0487"/>
    <w:rsid w:val="007E0A8C"/>
    <w:rsid w:val="007E1A09"/>
    <w:rsid w:val="007E2CBA"/>
    <w:rsid w:val="007E3D42"/>
    <w:rsid w:val="007E4923"/>
    <w:rsid w:val="007E4F3D"/>
    <w:rsid w:val="007E55AE"/>
    <w:rsid w:val="007F0276"/>
    <w:rsid w:val="007F1111"/>
    <w:rsid w:val="007F2CBD"/>
    <w:rsid w:val="007F2D2A"/>
    <w:rsid w:val="007F38AE"/>
    <w:rsid w:val="007F585D"/>
    <w:rsid w:val="007F58E0"/>
    <w:rsid w:val="007F5CBA"/>
    <w:rsid w:val="007F65A0"/>
    <w:rsid w:val="007F6CE0"/>
    <w:rsid w:val="007F7FB6"/>
    <w:rsid w:val="00800E17"/>
    <w:rsid w:val="008016E0"/>
    <w:rsid w:val="008016FD"/>
    <w:rsid w:val="008019E6"/>
    <w:rsid w:val="0080219C"/>
    <w:rsid w:val="00805921"/>
    <w:rsid w:val="00805F1B"/>
    <w:rsid w:val="00805F2E"/>
    <w:rsid w:val="0080666A"/>
    <w:rsid w:val="00810510"/>
    <w:rsid w:val="00810E0D"/>
    <w:rsid w:val="00812968"/>
    <w:rsid w:val="00813A09"/>
    <w:rsid w:val="00815B4A"/>
    <w:rsid w:val="00815EA2"/>
    <w:rsid w:val="0081660E"/>
    <w:rsid w:val="00817177"/>
    <w:rsid w:val="00817A22"/>
    <w:rsid w:val="008203E7"/>
    <w:rsid w:val="008207E0"/>
    <w:rsid w:val="008213FE"/>
    <w:rsid w:val="0082182A"/>
    <w:rsid w:val="008220A7"/>
    <w:rsid w:val="00823E41"/>
    <w:rsid w:val="00824899"/>
    <w:rsid w:val="0082618A"/>
    <w:rsid w:val="00827928"/>
    <w:rsid w:val="00830595"/>
    <w:rsid w:val="00830ECB"/>
    <w:rsid w:val="008316B3"/>
    <w:rsid w:val="00832280"/>
    <w:rsid w:val="008322B8"/>
    <w:rsid w:val="00832985"/>
    <w:rsid w:val="00836083"/>
    <w:rsid w:val="00837E01"/>
    <w:rsid w:val="00840E55"/>
    <w:rsid w:val="00842A70"/>
    <w:rsid w:val="00842F7C"/>
    <w:rsid w:val="00843695"/>
    <w:rsid w:val="00844934"/>
    <w:rsid w:val="00845350"/>
    <w:rsid w:val="008453CD"/>
    <w:rsid w:val="008455A1"/>
    <w:rsid w:val="00845602"/>
    <w:rsid w:val="008457A9"/>
    <w:rsid w:val="008461E6"/>
    <w:rsid w:val="008466C1"/>
    <w:rsid w:val="00847201"/>
    <w:rsid w:val="0084749B"/>
    <w:rsid w:val="0084758C"/>
    <w:rsid w:val="008502BD"/>
    <w:rsid w:val="0085058A"/>
    <w:rsid w:val="0085164A"/>
    <w:rsid w:val="008516A8"/>
    <w:rsid w:val="0085306C"/>
    <w:rsid w:val="00855253"/>
    <w:rsid w:val="0085665E"/>
    <w:rsid w:val="0085699D"/>
    <w:rsid w:val="008573B4"/>
    <w:rsid w:val="00857C79"/>
    <w:rsid w:val="00861128"/>
    <w:rsid w:val="008622E6"/>
    <w:rsid w:val="00863009"/>
    <w:rsid w:val="00865BD7"/>
    <w:rsid w:val="00865E7F"/>
    <w:rsid w:val="008663E5"/>
    <w:rsid w:val="008673EA"/>
    <w:rsid w:val="00867B93"/>
    <w:rsid w:val="00871443"/>
    <w:rsid w:val="008719BF"/>
    <w:rsid w:val="00871A37"/>
    <w:rsid w:val="00872BC6"/>
    <w:rsid w:val="00872D68"/>
    <w:rsid w:val="00876540"/>
    <w:rsid w:val="00876C63"/>
    <w:rsid w:val="00877B48"/>
    <w:rsid w:val="00877F50"/>
    <w:rsid w:val="00880A49"/>
    <w:rsid w:val="00881BB4"/>
    <w:rsid w:val="0088208C"/>
    <w:rsid w:val="0088369C"/>
    <w:rsid w:val="00883B03"/>
    <w:rsid w:val="00885126"/>
    <w:rsid w:val="00885872"/>
    <w:rsid w:val="00885A2C"/>
    <w:rsid w:val="00885EA0"/>
    <w:rsid w:val="00887FAB"/>
    <w:rsid w:val="0089035B"/>
    <w:rsid w:val="00890515"/>
    <w:rsid w:val="00891618"/>
    <w:rsid w:val="008916C4"/>
    <w:rsid w:val="00891818"/>
    <w:rsid w:val="008924BA"/>
    <w:rsid w:val="00892817"/>
    <w:rsid w:val="0089456E"/>
    <w:rsid w:val="00894AC9"/>
    <w:rsid w:val="00894C4C"/>
    <w:rsid w:val="00894DBB"/>
    <w:rsid w:val="008952F6"/>
    <w:rsid w:val="00895C7B"/>
    <w:rsid w:val="00895F40"/>
    <w:rsid w:val="00896288"/>
    <w:rsid w:val="00897384"/>
    <w:rsid w:val="00897555"/>
    <w:rsid w:val="008A0907"/>
    <w:rsid w:val="008A15DA"/>
    <w:rsid w:val="008A20EB"/>
    <w:rsid w:val="008A23BF"/>
    <w:rsid w:val="008A2BB3"/>
    <w:rsid w:val="008A3A5D"/>
    <w:rsid w:val="008A3C45"/>
    <w:rsid w:val="008A59BB"/>
    <w:rsid w:val="008A5F0A"/>
    <w:rsid w:val="008A6095"/>
    <w:rsid w:val="008A6261"/>
    <w:rsid w:val="008A6538"/>
    <w:rsid w:val="008A678A"/>
    <w:rsid w:val="008A770E"/>
    <w:rsid w:val="008A7723"/>
    <w:rsid w:val="008A7B89"/>
    <w:rsid w:val="008A7EE9"/>
    <w:rsid w:val="008B1590"/>
    <w:rsid w:val="008B2406"/>
    <w:rsid w:val="008B33ED"/>
    <w:rsid w:val="008B341A"/>
    <w:rsid w:val="008B4806"/>
    <w:rsid w:val="008B510B"/>
    <w:rsid w:val="008B5BD8"/>
    <w:rsid w:val="008B6A8B"/>
    <w:rsid w:val="008B7A2A"/>
    <w:rsid w:val="008C0264"/>
    <w:rsid w:val="008C0D70"/>
    <w:rsid w:val="008C1CBC"/>
    <w:rsid w:val="008C2C5A"/>
    <w:rsid w:val="008C2D55"/>
    <w:rsid w:val="008C34F5"/>
    <w:rsid w:val="008C36FF"/>
    <w:rsid w:val="008C3E44"/>
    <w:rsid w:val="008C4081"/>
    <w:rsid w:val="008C42CF"/>
    <w:rsid w:val="008C43E5"/>
    <w:rsid w:val="008C4C0A"/>
    <w:rsid w:val="008C4FC4"/>
    <w:rsid w:val="008C5E00"/>
    <w:rsid w:val="008C6A14"/>
    <w:rsid w:val="008C6CC5"/>
    <w:rsid w:val="008C6F97"/>
    <w:rsid w:val="008C71E8"/>
    <w:rsid w:val="008C7A3A"/>
    <w:rsid w:val="008D03FA"/>
    <w:rsid w:val="008D110B"/>
    <w:rsid w:val="008D1609"/>
    <w:rsid w:val="008D1708"/>
    <w:rsid w:val="008D1CBA"/>
    <w:rsid w:val="008D267B"/>
    <w:rsid w:val="008D2DAF"/>
    <w:rsid w:val="008D3008"/>
    <w:rsid w:val="008D30C7"/>
    <w:rsid w:val="008D3144"/>
    <w:rsid w:val="008D38B7"/>
    <w:rsid w:val="008D4E26"/>
    <w:rsid w:val="008D5041"/>
    <w:rsid w:val="008D50D3"/>
    <w:rsid w:val="008D62C6"/>
    <w:rsid w:val="008D6B1C"/>
    <w:rsid w:val="008D7912"/>
    <w:rsid w:val="008D7C94"/>
    <w:rsid w:val="008E046B"/>
    <w:rsid w:val="008E0DC5"/>
    <w:rsid w:val="008E1379"/>
    <w:rsid w:val="008E1C6E"/>
    <w:rsid w:val="008E1D11"/>
    <w:rsid w:val="008E4B29"/>
    <w:rsid w:val="008E4E5C"/>
    <w:rsid w:val="008E5DBA"/>
    <w:rsid w:val="008E6C0E"/>
    <w:rsid w:val="008E70CE"/>
    <w:rsid w:val="008E73DA"/>
    <w:rsid w:val="008E7E1B"/>
    <w:rsid w:val="008F0628"/>
    <w:rsid w:val="008F18D2"/>
    <w:rsid w:val="008F1B0C"/>
    <w:rsid w:val="008F2300"/>
    <w:rsid w:val="008F2DD8"/>
    <w:rsid w:val="008F4AFF"/>
    <w:rsid w:val="008F5827"/>
    <w:rsid w:val="008F599D"/>
    <w:rsid w:val="008F5B02"/>
    <w:rsid w:val="008F5E84"/>
    <w:rsid w:val="008F6F7B"/>
    <w:rsid w:val="009004DA"/>
    <w:rsid w:val="009031AD"/>
    <w:rsid w:val="00903D94"/>
    <w:rsid w:val="00904AC4"/>
    <w:rsid w:val="009050E6"/>
    <w:rsid w:val="009052B6"/>
    <w:rsid w:val="0090636A"/>
    <w:rsid w:val="009104F3"/>
    <w:rsid w:val="00911CAF"/>
    <w:rsid w:val="00911E4D"/>
    <w:rsid w:val="00911F82"/>
    <w:rsid w:val="009125B8"/>
    <w:rsid w:val="00912F60"/>
    <w:rsid w:val="00914B85"/>
    <w:rsid w:val="00915340"/>
    <w:rsid w:val="009162D9"/>
    <w:rsid w:val="00920BF7"/>
    <w:rsid w:val="0092244A"/>
    <w:rsid w:val="00922CCA"/>
    <w:rsid w:val="00922E45"/>
    <w:rsid w:val="00922F84"/>
    <w:rsid w:val="009230B4"/>
    <w:rsid w:val="009245D1"/>
    <w:rsid w:val="009253F1"/>
    <w:rsid w:val="00925470"/>
    <w:rsid w:val="00926E90"/>
    <w:rsid w:val="009272CC"/>
    <w:rsid w:val="009275D0"/>
    <w:rsid w:val="00930017"/>
    <w:rsid w:val="00930C73"/>
    <w:rsid w:val="00931225"/>
    <w:rsid w:val="009312DE"/>
    <w:rsid w:val="00931326"/>
    <w:rsid w:val="0093229D"/>
    <w:rsid w:val="00933A26"/>
    <w:rsid w:val="0093499E"/>
    <w:rsid w:val="00936A44"/>
    <w:rsid w:val="00941828"/>
    <w:rsid w:val="0094288D"/>
    <w:rsid w:val="0094298B"/>
    <w:rsid w:val="00943317"/>
    <w:rsid w:val="00943A94"/>
    <w:rsid w:val="00944FF3"/>
    <w:rsid w:val="00945116"/>
    <w:rsid w:val="00945B92"/>
    <w:rsid w:val="00946B5B"/>
    <w:rsid w:val="00946BC9"/>
    <w:rsid w:val="00947495"/>
    <w:rsid w:val="00947774"/>
    <w:rsid w:val="0095010D"/>
    <w:rsid w:val="00950623"/>
    <w:rsid w:val="00950C1F"/>
    <w:rsid w:val="00950E89"/>
    <w:rsid w:val="009515FD"/>
    <w:rsid w:val="00951AFC"/>
    <w:rsid w:val="00952ABF"/>
    <w:rsid w:val="00953493"/>
    <w:rsid w:val="009534CC"/>
    <w:rsid w:val="00953EB2"/>
    <w:rsid w:val="0095402B"/>
    <w:rsid w:val="0095496D"/>
    <w:rsid w:val="00955223"/>
    <w:rsid w:val="00956B50"/>
    <w:rsid w:val="00957D18"/>
    <w:rsid w:val="0096050F"/>
    <w:rsid w:val="00960B3F"/>
    <w:rsid w:val="009618E1"/>
    <w:rsid w:val="00962E8D"/>
    <w:rsid w:val="0096332D"/>
    <w:rsid w:val="00963385"/>
    <w:rsid w:val="009636A3"/>
    <w:rsid w:val="00963B04"/>
    <w:rsid w:val="00964470"/>
    <w:rsid w:val="00966A3E"/>
    <w:rsid w:val="00966B56"/>
    <w:rsid w:val="0096739B"/>
    <w:rsid w:val="00971119"/>
    <w:rsid w:val="00971466"/>
    <w:rsid w:val="00971CF4"/>
    <w:rsid w:val="00972126"/>
    <w:rsid w:val="0097481E"/>
    <w:rsid w:val="00974979"/>
    <w:rsid w:val="00974D4E"/>
    <w:rsid w:val="0097535D"/>
    <w:rsid w:val="00977245"/>
    <w:rsid w:val="009800F9"/>
    <w:rsid w:val="0098024E"/>
    <w:rsid w:val="00981212"/>
    <w:rsid w:val="00981DA5"/>
    <w:rsid w:val="00983189"/>
    <w:rsid w:val="00983B70"/>
    <w:rsid w:val="0098430A"/>
    <w:rsid w:val="009848A1"/>
    <w:rsid w:val="00984B25"/>
    <w:rsid w:val="00985B26"/>
    <w:rsid w:val="009867BD"/>
    <w:rsid w:val="00987CAB"/>
    <w:rsid w:val="00990199"/>
    <w:rsid w:val="00990888"/>
    <w:rsid w:val="00990CC5"/>
    <w:rsid w:val="00990D8D"/>
    <w:rsid w:val="00991754"/>
    <w:rsid w:val="00993943"/>
    <w:rsid w:val="009942B4"/>
    <w:rsid w:val="009944EF"/>
    <w:rsid w:val="0099488E"/>
    <w:rsid w:val="0099512F"/>
    <w:rsid w:val="0099519A"/>
    <w:rsid w:val="00995B92"/>
    <w:rsid w:val="009964B6"/>
    <w:rsid w:val="009965BE"/>
    <w:rsid w:val="00996B91"/>
    <w:rsid w:val="00996C71"/>
    <w:rsid w:val="0099708B"/>
    <w:rsid w:val="00997DEA"/>
    <w:rsid w:val="009A114F"/>
    <w:rsid w:val="009A1237"/>
    <w:rsid w:val="009A1D78"/>
    <w:rsid w:val="009A2E3E"/>
    <w:rsid w:val="009A4AB6"/>
    <w:rsid w:val="009A5007"/>
    <w:rsid w:val="009A756B"/>
    <w:rsid w:val="009B0338"/>
    <w:rsid w:val="009B13B0"/>
    <w:rsid w:val="009B16C2"/>
    <w:rsid w:val="009B3664"/>
    <w:rsid w:val="009B413C"/>
    <w:rsid w:val="009B47A9"/>
    <w:rsid w:val="009B51A6"/>
    <w:rsid w:val="009B6B8E"/>
    <w:rsid w:val="009B745E"/>
    <w:rsid w:val="009B749C"/>
    <w:rsid w:val="009C0CCD"/>
    <w:rsid w:val="009C141F"/>
    <w:rsid w:val="009C1E01"/>
    <w:rsid w:val="009C3453"/>
    <w:rsid w:val="009C3A1E"/>
    <w:rsid w:val="009C4239"/>
    <w:rsid w:val="009C49C7"/>
    <w:rsid w:val="009C5069"/>
    <w:rsid w:val="009C5A2B"/>
    <w:rsid w:val="009C789F"/>
    <w:rsid w:val="009D05D1"/>
    <w:rsid w:val="009D077F"/>
    <w:rsid w:val="009D0D74"/>
    <w:rsid w:val="009D12E9"/>
    <w:rsid w:val="009D1FBB"/>
    <w:rsid w:val="009D32CA"/>
    <w:rsid w:val="009D3880"/>
    <w:rsid w:val="009D5A31"/>
    <w:rsid w:val="009D6FCD"/>
    <w:rsid w:val="009D74EB"/>
    <w:rsid w:val="009D7612"/>
    <w:rsid w:val="009E0C91"/>
    <w:rsid w:val="009E102E"/>
    <w:rsid w:val="009E1548"/>
    <w:rsid w:val="009E2526"/>
    <w:rsid w:val="009E6C09"/>
    <w:rsid w:val="009E6C83"/>
    <w:rsid w:val="009E72AF"/>
    <w:rsid w:val="009F0592"/>
    <w:rsid w:val="009F0B29"/>
    <w:rsid w:val="009F0EFC"/>
    <w:rsid w:val="009F1808"/>
    <w:rsid w:val="009F1EB0"/>
    <w:rsid w:val="009F22E4"/>
    <w:rsid w:val="009F24AD"/>
    <w:rsid w:val="009F26BB"/>
    <w:rsid w:val="009F2D91"/>
    <w:rsid w:val="009F301F"/>
    <w:rsid w:val="009F3230"/>
    <w:rsid w:val="009F337C"/>
    <w:rsid w:val="009F359F"/>
    <w:rsid w:val="009F3974"/>
    <w:rsid w:val="009F4CE7"/>
    <w:rsid w:val="009F5134"/>
    <w:rsid w:val="00A015AE"/>
    <w:rsid w:val="00A02302"/>
    <w:rsid w:val="00A0298C"/>
    <w:rsid w:val="00A02A4B"/>
    <w:rsid w:val="00A03371"/>
    <w:rsid w:val="00A03844"/>
    <w:rsid w:val="00A03CCF"/>
    <w:rsid w:val="00A043CB"/>
    <w:rsid w:val="00A04A80"/>
    <w:rsid w:val="00A04A9A"/>
    <w:rsid w:val="00A04EEA"/>
    <w:rsid w:val="00A079B5"/>
    <w:rsid w:val="00A07A4E"/>
    <w:rsid w:val="00A10BA0"/>
    <w:rsid w:val="00A10E84"/>
    <w:rsid w:val="00A13277"/>
    <w:rsid w:val="00A14A37"/>
    <w:rsid w:val="00A14F82"/>
    <w:rsid w:val="00A15290"/>
    <w:rsid w:val="00A152DC"/>
    <w:rsid w:val="00A158CC"/>
    <w:rsid w:val="00A16060"/>
    <w:rsid w:val="00A171DD"/>
    <w:rsid w:val="00A177D5"/>
    <w:rsid w:val="00A17910"/>
    <w:rsid w:val="00A216CE"/>
    <w:rsid w:val="00A228E5"/>
    <w:rsid w:val="00A23758"/>
    <w:rsid w:val="00A23F65"/>
    <w:rsid w:val="00A2499B"/>
    <w:rsid w:val="00A25BD7"/>
    <w:rsid w:val="00A2606C"/>
    <w:rsid w:val="00A2700B"/>
    <w:rsid w:val="00A3084C"/>
    <w:rsid w:val="00A30E79"/>
    <w:rsid w:val="00A31599"/>
    <w:rsid w:val="00A332AC"/>
    <w:rsid w:val="00A3520A"/>
    <w:rsid w:val="00A35314"/>
    <w:rsid w:val="00A354E7"/>
    <w:rsid w:val="00A356E0"/>
    <w:rsid w:val="00A36129"/>
    <w:rsid w:val="00A36553"/>
    <w:rsid w:val="00A37297"/>
    <w:rsid w:val="00A37B17"/>
    <w:rsid w:val="00A406C3"/>
    <w:rsid w:val="00A411BF"/>
    <w:rsid w:val="00A4155E"/>
    <w:rsid w:val="00A42375"/>
    <w:rsid w:val="00A42389"/>
    <w:rsid w:val="00A430B1"/>
    <w:rsid w:val="00A44822"/>
    <w:rsid w:val="00A449A8"/>
    <w:rsid w:val="00A4526F"/>
    <w:rsid w:val="00A45584"/>
    <w:rsid w:val="00A45BE9"/>
    <w:rsid w:val="00A471CB"/>
    <w:rsid w:val="00A47595"/>
    <w:rsid w:val="00A503D2"/>
    <w:rsid w:val="00A50D66"/>
    <w:rsid w:val="00A5131A"/>
    <w:rsid w:val="00A522E0"/>
    <w:rsid w:val="00A52BF2"/>
    <w:rsid w:val="00A53748"/>
    <w:rsid w:val="00A540D7"/>
    <w:rsid w:val="00A5454C"/>
    <w:rsid w:val="00A5479D"/>
    <w:rsid w:val="00A54992"/>
    <w:rsid w:val="00A550B0"/>
    <w:rsid w:val="00A56B76"/>
    <w:rsid w:val="00A56EC7"/>
    <w:rsid w:val="00A57AED"/>
    <w:rsid w:val="00A6042A"/>
    <w:rsid w:val="00A6197F"/>
    <w:rsid w:val="00A63D21"/>
    <w:rsid w:val="00A652D5"/>
    <w:rsid w:val="00A654B9"/>
    <w:rsid w:val="00A65C74"/>
    <w:rsid w:val="00A66482"/>
    <w:rsid w:val="00A67987"/>
    <w:rsid w:val="00A70C03"/>
    <w:rsid w:val="00A719D3"/>
    <w:rsid w:val="00A72820"/>
    <w:rsid w:val="00A738AC"/>
    <w:rsid w:val="00A738ED"/>
    <w:rsid w:val="00A75B6A"/>
    <w:rsid w:val="00A77544"/>
    <w:rsid w:val="00A77A46"/>
    <w:rsid w:val="00A800DA"/>
    <w:rsid w:val="00A82DD6"/>
    <w:rsid w:val="00A82E85"/>
    <w:rsid w:val="00A830BE"/>
    <w:rsid w:val="00A833E4"/>
    <w:rsid w:val="00A842F6"/>
    <w:rsid w:val="00A84351"/>
    <w:rsid w:val="00A85154"/>
    <w:rsid w:val="00A85824"/>
    <w:rsid w:val="00A866AC"/>
    <w:rsid w:val="00A867F0"/>
    <w:rsid w:val="00A86F2F"/>
    <w:rsid w:val="00A8717F"/>
    <w:rsid w:val="00A873AB"/>
    <w:rsid w:val="00A914EE"/>
    <w:rsid w:val="00A91DC8"/>
    <w:rsid w:val="00A92223"/>
    <w:rsid w:val="00A92506"/>
    <w:rsid w:val="00A925D7"/>
    <w:rsid w:val="00A932A0"/>
    <w:rsid w:val="00A95122"/>
    <w:rsid w:val="00A95125"/>
    <w:rsid w:val="00A951C8"/>
    <w:rsid w:val="00A966D7"/>
    <w:rsid w:val="00A96A85"/>
    <w:rsid w:val="00AA0045"/>
    <w:rsid w:val="00AA0A36"/>
    <w:rsid w:val="00AA14BE"/>
    <w:rsid w:val="00AA15B1"/>
    <w:rsid w:val="00AA2719"/>
    <w:rsid w:val="00AA2BA0"/>
    <w:rsid w:val="00AA2F70"/>
    <w:rsid w:val="00AA31D1"/>
    <w:rsid w:val="00AA6352"/>
    <w:rsid w:val="00AA651E"/>
    <w:rsid w:val="00AA71F2"/>
    <w:rsid w:val="00AA73BC"/>
    <w:rsid w:val="00AA7590"/>
    <w:rsid w:val="00AA7ADC"/>
    <w:rsid w:val="00AA7DE3"/>
    <w:rsid w:val="00AA7DEB"/>
    <w:rsid w:val="00AB0786"/>
    <w:rsid w:val="00AB2129"/>
    <w:rsid w:val="00AB40A1"/>
    <w:rsid w:val="00AB43F1"/>
    <w:rsid w:val="00AB4945"/>
    <w:rsid w:val="00AB4C93"/>
    <w:rsid w:val="00AB4E88"/>
    <w:rsid w:val="00AB5612"/>
    <w:rsid w:val="00AB5DF1"/>
    <w:rsid w:val="00AB6381"/>
    <w:rsid w:val="00AB6853"/>
    <w:rsid w:val="00AB6BC8"/>
    <w:rsid w:val="00AB6E22"/>
    <w:rsid w:val="00AB7DA6"/>
    <w:rsid w:val="00AC093A"/>
    <w:rsid w:val="00AC20BA"/>
    <w:rsid w:val="00AC22CB"/>
    <w:rsid w:val="00AC3E24"/>
    <w:rsid w:val="00AC4210"/>
    <w:rsid w:val="00AC54C4"/>
    <w:rsid w:val="00AC67CC"/>
    <w:rsid w:val="00AC6DBA"/>
    <w:rsid w:val="00AC6DFB"/>
    <w:rsid w:val="00AC72BE"/>
    <w:rsid w:val="00AD1BD7"/>
    <w:rsid w:val="00AD1D21"/>
    <w:rsid w:val="00AD2083"/>
    <w:rsid w:val="00AD2B3D"/>
    <w:rsid w:val="00AD2F94"/>
    <w:rsid w:val="00AD3492"/>
    <w:rsid w:val="00AD4611"/>
    <w:rsid w:val="00AD4AD4"/>
    <w:rsid w:val="00AD70CE"/>
    <w:rsid w:val="00AD7204"/>
    <w:rsid w:val="00AE05CD"/>
    <w:rsid w:val="00AE1291"/>
    <w:rsid w:val="00AE14C6"/>
    <w:rsid w:val="00AE1DD5"/>
    <w:rsid w:val="00AE251B"/>
    <w:rsid w:val="00AE2CD8"/>
    <w:rsid w:val="00AE37B1"/>
    <w:rsid w:val="00AE53F9"/>
    <w:rsid w:val="00AE6549"/>
    <w:rsid w:val="00AE693D"/>
    <w:rsid w:val="00AE6B0B"/>
    <w:rsid w:val="00AE6D57"/>
    <w:rsid w:val="00AE723B"/>
    <w:rsid w:val="00AE755E"/>
    <w:rsid w:val="00AE7EFA"/>
    <w:rsid w:val="00AF05FB"/>
    <w:rsid w:val="00AF25F3"/>
    <w:rsid w:val="00AF3C32"/>
    <w:rsid w:val="00AF3DE6"/>
    <w:rsid w:val="00AF4E89"/>
    <w:rsid w:val="00AF555B"/>
    <w:rsid w:val="00AF7ABD"/>
    <w:rsid w:val="00AF7B02"/>
    <w:rsid w:val="00B0015E"/>
    <w:rsid w:val="00B00658"/>
    <w:rsid w:val="00B020B7"/>
    <w:rsid w:val="00B020F0"/>
    <w:rsid w:val="00B0288F"/>
    <w:rsid w:val="00B02FA3"/>
    <w:rsid w:val="00B034FE"/>
    <w:rsid w:val="00B03855"/>
    <w:rsid w:val="00B03AF9"/>
    <w:rsid w:val="00B05A85"/>
    <w:rsid w:val="00B05ABC"/>
    <w:rsid w:val="00B05FD6"/>
    <w:rsid w:val="00B0676A"/>
    <w:rsid w:val="00B069D2"/>
    <w:rsid w:val="00B07181"/>
    <w:rsid w:val="00B07F84"/>
    <w:rsid w:val="00B10EC6"/>
    <w:rsid w:val="00B11C06"/>
    <w:rsid w:val="00B12746"/>
    <w:rsid w:val="00B129AA"/>
    <w:rsid w:val="00B13DB2"/>
    <w:rsid w:val="00B14B66"/>
    <w:rsid w:val="00B15701"/>
    <w:rsid w:val="00B201AB"/>
    <w:rsid w:val="00B218D0"/>
    <w:rsid w:val="00B21EE5"/>
    <w:rsid w:val="00B22EAA"/>
    <w:rsid w:val="00B235C9"/>
    <w:rsid w:val="00B2451F"/>
    <w:rsid w:val="00B2463B"/>
    <w:rsid w:val="00B24931"/>
    <w:rsid w:val="00B2700B"/>
    <w:rsid w:val="00B27078"/>
    <w:rsid w:val="00B27A45"/>
    <w:rsid w:val="00B327A0"/>
    <w:rsid w:val="00B32B6D"/>
    <w:rsid w:val="00B330AF"/>
    <w:rsid w:val="00B33839"/>
    <w:rsid w:val="00B33A17"/>
    <w:rsid w:val="00B34062"/>
    <w:rsid w:val="00B34795"/>
    <w:rsid w:val="00B35255"/>
    <w:rsid w:val="00B35C94"/>
    <w:rsid w:val="00B36C1F"/>
    <w:rsid w:val="00B36E5B"/>
    <w:rsid w:val="00B3793F"/>
    <w:rsid w:val="00B379CA"/>
    <w:rsid w:val="00B37D23"/>
    <w:rsid w:val="00B404A6"/>
    <w:rsid w:val="00B40956"/>
    <w:rsid w:val="00B41AE2"/>
    <w:rsid w:val="00B41CD8"/>
    <w:rsid w:val="00B436CA"/>
    <w:rsid w:val="00B4420A"/>
    <w:rsid w:val="00B4446C"/>
    <w:rsid w:val="00B44CF2"/>
    <w:rsid w:val="00B45DB8"/>
    <w:rsid w:val="00B46BCC"/>
    <w:rsid w:val="00B47EA8"/>
    <w:rsid w:val="00B50BA1"/>
    <w:rsid w:val="00B512C7"/>
    <w:rsid w:val="00B524FD"/>
    <w:rsid w:val="00B538A7"/>
    <w:rsid w:val="00B53B85"/>
    <w:rsid w:val="00B54D12"/>
    <w:rsid w:val="00B55038"/>
    <w:rsid w:val="00B56A30"/>
    <w:rsid w:val="00B5716C"/>
    <w:rsid w:val="00B578FB"/>
    <w:rsid w:val="00B606AA"/>
    <w:rsid w:val="00B62B47"/>
    <w:rsid w:val="00B62CD3"/>
    <w:rsid w:val="00B62E9F"/>
    <w:rsid w:val="00B64895"/>
    <w:rsid w:val="00B648A7"/>
    <w:rsid w:val="00B65AD5"/>
    <w:rsid w:val="00B66099"/>
    <w:rsid w:val="00B6735E"/>
    <w:rsid w:val="00B675B9"/>
    <w:rsid w:val="00B67B8C"/>
    <w:rsid w:val="00B67FDC"/>
    <w:rsid w:val="00B70864"/>
    <w:rsid w:val="00B70D61"/>
    <w:rsid w:val="00B71119"/>
    <w:rsid w:val="00B7276D"/>
    <w:rsid w:val="00B72E08"/>
    <w:rsid w:val="00B7337B"/>
    <w:rsid w:val="00B74104"/>
    <w:rsid w:val="00B7670B"/>
    <w:rsid w:val="00B76CD2"/>
    <w:rsid w:val="00B77718"/>
    <w:rsid w:val="00B77BE2"/>
    <w:rsid w:val="00B80D1A"/>
    <w:rsid w:val="00B81010"/>
    <w:rsid w:val="00B8139D"/>
    <w:rsid w:val="00B82F66"/>
    <w:rsid w:val="00B837A2"/>
    <w:rsid w:val="00B83B18"/>
    <w:rsid w:val="00B83D67"/>
    <w:rsid w:val="00B84786"/>
    <w:rsid w:val="00B84C7C"/>
    <w:rsid w:val="00B8576F"/>
    <w:rsid w:val="00B85A72"/>
    <w:rsid w:val="00B85D19"/>
    <w:rsid w:val="00B86276"/>
    <w:rsid w:val="00B870B8"/>
    <w:rsid w:val="00B9036C"/>
    <w:rsid w:val="00B90874"/>
    <w:rsid w:val="00B9116B"/>
    <w:rsid w:val="00B9242F"/>
    <w:rsid w:val="00B929A1"/>
    <w:rsid w:val="00B92B53"/>
    <w:rsid w:val="00B94E17"/>
    <w:rsid w:val="00B952CF"/>
    <w:rsid w:val="00B95FC5"/>
    <w:rsid w:val="00B96633"/>
    <w:rsid w:val="00B9704A"/>
    <w:rsid w:val="00B9708C"/>
    <w:rsid w:val="00B97E35"/>
    <w:rsid w:val="00B97FBB"/>
    <w:rsid w:val="00BA07C9"/>
    <w:rsid w:val="00BA0BF5"/>
    <w:rsid w:val="00BA0C86"/>
    <w:rsid w:val="00BA0C9B"/>
    <w:rsid w:val="00BA18C7"/>
    <w:rsid w:val="00BA265C"/>
    <w:rsid w:val="00BA3844"/>
    <w:rsid w:val="00BA3D02"/>
    <w:rsid w:val="00BA46D1"/>
    <w:rsid w:val="00BA53B4"/>
    <w:rsid w:val="00BA58C0"/>
    <w:rsid w:val="00BA687C"/>
    <w:rsid w:val="00BA7205"/>
    <w:rsid w:val="00BB0910"/>
    <w:rsid w:val="00BB1C58"/>
    <w:rsid w:val="00BB28CF"/>
    <w:rsid w:val="00BB6586"/>
    <w:rsid w:val="00BB799C"/>
    <w:rsid w:val="00BC1568"/>
    <w:rsid w:val="00BC1E85"/>
    <w:rsid w:val="00BC22FC"/>
    <w:rsid w:val="00BC2E0D"/>
    <w:rsid w:val="00BC30FD"/>
    <w:rsid w:val="00BC448E"/>
    <w:rsid w:val="00BC6176"/>
    <w:rsid w:val="00BC67FD"/>
    <w:rsid w:val="00BC6906"/>
    <w:rsid w:val="00BC728F"/>
    <w:rsid w:val="00BC7A57"/>
    <w:rsid w:val="00BC7A8D"/>
    <w:rsid w:val="00BC7B1F"/>
    <w:rsid w:val="00BD047E"/>
    <w:rsid w:val="00BD09BE"/>
    <w:rsid w:val="00BD1893"/>
    <w:rsid w:val="00BD1A12"/>
    <w:rsid w:val="00BD2DDE"/>
    <w:rsid w:val="00BD339F"/>
    <w:rsid w:val="00BD3481"/>
    <w:rsid w:val="00BD44DD"/>
    <w:rsid w:val="00BD60E1"/>
    <w:rsid w:val="00BD6142"/>
    <w:rsid w:val="00BD6982"/>
    <w:rsid w:val="00BD6D61"/>
    <w:rsid w:val="00BD793C"/>
    <w:rsid w:val="00BD79D3"/>
    <w:rsid w:val="00BD7B70"/>
    <w:rsid w:val="00BE05D4"/>
    <w:rsid w:val="00BE0F4A"/>
    <w:rsid w:val="00BE1278"/>
    <w:rsid w:val="00BE22C9"/>
    <w:rsid w:val="00BE2EFB"/>
    <w:rsid w:val="00BE44D5"/>
    <w:rsid w:val="00BE61F3"/>
    <w:rsid w:val="00BE7174"/>
    <w:rsid w:val="00BE7460"/>
    <w:rsid w:val="00BE789C"/>
    <w:rsid w:val="00BE7BD8"/>
    <w:rsid w:val="00BE7EA4"/>
    <w:rsid w:val="00BF016A"/>
    <w:rsid w:val="00BF01EC"/>
    <w:rsid w:val="00BF0442"/>
    <w:rsid w:val="00BF0700"/>
    <w:rsid w:val="00BF0A7C"/>
    <w:rsid w:val="00BF0B3F"/>
    <w:rsid w:val="00BF142C"/>
    <w:rsid w:val="00BF5421"/>
    <w:rsid w:val="00BF646D"/>
    <w:rsid w:val="00BF64F5"/>
    <w:rsid w:val="00BF6648"/>
    <w:rsid w:val="00BF6AFC"/>
    <w:rsid w:val="00C00923"/>
    <w:rsid w:val="00C02EFA"/>
    <w:rsid w:val="00C04498"/>
    <w:rsid w:val="00C06889"/>
    <w:rsid w:val="00C06FD2"/>
    <w:rsid w:val="00C10383"/>
    <w:rsid w:val="00C11CAB"/>
    <w:rsid w:val="00C126B1"/>
    <w:rsid w:val="00C126D3"/>
    <w:rsid w:val="00C12D7E"/>
    <w:rsid w:val="00C135DB"/>
    <w:rsid w:val="00C13AFC"/>
    <w:rsid w:val="00C14254"/>
    <w:rsid w:val="00C14E25"/>
    <w:rsid w:val="00C14F92"/>
    <w:rsid w:val="00C15C44"/>
    <w:rsid w:val="00C15D13"/>
    <w:rsid w:val="00C168E0"/>
    <w:rsid w:val="00C17149"/>
    <w:rsid w:val="00C17233"/>
    <w:rsid w:val="00C173E2"/>
    <w:rsid w:val="00C2098B"/>
    <w:rsid w:val="00C217B8"/>
    <w:rsid w:val="00C21D1F"/>
    <w:rsid w:val="00C229CB"/>
    <w:rsid w:val="00C22F30"/>
    <w:rsid w:val="00C233C5"/>
    <w:rsid w:val="00C237B6"/>
    <w:rsid w:val="00C242A1"/>
    <w:rsid w:val="00C253E6"/>
    <w:rsid w:val="00C259F1"/>
    <w:rsid w:val="00C26C15"/>
    <w:rsid w:val="00C26EB9"/>
    <w:rsid w:val="00C27728"/>
    <w:rsid w:val="00C32CF1"/>
    <w:rsid w:val="00C3351F"/>
    <w:rsid w:val="00C34178"/>
    <w:rsid w:val="00C34267"/>
    <w:rsid w:val="00C34737"/>
    <w:rsid w:val="00C35C58"/>
    <w:rsid w:val="00C35CA3"/>
    <w:rsid w:val="00C3620C"/>
    <w:rsid w:val="00C36B43"/>
    <w:rsid w:val="00C42359"/>
    <w:rsid w:val="00C43291"/>
    <w:rsid w:val="00C4382F"/>
    <w:rsid w:val="00C442D9"/>
    <w:rsid w:val="00C44C07"/>
    <w:rsid w:val="00C454EF"/>
    <w:rsid w:val="00C457CE"/>
    <w:rsid w:val="00C5059C"/>
    <w:rsid w:val="00C533C3"/>
    <w:rsid w:val="00C5381B"/>
    <w:rsid w:val="00C53D42"/>
    <w:rsid w:val="00C53E25"/>
    <w:rsid w:val="00C540DE"/>
    <w:rsid w:val="00C54D88"/>
    <w:rsid w:val="00C556F1"/>
    <w:rsid w:val="00C5649B"/>
    <w:rsid w:val="00C56626"/>
    <w:rsid w:val="00C57617"/>
    <w:rsid w:val="00C60CF2"/>
    <w:rsid w:val="00C61702"/>
    <w:rsid w:val="00C62231"/>
    <w:rsid w:val="00C62A37"/>
    <w:rsid w:val="00C62BD4"/>
    <w:rsid w:val="00C6333A"/>
    <w:rsid w:val="00C63E2F"/>
    <w:rsid w:val="00C647D1"/>
    <w:rsid w:val="00C6522B"/>
    <w:rsid w:val="00C6674F"/>
    <w:rsid w:val="00C708D0"/>
    <w:rsid w:val="00C70C88"/>
    <w:rsid w:val="00C70D54"/>
    <w:rsid w:val="00C71185"/>
    <w:rsid w:val="00C71FF2"/>
    <w:rsid w:val="00C734E5"/>
    <w:rsid w:val="00C73612"/>
    <w:rsid w:val="00C73F0B"/>
    <w:rsid w:val="00C746FB"/>
    <w:rsid w:val="00C74ACE"/>
    <w:rsid w:val="00C752DB"/>
    <w:rsid w:val="00C754CF"/>
    <w:rsid w:val="00C766C2"/>
    <w:rsid w:val="00C76D0B"/>
    <w:rsid w:val="00C76FCB"/>
    <w:rsid w:val="00C77424"/>
    <w:rsid w:val="00C7776D"/>
    <w:rsid w:val="00C77A29"/>
    <w:rsid w:val="00C80810"/>
    <w:rsid w:val="00C820E3"/>
    <w:rsid w:val="00C829B0"/>
    <w:rsid w:val="00C82DA7"/>
    <w:rsid w:val="00C83B34"/>
    <w:rsid w:val="00C846FC"/>
    <w:rsid w:val="00C85120"/>
    <w:rsid w:val="00C856C0"/>
    <w:rsid w:val="00C85977"/>
    <w:rsid w:val="00C85B65"/>
    <w:rsid w:val="00C85FAF"/>
    <w:rsid w:val="00C87090"/>
    <w:rsid w:val="00C87D33"/>
    <w:rsid w:val="00C901E3"/>
    <w:rsid w:val="00C91085"/>
    <w:rsid w:val="00C947CE"/>
    <w:rsid w:val="00C94E10"/>
    <w:rsid w:val="00C94F65"/>
    <w:rsid w:val="00C96194"/>
    <w:rsid w:val="00CA105A"/>
    <w:rsid w:val="00CA2A79"/>
    <w:rsid w:val="00CA3596"/>
    <w:rsid w:val="00CA436A"/>
    <w:rsid w:val="00CA4B4D"/>
    <w:rsid w:val="00CA600C"/>
    <w:rsid w:val="00CA7BBA"/>
    <w:rsid w:val="00CA7DDB"/>
    <w:rsid w:val="00CB1465"/>
    <w:rsid w:val="00CB27A2"/>
    <w:rsid w:val="00CB2A69"/>
    <w:rsid w:val="00CB31FB"/>
    <w:rsid w:val="00CB36E1"/>
    <w:rsid w:val="00CB3F8B"/>
    <w:rsid w:val="00CB4D95"/>
    <w:rsid w:val="00CB5068"/>
    <w:rsid w:val="00CB56DC"/>
    <w:rsid w:val="00CB5725"/>
    <w:rsid w:val="00CB5857"/>
    <w:rsid w:val="00CB5970"/>
    <w:rsid w:val="00CB5F91"/>
    <w:rsid w:val="00CB64ED"/>
    <w:rsid w:val="00CB6DAC"/>
    <w:rsid w:val="00CB7659"/>
    <w:rsid w:val="00CC0740"/>
    <w:rsid w:val="00CC111A"/>
    <w:rsid w:val="00CC15A5"/>
    <w:rsid w:val="00CC1BA9"/>
    <w:rsid w:val="00CC2180"/>
    <w:rsid w:val="00CC2186"/>
    <w:rsid w:val="00CC470A"/>
    <w:rsid w:val="00CC48FC"/>
    <w:rsid w:val="00CC49BB"/>
    <w:rsid w:val="00CC4A68"/>
    <w:rsid w:val="00CC57D0"/>
    <w:rsid w:val="00CC6B6F"/>
    <w:rsid w:val="00CC74E4"/>
    <w:rsid w:val="00CC7C21"/>
    <w:rsid w:val="00CD0888"/>
    <w:rsid w:val="00CD1FC8"/>
    <w:rsid w:val="00CD232A"/>
    <w:rsid w:val="00CD29CC"/>
    <w:rsid w:val="00CD361A"/>
    <w:rsid w:val="00CD3B7A"/>
    <w:rsid w:val="00CD6115"/>
    <w:rsid w:val="00CD6F3D"/>
    <w:rsid w:val="00CD74E2"/>
    <w:rsid w:val="00CD7AFE"/>
    <w:rsid w:val="00CE0386"/>
    <w:rsid w:val="00CE0B2C"/>
    <w:rsid w:val="00CE0E26"/>
    <w:rsid w:val="00CE16B2"/>
    <w:rsid w:val="00CE2DD8"/>
    <w:rsid w:val="00CE3B19"/>
    <w:rsid w:val="00CE42CF"/>
    <w:rsid w:val="00CE440B"/>
    <w:rsid w:val="00CE4A06"/>
    <w:rsid w:val="00CE4D16"/>
    <w:rsid w:val="00CE5830"/>
    <w:rsid w:val="00CE5A63"/>
    <w:rsid w:val="00CE5C00"/>
    <w:rsid w:val="00CF00DE"/>
    <w:rsid w:val="00CF0AB7"/>
    <w:rsid w:val="00CF12DC"/>
    <w:rsid w:val="00CF2874"/>
    <w:rsid w:val="00CF2DD2"/>
    <w:rsid w:val="00CF2FC2"/>
    <w:rsid w:val="00CF356F"/>
    <w:rsid w:val="00CF4E40"/>
    <w:rsid w:val="00CF591E"/>
    <w:rsid w:val="00D000A2"/>
    <w:rsid w:val="00D00425"/>
    <w:rsid w:val="00D0325D"/>
    <w:rsid w:val="00D037B9"/>
    <w:rsid w:val="00D040B8"/>
    <w:rsid w:val="00D04652"/>
    <w:rsid w:val="00D0494B"/>
    <w:rsid w:val="00D06A36"/>
    <w:rsid w:val="00D06CF8"/>
    <w:rsid w:val="00D06F87"/>
    <w:rsid w:val="00D06FF0"/>
    <w:rsid w:val="00D076FB"/>
    <w:rsid w:val="00D122C8"/>
    <w:rsid w:val="00D12D90"/>
    <w:rsid w:val="00D154B1"/>
    <w:rsid w:val="00D1611B"/>
    <w:rsid w:val="00D1626F"/>
    <w:rsid w:val="00D16C36"/>
    <w:rsid w:val="00D172D0"/>
    <w:rsid w:val="00D17D75"/>
    <w:rsid w:val="00D17E11"/>
    <w:rsid w:val="00D20CD9"/>
    <w:rsid w:val="00D21385"/>
    <w:rsid w:val="00D217BF"/>
    <w:rsid w:val="00D21BEE"/>
    <w:rsid w:val="00D22288"/>
    <w:rsid w:val="00D2351A"/>
    <w:rsid w:val="00D248E5"/>
    <w:rsid w:val="00D259DF"/>
    <w:rsid w:val="00D307C4"/>
    <w:rsid w:val="00D30F63"/>
    <w:rsid w:val="00D31974"/>
    <w:rsid w:val="00D31B4B"/>
    <w:rsid w:val="00D32BDD"/>
    <w:rsid w:val="00D32CFE"/>
    <w:rsid w:val="00D32D1B"/>
    <w:rsid w:val="00D33E85"/>
    <w:rsid w:val="00D340EC"/>
    <w:rsid w:val="00D34667"/>
    <w:rsid w:val="00D34703"/>
    <w:rsid w:val="00D34F58"/>
    <w:rsid w:val="00D358CB"/>
    <w:rsid w:val="00D35F6B"/>
    <w:rsid w:val="00D40742"/>
    <w:rsid w:val="00D41ED9"/>
    <w:rsid w:val="00D424F5"/>
    <w:rsid w:val="00D42659"/>
    <w:rsid w:val="00D43101"/>
    <w:rsid w:val="00D45527"/>
    <w:rsid w:val="00D45784"/>
    <w:rsid w:val="00D466E4"/>
    <w:rsid w:val="00D473B4"/>
    <w:rsid w:val="00D476AA"/>
    <w:rsid w:val="00D47BD1"/>
    <w:rsid w:val="00D5052F"/>
    <w:rsid w:val="00D508F1"/>
    <w:rsid w:val="00D520B1"/>
    <w:rsid w:val="00D52B4D"/>
    <w:rsid w:val="00D53B99"/>
    <w:rsid w:val="00D540F1"/>
    <w:rsid w:val="00D54D51"/>
    <w:rsid w:val="00D54EC1"/>
    <w:rsid w:val="00D5563C"/>
    <w:rsid w:val="00D55C97"/>
    <w:rsid w:val="00D55EB4"/>
    <w:rsid w:val="00D5618B"/>
    <w:rsid w:val="00D56643"/>
    <w:rsid w:val="00D60CEA"/>
    <w:rsid w:val="00D61E6F"/>
    <w:rsid w:val="00D62326"/>
    <w:rsid w:val="00D657D0"/>
    <w:rsid w:val="00D65D04"/>
    <w:rsid w:val="00D668A8"/>
    <w:rsid w:val="00D67862"/>
    <w:rsid w:val="00D705F0"/>
    <w:rsid w:val="00D720E1"/>
    <w:rsid w:val="00D72C6B"/>
    <w:rsid w:val="00D737CB"/>
    <w:rsid w:val="00D74B00"/>
    <w:rsid w:val="00D75359"/>
    <w:rsid w:val="00D7799C"/>
    <w:rsid w:val="00D779A4"/>
    <w:rsid w:val="00D8165C"/>
    <w:rsid w:val="00D82287"/>
    <w:rsid w:val="00D82DE2"/>
    <w:rsid w:val="00D8437F"/>
    <w:rsid w:val="00D8498A"/>
    <w:rsid w:val="00D85340"/>
    <w:rsid w:val="00D857A7"/>
    <w:rsid w:val="00D857B7"/>
    <w:rsid w:val="00D85FE7"/>
    <w:rsid w:val="00D8628E"/>
    <w:rsid w:val="00D8692F"/>
    <w:rsid w:val="00D87392"/>
    <w:rsid w:val="00D9003E"/>
    <w:rsid w:val="00D9023B"/>
    <w:rsid w:val="00D90E46"/>
    <w:rsid w:val="00D90E5C"/>
    <w:rsid w:val="00D910A5"/>
    <w:rsid w:val="00D91CBA"/>
    <w:rsid w:val="00D91E76"/>
    <w:rsid w:val="00D9394B"/>
    <w:rsid w:val="00D93C0C"/>
    <w:rsid w:val="00D94229"/>
    <w:rsid w:val="00D950A8"/>
    <w:rsid w:val="00D954A1"/>
    <w:rsid w:val="00D95A00"/>
    <w:rsid w:val="00D96AA1"/>
    <w:rsid w:val="00D96DCB"/>
    <w:rsid w:val="00DA05B1"/>
    <w:rsid w:val="00DA0A34"/>
    <w:rsid w:val="00DA126A"/>
    <w:rsid w:val="00DA2368"/>
    <w:rsid w:val="00DA2A94"/>
    <w:rsid w:val="00DA3356"/>
    <w:rsid w:val="00DA3B39"/>
    <w:rsid w:val="00DA40FB"/>
    <w:rsid w:val="00DA4BC7"/>
    <w:rsid w:val="00DA5670"/>
    <w:rsid w:val="00DA5B0C"/>
    <w:rsid w:val="00DA5DCE"/>
    <w:rsid w:val="00DA78E0"/>
    <w:rsid w:val="00DB04C5"/>
    <w:rsid w:val="00DB0D0A"/>
    <w:rsid w:val="00DB2810"/>
    <w:rsid w:val="00DB32BC"/>
    <w:rsid w:val="00DB449E"/>
    <w:rsid w:val="00DB4B46"/>
    <w:rsid w:val="00DB567F"/>
    <w:rsid w:val="00DB5E82"/>
    <w:rsid w:val="00DB6046"/>
    <w:rsid w:val="00DB6DE9"/>
    <w:rsid w:val="00DB6F34"/>
    <w:rsid w:val="00DB72EB"/>
    <w:rsid w:val="00DB77C7"/>
    <w:rsid w:val="00DC0B91"/>
    <w:rsid w:val="00DC18D1"/>
    <w:rsid w:val="00DC285C"/>
    <w:rsid w:val="00DC2FEA"/>
    <w:rsid w:val="00DC457D"/>
    <w:rsid w:val="00DC4A66"/>
    <w:rsid w:val="00DC4F2D"/>
    <w:rsid w:val="00DC6936"/>
    <w:rsid w:val="00DC69A1"/>
    <w:rsid w:val="00DC6CA3"/>
    <w:rsid w:val="00DD084C"/>
    <w:rsid w:val="00DD0B4A"/>
    <w:rsid w:val="00DD0F73"/>
    <w:rsid w:val="00DD1E05"/>
    <w:rsid w:val="00DD25F9"/>
    <w:rsid w:val="00DD2F0E"/>
    <w:rsid w:val="00DD344A"/>
    <w:rsid w:val="00DD3775"/>
    <w:rsid w:val="00DD471D"/>
    <w:rsid w:val="00DD4AAA"/>
    <w:rsid w:val="00DD5268"/>
    <w:rsid w:val="00DD5418"/>
    <w:rsid w:val="00DD6416"/>
    <w:rsid w:val="00DD6B88"/>
    <w:rsid w:val="00DD7EEE"/>
    <w:rsid w:val="00DE0C67"/>
    <w:rsid w:val="00DE22D0"/>
    <w:rsid w:val="00DE2B49"/>
    <w:rsid w:val="00DE5C6E"/>
    <w:rsid w:val="00DE61B8"/>
    <w:rsid w:val="00DE6A80"/>
    <w:rsid w:val="00DE6BE1"/>
    <w:rsid w:val="00DF03E6"/>
    <w:rsid w:val="00DF0CE2"/>
    <w:rsid w:val="00DF1595"/>
    <w:rsid w:val="00DF3481"/>
    <w:rsid w:val="00DF3E3B"/>
    <w:rsid w:val="00DF42DF"/>
    <w:rsid w:val="00DF5B62"/>
    <w:rsid w:val="00DF74DD"/>
    <w:rsid w:val="00DF76E6"/>
    <w:rsid w:val="00DF7A6E"/>
    <w:rsid w:val="00E00267"/>
    <w:rsid w:val="00E01300"/>
    <w:rsid w:val="00E0132C"/>
    <w:rsid w:val="00E0258A"/>
    <w:rsid w:val="00E02A1F"/>
    <w:rsid w:val="00E03E5A"/>
    <w:rsid w:val="00E03FA0"/>
    <w:rsid w:val="00E04005"/>
    <w:rsid w:val="00E05B03"/>
    <w:rsid w:val="00E07224"/>
    <w:rsid w:val="00E10114"/>
    <w:rsid w:val="00E10330"/>
    <w:rsid w:val="00E11310"/>
    <w:rsid w:val="00E11506"/>
    <w:rsid w:val="00E11F08"/>
    <w:rsid w:val="00E128F7"/>
    <w:rsid w:val="00E12F2B"/>
    <w:rsid w:val="00E14288"/>
    <w:rsid w:val="00E1441C"/>
    <w:rsid w:val="00E14568"/>
    <w:rsid w:val="00E14721"/>
    <w:rsid w:val="00E14EDA"/>
    <w:rsid w:val="00E151C2"/>
    <w:rsid w:val="00E15882"/>
    <w:rsid w:val="00E15BD7"/>
    <w:rsid w:val="00E15C02"/>
    <w:rsid w:val="00E1626A"/>
    <w:rsid w:val="00E1667E"/>
    <w:rsid w:val="00E170CD"/>
    <w:rsid w:val="00E17A94"/>
    <w:rsid w:val="00E2052E"/>
    <w:rsid w:val="00E211A8"/>
    <w:rsid w:val="00E21A36"/>
    <w:rsid w:val="00E23146"/>
    <w:rsid w:val="00E241B8"/>
    <w:rsid w:val="00E24432"/>
    <w:rsid w:val="00E24F39"/>
    <w:rsid w:val="00E25AA8"/>
    <w:rsid w:val="00E25C4C"/>
    <w:rsid w:val="00E26B10"/>
    <w:rsid w:val="00E272C8"/>
    <w:rsid w:val="00E273BF"/>
    <w:rsid w:val="00E27C15"/>
    <w:rsid w:val="00E30D3D"/>
    <w:rsid w:val="00E315B3"/>
    <w:rsid w:val="00E31B10"/>
    <w:rsid w:val="00E33911"/>
    <w:rsid w:val="00E33B89"/>
    <w:rsid w:val="00E33E34"/>
    <w:rsid w:val="00E3417B"/>
    <w:rsid w:val="00E36061"/>
    <w:rsid w:val="00E36E82"/>
    <w:rsid w:val="00E36F58"/>
    <w:rsid w:val="00E37245"/>
    <w:rsid w:val="00E41E6E"/>
    <w:rsid w:val="00E41F7B"/>
    <w:rsid w:val="00E42431"/>
    <w:rsid w:val="00E42995"/>
    <w:rsid w:val="00E43C41"/>
    <w:rsid w:val="00E4418B"/>
    <w:rsid w:val="00E44215"/>
    <w:rsid w:val="00E445CD"/>
    <w:rsid w:val="00E44CAE"/>
    <w:rsid w:val="00E45991"/>
    <w:rsid w:val="00E459E7"/>
    <w:rsid w:val="00E46009"/>
    <w:rsid w:val="00E47378"/>
    <w:rsid w:val="00E475D8"/>
    <w:rsid w:val="00E4789D"/>
    <w:rsid w:val="00E50BF3"/>
    <w:rsid w:val="00E50DF3"/>
    <w:rsid w:val="00E52763"/>
    <w:rsid w:val="00E527D9"/>
    <w:rsid w:val="00E541EA"/>
    <w:rsid w:val="00E5422F"/>
    <w:rsid w:val="00E54B71"/>
    <w:rsid w:val="00E607D5"/>
    <w:rsid w:val="00E60ECE"/>
    <w:rsid w:val="00E61012"/>
    <w:rsid w:val="00E63392"/>
    <w:rsid w:val="00E64F28"/>
    <w:rsid w:val="00E65506"/>
    <w:rsid w:val="00E66207"/>
    <w:rsid w:val="00E667A2"/>
    <w:rsid w:val="00E66FA0"/>
    <w:rsid w:val="00E7053E"/>
    <w:rsid w:val="00E70558"/>
    <w:rsid w:val="00E70CB4"/>
    <w:rsid w:val="00E712D8"/>
    <w:rsid w:val="00E72C0C"/>
    <w:rsid w:val="00E7439A"/>
    <w:rsid w:val="00E750FE"/>
    <w:rsid w:val="00E7518A"/>
    <w:rsid w:val="00E75EC6"/>
    <w:rsid w:val="00E77279"/>
    <w:rsid w:val="00E774CA"/>
    <w:rsid w:val="00E779A9"/>
    <w:rsid w:val="00E81D69"/>
    <w:rsid w:val="00E81DBF"/>
    <w:rsid w:val="00E8226F"/>
    <w:rsid w:val="00E82F12"/>
    <w:rsid w:val="00E8329B"/>
    <w:rsid w:val="00E8345F"/>
    <w:rsid w:val="00E857CB"/>
    <w:rsid w:val="00E86145"/>
    <w:rsid w:val="00E87581"/>
    <w:rsid w:val="00E87E80"/>
    <w:rsid w:val="00E9094F"/>
    <w:rsid w:val="00E91CDB"/>
    <w:rsid w:val="00E924FA"/>
    <w:rsid w:val="00E932DF"/>
    <w:rsid w:val="00E9374A"/>
    <w:rsid w:val="00E94064"/>
    <w:rsid w:val="00E949DF"/>
    <w:rsid w:val="00E950CF"/>
    <w:rsid w:val="00E954F0"/>
    <w:rsid w:val="00E95694"/>
    <w:rsid w:val="00E95EFB"/>
    <w:rsid w:val="00E967EC"/>
    <w:rsid w:val="00E96BE4"/>
    <w:rsid w:val="00E97413"/>
    <w:rsid w:val="00E975AF"/>
    <w:rsid w:val="00EA0106"/>
    <w:rsid w:val="00EA1C0D"/>
    <w:rsid w:val="00EA241B"/>
    <w:rsid w:val="00EA2C98"/>
    <w:rsid w:val="00EA39F4"/>
    <w:rsid w:val="00EA42F0"/>
    <w:rsid w:val="00EA6670"/>
    <w:rsid w:val="00EA6767"/>
    <w:rsid w:val="00EA6B91"/>
    <w:rsid w:val="00EA722D"/>
    <w:rsid w:val="00EA7300"/>
    <w:rsid w:val="00EA7BF0"/>
    <w:rsid w:val="00EB0301"/>
    <w:rsid w:val="00EB1928"/>
    <w:rsid w:val="00EB2A02"/>
    <w:rsid w:val="00EB45BC"/>
    <w:rsid w:val="00EB5B40"/>
    <w:rsid w:val="00EB6269"/>
    <w:rsid w:val="00EB6287"/>
    <w:rsid w:val="00EB69F5"/>
    <w:rsid w:val="00EB73AA"/>
    <w:rsid w:val="00EB7924"/>
    <w:rsid w:val="00EC0092"/>
    <w:rsid w:val="00EC0163"/>
    <w:rsid w:val="00EC018D"/>
    <w:rsid w:val="00EC0F4F"/>
    <w:rsid w:val="00EC13B6"/>
    <w:rsid w:val="00EC1F53"/>
    <w:rsid w:val="00EC204F"/>
    <w:rsid w:val="00EC4486"/>
    <w:rsid w:val="00EC4A4E"/>
    <w:rsid w:val="00EC5BA3"/>
    <w:rsid w:val="00EC6C0E"/>
    <w:rsid w:val="00EC713D"/>
    <w:rsid w:val="00EC73E2"/>
    <w:rsid w:val="00ED1849"/>
    <w:rsid w:val="00ED1D17"/>
    <w:rsid w:val="00ED1DCE"/>
    <w:rsid w:val="00ED33BD"/>
    <w:rsid w:val="00ED363C"/>
    <w:rsid w:val="00ED3C0D"/>
    <w:rsid w:val="00ED3D7F"/>
    <w:rsid w:val="00ED55C3"/>
    <w:rsid w:val="00ED68C0"/>
    <w:rsid w:val="00ED691C"/>
    <w:rsid w:val="00EE06D3"/>
    <w:rsid w:val="00EE06D6"/>
    <w:rsid w:val="00EE09DF"/>
    <w:rsid w:val="00EE0CD1"/>
    <w:rsid w:val="00EE1D48"/>
    <w:rsid w:val="00EE279D"/>
    <w:rsid w:val="00EE2EA0"/>
    <w:rsid w:val="00EE3D75"/>
    <w:rsid w:val="00EE40EA"/>
    <w:rsid w:val="00EE4B6F"/>
    <w:rsid w:val="00EE7DF1"/>
    <w:rsid w:val="00EF0BC5"/>
    <w:rsid w:val="00EF2441"/>
    <w:rsid w:val="00EF3BC6"/>
    <w:rsid w:val="00EF3EB6"/>
    <w:rsid w:val="00EF5543"/>
    <w:rsid w:val="00EF56AB"/>
    <w:rsid w:val="00EF5B03"/>
    <w:rsid w:val="00EF61C7"/>
    <w:rsid w:val="00EF639F"/>
    <w:rsid w:val="00EF696B"/>
    <w:rsid w:val="00EF753D"/>
    <w:rsid w:val="00F00101"/>
    <w:rsid w:val="00F00249"/>
    <w:rsid w:val="00F002E2"/>
    <w:rsid w:val="00F00A9B"/>
    <w:rsid w:val="00F00AE2"/>
    <w:rsid w:val="00F00F26"/>
    <w:rsid w:val="00F021A7"/>
    <w:rsid w:val="00F0372D"/>
    <w:rsid w:val="00F03AB1"/>
    <w:rsid w:val="00F0414A"/>
    <w:rsid w:val="00F04AE5"/>
    <w:rsid w:val="00F054DC"/>
    <w:rsid w:val="00F06F1B"/>
    <w:rsid w:val="00F07204"/>
    <w:rsid w:val="00F07683"/>
    <w:rsid w:val="00F079FB"/>
    <w:rsid w:val="00F07C9A"/>
    <w:rsid w:val="00F10A2E"/>
    <w:rsid w:val="00F12172"/>
    <w:rsid w:val="00F12443"/>
    <w:rsid w:val="00F162E5"/>
    <w:rsid w:val="00F1713C"/>
    <w:rsid w:val="00F200A3"/>
    <w:rsid w:val="00F20294"/>
    <w:rsid w:val="00F203D4"/>
    <w:rsid w:val="00F22356"/>
    <w:rsid w:val="00F231B3"/>
    <w:rsid w:val="00F23326"/>
    <w:rsid w:val="00F239D9"/>
    <w:rsid w:val="00F24C3E"/>
    <w:rsid w:val="00F2515E"/>
    <w:rsid w:val="00F25686"/>
    <w:rsid w:val="00F258CB"/>
    <w:rsid w:val="00F26DF6"/>
    <w:rsid w:val="00F27208"/>
    <w:rsid w:val="00F27807"/>
    <w:rsid w:val="00F31087"/>
    <w:rsid w:val="00F318E5"/>
    <w:rsid w:val="00F323C4"/>
    <w:rsid w:val="00F35386"/>
    <w:rsid w:val="00F3593F"/>
    <w:rsid w:val="00F367D4"/>
    <w:rsid w:val="00F36C8C"/>
    <w:rsid w:val="00F374D5"/>
    <w:rsid w:val="00F37679"/>
    <w:rsid w:val="00F37CAC"/>
    <w:rsid w:val="00F40E69"/>
    <w:rsid w:val="00F4101E"/>
    <w:rsid w:val="00F413AB"/>
    <w:rsid w:val="00F418BB"/>
    <w:rsid w:val="00F42BA7"/>
    <w:rsid w:val="00F43006"/>
    <w:rsid w:val="00F430A8"/>
    <w:rsid w:val="00F43242"/>
    <w:rsid w:val="00F43F11"/>
    <w:rsid w:val="00F44CAD"/>
    <w:rsid w:val="00F45BB0"/>
    <w:rsid w:val="00F46471"/>
    <w:rsid w:val="00F47309"/>
    <w:rsid w:val="00F47730"/>
    <w:rsid w:val="00F478A1"/>
    <w:rsid w:val="00F47EDB"/>
    <w:rsid w:val="00F51356"/>
    <w:rsid w:val="00F518FC"/>
    <w:rsid w:val="00F519A0"/>
    <w:rsid w:val="00F534FF"/>
    <w:rsid w:val="00F54698"/>
    <w:rsid w:val="00F5535B"/>
    <w:rsid w:val="00F57234"/>
    <w:rsid w:val="00F6086A"/>
    <w:rsid w:val="00F61324"/>
    <w:rsid w:val="00F61B89"/>
    <w:rsid w:val="00F620B9"/>
    <w:rsid w:val="00F621DB"/>
    <w:rsid w:val="00F6265C"/>
    <w:rsid w:val="00F635B6"/>
    <w:rsid w:val="00F63741"/>
    <w:rsid w:val="00F64183"/>
    <w:rsid w:val="00F64244"/>
    <w:rsid w:val="00F64494"/>
    <w:rsid w:val="00F65451"/>
    <w:rsid w:val="00F65806"/>
    <w:rsid w:val="00F65D86"/>
    <w:rsid w:val="00F65ED5"/>
    <w:rsid w:val="00F65FE8"/>
    <w:rsid w:val="00F668D7"/>
    <w:rsid w:val="00F70312"/>
    <w:rsid w:val="00F70471"/>
    <w:rsid w:val="00F707CF"/>
    <w:rsid w:val="00F71AFA"/>
    <w:rsid w:val="00F71DC2"/>
    <w:rsid w:val="00F72065"/>
    <w:rsid w:val="00F72273"/>
    <w:rsid w:val="00F72504"/>
    <w:rsid w:val="00F7285F"/>
    <w:rsid w:val="00F731E8"/>
    <w:rsid w:val="00F734C2"/>
    <w:rsid w:val="00F7432B"/>
    <w:rsid w:val="00F748BE"/>
    <w:rsid w:val="00F74FCB"/>
    <w:rsid w:val="00F75630"/>
    <w:rsid w:val="00F75675"/>
    <w:rsid w:val="00F76624"/>
    <w:rsid w:val="00F81169"/>
    <w:rsid w:val="00F82472"/>
    <w:rsid w:val="00F8343A"/>
    <w:rsid w:val="00F849A9"/>
    <w:rsid w:val="00F84C0A"/>
    <w:rsid w:val="00F854D2"/>
    <w:rsid w:val="00F8567E"/>
    <w:rsid w:val="00F8661D"/>
    <w:rsid w:val="00F86637"/>
    <w:rsid w:val="00F86C42"/>
    <w:rsid w:val="00F8734E"/>
    <w:rsid w:val="00F90D03"/>
    <w:rsid w:val="00F92261"/>
    <w:rsid w:val="00F92966"/>
    <w:rsid w:val="00F92D91"/>
    <w:rsid w:val="00F93246"/>
    <w:rsid w:val="00F93654"/>
    <w:rsid w:val="00F93AF2"/>
    <w:rsid w:val="00F94156"/>
    <w:rsid w:val="00F94F6D"/>
    <w:rsid w:val="00F954F1"/>
    <w:rsid w:val="00F959B9"/>
    <w:rsid w:val="00F95AB9"/>
    <w:rsid w:val="00F967B8"/>
    <w:rsid w:val="00F96F25"/>
    <w:rsid w:val="00FA0DD2"/>
    <w:rsid w:val="00FA192A"/>
    <w:rsid w:val="00FA20A4"/>
    <w:rsid w:val="00FA2AF0"/>
    <w:rsid w:val="00FA2BD5"/>
    <w:rsid w:val="00FA2BD7"/>
    <w:rsid w:val="00FA3401"/>
    <w:rsid w:val="00FA3803"/>
    <w:rsid w:val="00FA409D"/>
    <w:rsid w:val="00FA44AB"/>
    <w:rsid w:val="00FA45B2"/>
    <w:rsid w:val="00FA55CC"/>
    <w:rsid w:val="00FA5BD1"/>
    <w:rsid w:val="00FA643D"/>
    <w:rsid w:val="00FA64B4"/>
    <w:rsid w:val="00FA76B2"/>
    <w:rsid w:val="00FA76BE"/>
    <w:rsid w:val="00FA7BCD"/>
    <w:rsid w:val="00FB22EE"/>
    <w:rsid w:val="00FB29CA"/>
    <w:rsid w:val="00FB3578"/>
    <w:rsid w:val="00FB4E82"/>
    <w:rsid w:val="00FB6282"/>
    <w:rsid w:val="00FB6CA6"/>
    <w:rsid w:val="00FB6DA1"/>
    <w:rsid w:val="00FB73ED"/>
    <w:rsid w:val="00FC0D19"/>
    <w:rsid w:val="00FC1705"/>
    <w:rsid w:val="00FC2DE6"/>
    <w:rsid w:val="00FC2F63"/>
    <w:rsid w:val="00FC3200"/>
    <w:rsid w:val="00FC33DB"/>
    <w:rsid w:val="00FC3962"/>
    <w:rsid w:val="00FC47E0"/>
    <w:rsid w:val="00FC4A9E"/>
    <w:rsid w:val="00FC4AD3"/>
    <w:rsid w:val="00FC4CD2"/>
    <w:rsid w:val="00FC4DE9"/>
    <w:rsid w:val="00FC5279"/>
    <w:rsid w:val="00FC5679"/>
    <w:rsid w:val="00FC62C2"/>
    <w:rsid w:val="00FC655C"/>
    <w:rsid w:val="00FC688C"/>
    <w:rsid w:val="00FC6BBC"/>
    <w:rsid w:val="00FC744D"/>
    <w:rsid w:val="00FC7837"/>
    <w:rsid w:val="00FD0316"/>
    <w:rsid w:val="00FD072E"/>
    <w:rsid w:val="00FD07EC"/>
    <w:rsid w:val="00FD0AD7"/>
    <w:rsid w:val="00FD0B44"/>
    <w:rsid w:val="00FD143B"/>
    <w:rsid w:val="00FD15B6"/>
    <w:rsid w:val="00FD2472"/>
    <w:rsid w:val="00FD3DDB"/>
    <w:rsid w:val="00FD4CB2"/>
    <w:rsid w:val="00FD4CFB"/>
    <w:rsid w:val="00FD50EC"/>
    <w:rsid w:val="00FD57A2"/>
    <w:rsid w:val="00FD6A43"/>
    <w:rsid w:val="00FD6DB4"/>
    <w:rsid w:val="00FD7107"/>
    <w:rsid w:val="00FE03FD"/>
    <w:rsid w:val="00FE5061"/>
    <w:rsid w:val="00FE50CF"/>
    <w:rsid w:val="00FE51BF"/>
    <w:rsid w:val="00FE61C0"/>
    <w:rsid w:val="00FE6567"/>
    <w:rsid w:val="00FE68D5"/>
    <w:rsid w:val="00FF0D37"/>
    <w:rsid w:val="00FF16D6"/>
    <w:rsid w:val="00FF2263"/>
    <w:rsid w:val="00FF2A08"/>
    <w:rsid w:val="00FF341F"/>
    <w:rsid w:val="00FF4B54"/>
    <w:rsid w:val="00FF585A"/>
    <w:rsid w:val="00FF6355"/>
    <w:rsid w:val="00FF6D6B"/>
    <w:rsid w:val="00FF6EE3"/>
    <w:rsid w:val="00FF73A4"/>
    <w:rsid w:val="00FF76EA"/>
    <w:rsid w:val="00FF7A14"/>
    <w:rsid w:val="00FF7B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bf4fd"/>
    </o:shapedefaults>
    <o:shapelayout v:ext="edit">
      <o:idmap v:ext="edit" data="1"/>
    </o:shapelayout>
  </w:shapeDefaults>
  <w:decimalSymbol w:val="."/>
  <w:listSeparator w:val=","/>
  <w14:docId w14:val="54B84D38"/>
  <w15:docId w15:val="{0A9C4F74-E94C-411D-B7AD-EB867CF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10"/>
    <w:pPr>
      <w:widowControl w:val="0"/>
      <w:autoSpaceDE w:val="0"/>
      <w:autoSpaceDN w:val="0"/>
      <w:jc w:val="both"/>
    </w:pPr>
    <w:rPr>
      <w:szCs w:val="24"/>
      <w:lang w:eastAsia="en-US"/>
    </w:rPr>
  </w:style>
  <w:style w:type="paragraph" w:styleId="Heading1">
    <w:name w:val="heading 1"/>
    <w:basedOn w:val="Normal"/>
    <w:next w:val="Normal"/>
    <w:link w:val="Heading1Char"/>
    <w:uiPriority w:val="99"/>
    <w:qFormat/>
    <w:rsid w:val="00C73F0B"/>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qFormat/>
    <w:rsid w:val="00C73F0B"/>
    <w:pPr>
      <w:keepNext/>
      <w:spacing w:before="240" w:after="60"/>
      <w:outlineLvl w:val="1"/>
    </w:pPr>
    <w:rPr>
      <w:rFonts w:ascii="Arial" w:hAnsi="Arial" w:cs="Arial"/>
      <w:b/>
      <w:bCs/>
      <w:i/>
      <w:iCs/>
      <w:sz w:val="28"/>
      <w:szCs w:val="28"/>
      <w:lang w:val="en-US"/>
    </w:rPr>
  </w:style>
  <w:style w:type="paragraph" w:styleId="Heading3">
    <w:name w:val="heading 3"/>
    <w:aliases w:val="H3-Black"/>
    <w:basedOn w:val="Normal"/>
    <w:next w:val="Normal"/>
    <w:link w:val="Heading3Char"/>
    <w:qFormat/>
    <w:rsid w:val="00C73F0B"/>
    <w:pPr>
      <w:keepNext/>
      <w:spacing w:before="240" w:after="60"/>
      <w:outlineLvl w:val="2"/>
    </w:pPr>
    <w:rPr>
      <w:rFonts w:ascii="Arial" w:hAnsi="Arial" w:cs="Arial"/>
      <w:b/>
      <w:bCs/>
      <w:lang w:val="en-US"/>
    </w:rPr>
  </w:style>
  <w:style w:type="paragraph" w:styleId="Heading4">
    <w:name w:val="heading 4"/>
    <w:basedOn w:val="Normal"/>
    <w:next w:val="Normal"/>
    <w:link w:val="Heading4Char"/>
    <w:uiPriority w:val="99"/>
    <w:qFormat/>
    <w:rsid w:val="004B5EE6"/>
    <w:pPr>
      <w:keepNext/>
      <w:widowControl/>
      <w:spacing w:before="240" w:after="120"/>
      <w:outlineLvl w:val="3"/>
    </w:pPr>
    <w:rPr>
      <w:rFonts w:ascii="Arial" w:hAnsi="Arial"/>
      <w:b/>
      <w:i/>
      <w:iCs/>
    </w:rPr>
  </w:style>
  <w:style w:type="paragraph" w:styleId="Heading5">
    <w:name w:val="heading 5"/>
    <w:basedOn w:val="Normal"/>
    <w:next w:val="Normal"/>
    <w:link w:val="Heading5Char"/>
    <w:uiPriority w:val="99"/>
    <w:qFormat/>
    <w:rsid w:val="00C73F0B"/>
    <w:pPr>
      <w:keepNext/>
      <w:widowControl/>
      <w:ind w:left="1440"/>
      <w:outlineLvl w:val="4"/>
    </w:pPr>
  </w:style>
  <w:style w:type="paragraph" w:styleId="Heading6">
    <w:name w:val="heading 6"/>
    <w:basedOn w:val="Normal"/>
    <w:next w:val="Normal"/>
    <w:link w:val="Heading6Char"/>
    <w:uiPriority w:val="99"/>
    <w:qFormat/>
    <w:rsid w:val="00C73F0B"/>
    <w:pPr>
      <w:keepNext/>
      <w:jc w:val="center"/>
      <w:outlineLvl w:val="5"/>
    </w:pPr>
    <w:rPr>
      <w:b/>
      <w:bCs/>
    </w:rPr>
  </w:style>
  <w:style w:type="paragraph" w:styleId="Heading7">
    <w:name w:val="heading 7"/>
    <w:basedOn w:val="Normal"/>
    <w:next w:val="Normal"/>
    <w:link w:val="Heading7Char"/>
    <w:uiPriority w:val="99"/>
    <w:qFormat/>
    <w:rsid w:val="00C73F0B"/>
    <w:pPr>
      <w:keepNext/>
      <w:widowControl/>
      <w:outlineLvl w:val="6"/>
    </w:pPr>
    <w:rPr>
      <w:i/>
      <w:iCs/>
      <w:szCs w:val="20"/>
    </w:rPr>
  </w:style>
  <w:style w:type="paragraph" w:styleId="Heading8">
    <w:name w:val="heading 8"/>
    <w:basedOn w:val="Normal"/>
    <w:next w:val="Normal"/>
    <w:link w:val="Heading8Char"/>
    <w:uiPriority w:val="99"/>
    <w:qFormat/>
    <w:rsid w:val="00C73F0B"/>
    <w:pPr>
      <w:keepNext/>
      <w:outlineLvl w:val="7"/>
    </w:pPr>
    <w:rPr>
      <w:b/>
      <w:bCs/>
      <w:sz w:val="16"/>
      <w:szCs w:val="16"/>
    </w:rPr>
  </w:style>
  <w:style w:type="paragraph" w:styleId="Heading9">
    <w:name w:val="heading 9"/>
    <w:basedOn w:val="Normal"/>
    <w:next w:val="Normal"/>
    <w:link w:val="Heading9Char"/>
    <w:uiPriority w:val="99"/>
    <w:qFormat/>
    <w:rsid w:val="00C73F0B"/>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538"/>
    <w:rPr>
      <w:rFonts w:ascii="Cambria" w:eastAsia="MS Gothic" w:hAnsi="Cambria" w:cs="Times New Roman"/>
      <w:b/>
      <w:bCs/>
      <w:kern w:val="32"/>
      <w:sz w:val="32"/>
      <w:szCs w:val="32"/>
      <w:lang w:val="en-GB"/>
    </w:rPr>
  </w:style>
  <w:style w:type="character" w:customStyle="1" w:styleId="Heading2Char">
    <w:name w:val="Heading 2 Char"/>
    <w:link w:val="Heading2"/>
    <w:uiPriority w:val="9"/>
    <w:locked/>
    <w:rsid w:val="00C73F0B"/>
    <w:rPr>
      <w:rFonts w:ascii="Arial" w:hAnsi="Arial"/>
      <w:b/>
      <w:i/>
      <w:sz w:val="28"/>
      <w:lang w:val="en-US" w:eastAsia="en-US"/>
    </w:rPr>
  </w:style>
  <w:style w:type="character" w:customStyle="1" w:styleId="Heading3Char">
    <w:name w:val="Heading 3 Char"/>
    <w:aliases w:val="H3-Black Char"/>
    <w:link w:val="Heading3"/>
    <w:uiPriority w:val="9"/>
    <w:locked/>
    <w:rsid w:val="00C73F0B"/>
    <w:rPr>
      <w:rFonts w:ascii="Arial" w:hAnsi="Arial"/>
      <w:b/>
      <w:sz w:val="24"/>
      <w:lang w:val="en-US" w:eastAsia="en-US"/>
    </w:rPr>
  </w:style>
  <w:style w:type="character" w:customStyle="1" w:styleId="Heading4Char">
    <w:name w:val="Heading 4 Char"/>
    <w:link w:val="Heading4"/>
    <w:uiPriority w:val="9"/>
    <w:rsid w:val="004B5EE6"/>
    <w:rPr>
      <w:rFonts w:ascii="Arial" w:hAnsi="Arial"/>
      <w:b/>
      <w:i/>
      <w:iCs/>
      <w:szCs w:val="24"/>
      <w:lang w:eastAsia="en-US"/>
    </w:rPr>
  </w:style>
  <w:style w:type="character" w:customStyle="1" w:styleId="Heading5Char">
    <w:name w:val="Heading 5 Char"/>
    <w:link w:val="Heading5"/>
    <w:uiPriority w:val="9"/>
    <w:rsid w:val="008C7538"/>
    <w:rPr>
      <w:rFonts w:ascii="Calibri" w:eastAsia="MS Mincho" w:hAnsi="Calibri" w:cs="Times New Roman"/>
      <w:b/>
      <w:bCs/>
      <w:i/>
      <w:iCs/>
      <w:sz w:val="26"/>
      <w:szCs w:val="26"/>
      <w:lang w:val="en-GB"/>
    </w:rPr>
  </w:style>
  <w:style w:type="character" w:customStyle="1" w:styleId="Heading6Char">
    <w:name w:val="Heading 6 Char"/>
    <w:link w:val="Heading6"/>
    <w:uiPriority w:val="9"/>
    <w:rsid w:val="008C7538"/>
    <w:rPr>
      <w:rFonts w:ascii="Calibri" w:eastAsia="MS Mincho" w:hAnsi="Calibri" w:cs="Times New Roman"/>
      <w:b/>
      <w:bCs/>
      <w:lang w:val="en-GB"/>
    </w:rPr>
  </w:style>
  <w:style w:type="character" w:customStyle="1" w:styleId="Heading7Char">
    <w:name w:val="Heading 7 Char"/>
    <w:link w:val="Heading7"/>
    <w:uiPriority w:val="9"/>
    <w:rsid w:val="008C7538"/>
    <w:rPr>
      <w:rFonts w:ascii="Calibri" w:eastAsia="MS Mincho" w:hAnsi="Calibri" w:cs="Times New Roman"/>
      <w:sz w:val="24"/>
      <w:szCs w:val="24"/>
      <w:lang w:val="en-GB"/>
    </w:rPr>
  </w:style>
  <w:style w:type="character" w:customStyle="1" w:styleId="Heading8Char">
    <w:name w:val="Heading 8 Char"/>
    <w:link w:val="Heading8"/>
    <w:uiPriority w:val="9"/>
    <w:rsid w:val="008C7538"/>
    <w:rPr>
      <w:rFonts w:ascii="Calibri" w:eastAsia="MS Mincho" w:hAnsi="Calibri" w:cs="Times New Roman"/>
      <w:i/>
      <w:iCs/>
      <w:sz w:val="24"/>
      <w:szCs w:val="24"/>
      <w:lang w:val="en-GB"/>
    </w:rPr>
  </w:style>
  <w:style w:type="character" w:customStyle="1" w:styleId="Heading9Char">
    <w:name w:val="Heading 9 Char"/>
    <w:link w:val="Heading9"/>
    <w:uiPriority w:val="9"/>
    <w:rsid w:val="008C7538"/>
    <w:rPr>
      <w:rFonts w:ascii="Cambria" w:eastAsia="MS Gothic" w:hAnsi="Cambria" w:cs="Times New Roman"/>
      <w:lang w:val="en-GB"/>
    </w:rPr>
  </w:style>
  <w:style w:type="character" w:styleId="Emphasis">
    <w:name w:val="Emphasis"/>
    <w:uiPriority w:val="20"/>
    <w:qFormat/>
    <w:rsid w:val="00C73F0B"/>
    <w:rPr>
      <w:rFonts w:cs="Times New Roman"/>
      <w:i/>
    </w:rPr>
  </w:style>
  <w:style w:type="paragraph" w:customStyle="1" w:styleId="comment1">
    <w:name w:val="comment1"/>
    <w:basedOn w:val="Normal"/>
    <w:uiPriority w:val="99"/>
    <w:rsid w:val="00C73F0B"/>
    <w:pPr>
      <w:tabs>
        <w:tab w:val="left" w:pos="1134"/>
        <w:tab w:val="left" w:pos="1701"/>
      </w:tabs>
      <w:ind w:left="1418"/>
    </w:pPr>
    <w:rPr>
      <w:szCs w:val="20"/>
    </w:rPr>
  </w:style>
  <w:style w:type="character" w:styleId="PageNumber">
    <w:name w:val="page number"/>
    <w:uiPriority w:val="99"/>
    <w:rsid w:val="00C73F0B"/>
    <w:rPr>
      <w:rFonts w:cs="Times New Roman"/>
    </w:rPr>
  </w:style>
  <w:style w:type="paragraph" w:styleId="Footer">
    <w:name w:val="footer"/>
    <w:basedOn w:val="Normal"/>
    <w:link w:val="FooterChar"/>
    <w:uiPriority w:val="99"/>
    <w:rsid w:val="00C73F0B"/>
    <w:pPr>
      <w:tabs>
        <w:tab w:val="center" w:pos="4536"/>
        <w:tab w:val="right" w:pos="9072"/>
      </w:tabs>
    </w:pPr>
  </w:style>
  <w:style w:type="character" w:customStyle="1" w:styleId="FooterChar">
    <w:name w:val="Footer Char"/>
    <w:link w:val="Footer"/>
    <w:uiPriority w:val="99"/>
    <w:rsid w:val="008C7538"/>
    <w:rPr>
      <w:sz w:val="20"/>
      <w:szCs w:val="24"/>
      <w:lang w:val="en-GB"/>
    </w:rPr>
  </w:style>
  <w:style w:type="paragraph" w:styleId="Header">
    <w:name w:val="header"/>
    <w:basedOn w:val="Normal"/>
    <w:link w:val="HeaderChar"/>
    <w:uiPriority w:val="99"/>
    <w:rsid w:val="00C73F0B"/>
    <w:pPr>
      <w:tabs>
        <w:tab w:val="center" w:pos="4153"/>
        <w:tab w:val="right" w:pos="8306"/>
      </w:tabs>
    </w:pPr>
  </w:style>
  <w:style w:type="character" w:customStyle="1" w:styleId="HeaderChar">
    <w:name w:val="Header Char"/>
    <w:link w:val="Header"/>
    <w:uiPriority w:val="99"/>
    <w:rsid w:val="008C7538"/>
    <w:rPr>
      <w:sz w:val="20"/>
      <w:szCs w:val="24"/>
      <w:lang w:val="en-GB"/>
    </w:rPr>
  </w:style>
  <w:style w:type="paragraph" w:styleId="BodyTextIndent">
    <w:name w:val="Body Text Indent"/>
    <w:basedOn w:val="Normal"/>
    <w:link w:val="BodyTextIndentChar"/>
    <w:rsid w:val="00C73F0B"/>
    <w:rPr>
      <w:szCs w:val="20"/>
    </w:rPr>
  </w:style>
  <w:style w:type="character" w:customStyle="1" w:styleId="BodyTextIndentChar">
    <w:name w:val="Body Text Indent Char"/>
    <w:link w:val="BodyTextIndent"/>
    <w:locked/>
    <w:rsid w:val="00C73F0B"/>
    <w:rPr>
      <w:lang w:val="en-GB" w:eastAsia="en-US"/>
    </w:rPr>
  </w:style>
  <w:style w:type="paragraph" w:styleId="BodyTextIndent2">
    <w:name w:val="Body Text Indent 2"/>
    <w:basedOn w:val="Normal"/>
    <w:link w:val="BodyTextIndent2Char"/>
    <w:uiPriority w:val="99"/>
    <w:rsid w:val="00C73F0B"/>
    <w:pPr>
      <w:widowControl/>
      <w:ind w:left="1440" w:hanging="1350"/>
    </w:pPr>
    <w:rPr>
      <w:lang w:val="en-US"/>
    </w:rPr>
  </w:style>
  <w:style w:type="character" w:customStyle="1" w:styleId="BodyTextIndent2Char">
    <w:name w:val="Body Text Indent 2 Char"/>
    <w:link w:val="BodyTextIndent2"/>
    <w:uiPriority w:val="99"/>
    <w:locked/>
    <w:rsid w:val="00C73F0B"/>
    <w:rPr>
      <w:sz w:val="24"/>
      <w:lang w:val="en-US" w:eastAsia="en-US"/>
    </w:rPr>
  </w:style>
  <w:style w:type="paragraph" w:styleId="BodyTextIndent3">
    <w:name w:val="Body Text Indent 3"/>
    <w:basedOn w:val="Normal"/>
    <w:link w:val="BodyTextIndent3Char"/>
    <w:uiPriority w:val="99"/>
    <w:rsid w:val="00C73F0B"/>
    <w:pPr>
      <w:widowControl/>
      <w:ind w:left="1440"/>
    </w:pPr>
  </w:style>
  <w:style w:type="character" w:customStyle="1" w:styleId="BodyTextIndent3Char">
    <w:name w:val="Body Text Indent 3 Char"/>
    <w:link w:val="BodyTextIndent3"/>
    <w:uiPriority w:val="99"/>
    <w:rsid w:val="008C7538"/>
    <w:rPr>
      <w:sz w:val="16"/>
      <w:szCs w:val="16"/>
      <w:lang w:val="en-GB"/>
    </w:rPr>
  </w:style>
  <w:style w:type="paragraph" w:styleId="TOC1">
    <w:name w:val="toc 1"/>
    <w:basedOn w:val="Normal"/>
    <w:next w:val="Normal"/>
    <w:autoRedefine/>
    <w:uiPriority w:val="39"/>
    <w:rsid w:val="00C73F0B"/>
    <w:rPr>
      <w:szCs w:val="20"/>
    </w:rPr>
  </w:style>
  <w:style w:type="paragraph" w:styleId="TOC2">
    <w:name w:val="toc 2"/>
    <w:basedOn w:val="Normal"/>
    <w:next w:val="Normal"/>
    <w:autoRedefine/>
    <w:uiPriority w:val="39"/>
    <w:rsid w:val="00C73F0B"/>
    <w:pPr>
      <w:ind w:left="240"/>
    </w:pPr>
  </w:style>
  <w:style w:type="paragraph" w:styleId="TOC3">
    <w:name w:val="toc 3"/>
    <w:basedOn w:val="Normal"/>
    <w:next w:val="Normal"/>
    <w:autoRedefine/>
    <w:uiPriority w:val="39"/>
    <w:rsid w:val="0079268E"/>
    <w:pPr>
      <w:tabs>
        <w:tab w:val="right" w:leader="dot" w:pos="9061"/>
      </w:tabs>
      <w:ind w:left="471"/>
    </w:pPr>
  </w:style>
  <w:style w:type="paragraph" w:styleId="TOC4">
    <w:name w:val="toc 4"/>
    <w:basedOn w:val="Normal"/>
    <w:next w:val="Normal"/>
    <w:autoRedefine/>
    <w:uiPriority w:val="39"/>
    <w:rsid w:val="00C73F0B"/>
    <w:pPr>
      <w:ind w:left="720"/>
    </w:pPr>
  </w:style>
  <w:style w:type="paragraph" w:styleId="TOC5">
    <w:name w:val="toc 5"/>
    <w:basedOn w:val="Normal"/>
    <w:next w:val="Normal"/>
    <w:autoRedefine/>
    <w:uiPriority w:val="39"/>
    <w:rsid w:val="00C73F0B"/>
    <w:pPr>
      <w:ind w:left="960"/>
    </w:pPr>
  </w:style>
  <w:style w:type="paragraph" w:styleId="TOC6">
    <w:name w:val="toc 6"/>
    <w:basedOn w:val="Normal"/>
    <w:next w:val="Normal"/>
    <w:autoRedefine/>
    <w:uiPriority w:val="39"/>
    <w:rsid w:val="00C73F0B"/>
    <w:pPr>
      <w:ind w:left="1200"/>
    </w:pPr>
  </w:style>
  <w:style w:type="paragraph" w:styleId="TOC7">
    <w:name w:val="toc 7"/>
    <w:basedOn w:val="Normal"/>
    <w:next w:val="Normal"/>
    <w:autoRedefine/>
    <w:uiPriority w:val="39"/>
    <w:rsid w:val="00C73F0B"/>
    <w:pPr>
      <w:ind w:left="1440"/>
    </w:pPr>
  </w:style>
  <w:style w:type="paragraph" w:styleId="TOC8">
    <w:name w:val="toc 8"/>
    <w:basedOn w:val="Normal"/>
    <w:next w:val="Normal"/>
    <w:autoRedefine/>
    <w:uiPriority w:val="39"/>
    <w:rsid w:val="00C73F0B"/>
    <w:pPr>
      <w:ind w:left="1680"/>
    </w:pPr>
  </w:style>
  <w:style w:type="paragraph" w:styleId="TOC9">
    <w:name w:val="toc 9"/>
    <w:basedOn w:val="Normal"/>
    <w:next w:val="Normal"/>
    <w:autoRedefine/>
    <w:uiPriority w:val="39"/>
    <w:rsid w:val="00C73F0B"/>
    <w:pPr>
      <w:ind w:left="1920"/>
    </w:pPr>
  </w:style>
  <w:style w:type="paragraph" w:customStyle="1" w:styleId="Head1">
    <w:name w:val="Head1"/>
    <w:basedOn w:val="Heading1"/>
    <w:uiPriority w:val="99"/>
    <w:rsid w:val="00C73F0B"/>
    <w:pPr>
      <w:tabs>
        <w:tab w:val="left" w:pos="2694"/>
      </w:tabs>
      <w:spacing w:after="240"/>
      <w:outlineLvl w:val="9"/>
    </w:pPr>
  </w:style>
  <w:style w:type="paragraph" w:styleId="FootnoteText">
    <w:name w:val="footnote text"/>
    <w:basedOn w:val="Normal"/>
    <w:link w:val="FootnoteTextChar"/>
    <w:uiPriority w:val="99"/>
    <w:rsid w:val="00C73F0B"/>
    <w:rPr>
      <w:szCs w:val="20"/>
      <w:lang w:val="en-US"/>
    </w:rPr>
  </w:style>
  <w:style w:type="character" w:customStyle="1" w:styleId="FootnoteTextChar">
    <w:name w:val="Footnote Text Char"/>
    <w:link w:val="FootnoteText"/>
    <w:uiPriority w:val="99"/>
    <w:locked/>
    <w:rsid w:val="00C73F0B"/>
    <w:rPr>
      <w:lang w:val="en-US" w:eastAsia="en-US"/>
    </w:rPr>
  </w:style>
  <w:style w:type="character" w:styleId="FootnoteReference">
    <w:name w:val="footnote reference"/>
    <w:uiPriority w:val="99"/>
    <w:semiHidden/>
    <w:rsid w:val="00C73F0B"/>
    <w:rPr>
      <w:rFonts w:cs="Times New Roman"/>
      <w:vertAlign w:val="superscript"/>
    </w:rPr>
  </w:style>
  <w:style w:type="paragraph" w:customStyle="1" w:styleId="H2">
    <w:name w:val="H2"/>
    <w:basedOn w:val="Normal"/>
    <w:next w:val="Normal"/>
    <w:uiPriority w:val="99"/>
    <w:rsid w:val="00C73F0B"/>
    <w:pPr>
      <w:keepNext/>
      <w:spacing w:before="100" w:after="100"/>
    </w:pPr>
    <w:rPr>
      <w:b/>
      <w:bCs/>
      <w:sz w:val="36"/>
      <w:szCs w:val="36"/>
      <w:lang w:val="fr-CH"/>
    </w:rPr>
  </w:style>
  <w:style w:type="paragraph" w:styleId="BodyText">
    <w:name w:val="Body Text"/>
    <w:basedOn w:val="Normal"/>
    <w:link w:val="BodyTextChar"/>
    <w:rsid w:val="00C73F0B"/>
    <w:pPr>
      <w:widowControl/>
    </w:pPr>
    <w:rPr>
      <w:rFonts w:ascii="Courier New" w:hAnsi="Courier New" w:cs="Courier New"/>
      <w:szCs w:val="20"/>
    </w:rPr>
  </w:style>
  <w:style w:type="character" w:customStyle="1" w:styleId="BodyTextChar">
    <w:name w:val="Body Text Char"/>
    <w:link w:val="BodyText"/>
    <w:rsid w:val="008C7538"/>
    <w:rPr>
      <w:sz w:val="20"/>
      <w:szCs w:val="24"/>
      <w:lang w:val="en-GB"/>
    </w:rPr>
  </w:style>
  <w:style w:type="paragraph" w:customStyle="1" w:styleId="ListNumberFirst">
    <w:name w:val="List Number First"/>
    <w:basedOn w:val="ListNumber"/>
    <w:next w:val="ListNumber"/>
    <w:uiPriority w:val="99"/>
    <w:rsid w:val="00C73F0B"/>
    <w:pPr>
      <w:spacing w:before="80"/>
    </w:pPr>
  </w:style>
  <w:style w:type="paragraph" w:styleId="ListNumber">
    <w:name w:val="List Number"/>
    <w:basedOn w:val="List"/>
    <w:uiPriority w:val="99"/>
    <w:rsid w:val="00C73F0B"/>
    <w:pPr>
      <w:spacing w:after="160"/>
      <w:ind w:left="720" w:hanging="360"/>
    </w:pPr>
    <w:rPr>
      <w:rFonts w:ascii="Arial" w:hAnsi="Arial" w:cs="Arial"/>
      <w:sz w:val="22"/>
      <w:szCs w:val="22"/>
    </w:rPr>
  </w:style>
  <w:style w:type="paragraph" w:styleId="List">
    <w:name w:val="List"/>
    <w:basedOn w:val="Normal"/>
    <w:uiPriority w:val="99"/>
    <w:rsid w:val="00C73F0B"/>
    <w:pPr>
      <w:widowControl/>
      <w:ind w:left="283" w:hanging="283"/>
    </w:pPr>
    <w:rPr>
      <w:szCs w:val="20"/>
    </w:rPr>
  </w:style>
  <w:style w:type="paragraph" w:customStyle="1" w:styleId="PolemonlistN">
    <w:name w:val="PolemonlistN"/>
    <w:basedOn w:val="ListNumber"/>
    <w:uiPriority w:val="99"/>
    <w:rsid w:val="00C73F0B"/>
    <w:pPr>
      <w:ind w:left="619" w:hanging="259"/>
    </w:pPr>
    <w:rPr>
      <w:rFonts w:ascii="Times New Roman" w:hAnsi="Times New Roman" w:cs="Times New Roman"/>
      <w:lang w:val="el-GR"/>
    </w:rPr>
  </w:style>
  <w:style w:type="paragraph" w:customStyle="1" w:styleId="PolemonlistN1">
    <w:name w:val="PolemonlistN1"/>
    <w:basedOn w:val="PolemonlistN"/>
    <w:uiPriority w:val="99"/>
    <w:rsid w:val="00C73F0B"/>
    <w:pPr>
      <w:ind w:left="1800" w:hanging="360"/>
    </w:pPr>
  </w:style>
  <w:style w:type="paragraph" w:customStyle="1" w:styleId="PolemonNormal">
    <w:name w:val="PolemonNormal"/>
    <w:basedOn w:val="Normal"/>
    <w:uiPriority w:val="99"/>
    <w:rsid w:val="00C73F0B"/>
    <w:pPr>
      <w:widowControl/>
    </w:pPr>
    <w:rPr>
      <w:sz w:val="22"/>
      <w:szCs w:val="22"/>
    </w:rPr>
  </w:style>
  <w:style w:type="paragraph" w:customStyle="1" w:styleId="PolemonSxolio">
    <w:name w:val="PolemonSxolio"/>
    <w:basedOn w:val="Normal"/>
    <w:uiPriority w:val="99"/>
    <w:rsid w:val="00C73F0B"/>
    <w:pPr>
      <w:widowControl/>
      <w:ind w:left="360" w:hanging="360"/>
    </w:pPr>
    <w:rPr>
      <w:spacing w:val="20"/>
      <w:sz w:val="22"/>
      <w:szCs w:val="22"/>
      <w:lang w:val="el-GR"/>
    </w:rPr>
  </w:style>
  <w:style w:type="paragraph" w:customStyle="1" w:styleId="proCode">
    <w:name w:val="proCode"/>
    <w:basedOn w:val="Normal"/>
    <w:next w:val="PolemonNormal"/>
    <w:uiPriority w:val="99"/>
    <w:rsid w:val="00C73F0B"/>
    <w:pPr>
      <w:widowControl/>
    </w:pPr>
    <w:rPr>
      <w:b/>
      <w:bCs/>
      <w:caps/>
    </w:rPr>
  </w:style>
  <w:style w:type="character" w:styleId="CommentReference">
    <w:name w:val="annotation reference"/>
    <w:uiPriority w:val="99"/>
    <w:semiHidden/>
    <w:rsid w:val="00C73F0B"/>
    <w:rPr>
      <w:rFonts w:cs="Times New Roman"/>
      <w:sz w:val="16"/>
    </w:rPr>
  </w:style>
  <w:style w:type="character" w:styleId="Hyperlink">
    <w:name w:val="Hyperlink"/>
    <w:uiPriority w:val="99"/>
    <w:rsid w:val="00C73F0B"/>
    <w:rPr>
      <w:rFonts w:cs="Times New Roman"/>
      <w:color w:val="0000FF"/>
      <w:u w:val="single"/>
    </w:rPr>
  </w:style>
  <w:style w:type="paragraph" w:styleId="CommentText">
    <w:name w:val="annotation text"/>
    <w:basedOn w:val="Normal"/>
    <w:link w:val="CommentTextChar"/>
    <w:uiPriority w:val="99"/>
    <w:semiHidden/>
    <w:rsid w:val="00C73F0B"/>
    <w:pPr>
      <w:widowControl/>
    </w:pPr>
    <w:rPr>
      <w:rFonts w:ascii="Arial" w:hAnsi="Arial"/>
      <w:szCs w:val="20"/>
    </w:rPr>
  </w:style>
  <w:style w:type="character" w:customStyle="1" w:styleId="CommentTextChar">
    <w:name w:val="Comment Text Char"/>
    <w:link w:val="CommentText"/>
    <w:uiPriority w:val="99"/>
    <w:semiHidden/>
    <w:locked/>
    <w:rsid w:val="00BF016A"/>
    <w:rPr>
      <w:rFonts w:ascii="Arial" w:hAnsi="Arial"/>
      <w:lang w:val="en-GB" w:eastAsia="en-US"/>
    </w:rPr>
  </w:style>
  <w:style w:type="paragraph" w:styleId="BodyText3">
    <w:name w:val="Body Text 3"/>
    <w:basedOn w:val="Normal"/>
    <w:link w:val="BodyText3Char"/>
    <w:uiPriority w:val="99"/>
    <w:rsid w:val="00C73F0B"/>
    <w:rPr>
      <w:color w:val="000000"/>
      <w:szCs w:val="20"/>
    </w:rPr>
  </w:style>
  <w:style w:type="character" w:customStyle="1" w:styleId="BodyText3Char">
    <w:name w:val="Body Text 3 Char"/>
    <w:link w:val="BodyText3"/>
    <w:uiPriority w:val="99"/>
    <w:rsid w:val="008C7538"/>
    <w:rPr>
      <w:sz w:val="16"/>
      <w:szCs w:val="16"/>
      <w:lang w:val="en-GB"/>
    </w:rPr>
  </w:style>
  <w:style w:type="character" w:styleId="FollowedHyperlink">
    <w:name w:val="FollowedHyperlink"/>
    <w:uiPriority w:val="99"/>
    <w:rsid w:val="00C73F0B"/>
    <w:rPr>
      <w:rFonts w:cs="Times New Roman"/>
      <w:color w:val="800080"/>
      <w:u w:val="single"/>
    </w:rPr>
  </w:style>
  <w:style w:type="character" w:styleId="Strong">
    <w:name w:val="Strong"/>
    <w:uiPriority w:val="22"/>
    <w:qFormat/>
    <w:rsid w:val="00C73F0B"/>
    <w:rPr>
      <w:rFonts w:cs="Times New Roman"/>
      <w:b/>
    </w:rPr>
  </w:style>
  <w:style w:type="paragraph" w:styleId="NormalWeb">
    <w:name w:val="Normal (Web)"/>
    <w:basedOn w:val="Normal"/>
    <w:uiPriority w:val="99"/>
    <w:qFormat/>
    <w:rsid w:val="00C73F0B"/>
    <w:pPr>
      <w:widowControl/>
      <w:spacing w:before="100" w:after="100"/>
    </w:pPr>
    <w:rPr>
      <w:rFonts w:ascii="Times" w:hAnsi="Times" w:cs="Times"/>
      <w:szCs w:val="20"/>
    </w:rPr>
  </w:style>
  <w:style w:type="paragraph" w:styleId="BodyText2">
    <w:name w:val="Body Text 2"/>
    <w:basedOn w:val="Normal"/>
    <w:link w:val="BodyText2Char"/>
    <w:rsid w:val="00C73F0B"/>
    <w:pPr>
      <w:widowControl/>
    </w:pPr>
  </w:style>
  <w:style w:type="character" w:customStyle="1" w:styleId="BodyText2Char">
    <w:name w:val="Body Text 2 Char"/>
    <w:link w:val="BodyText2"/>
    <w:rsid w:val="008C7538"/>
    <w:rPr>
      <w:sz w:val="20"/>
      <w:szCs w:val="24"/>
      <w:lang w:val="en-GB"/>
    </w:rPr>
  </w:style>
  <w:style w:type="character" w:styleId="HTMLCite">
    <w:name w:val="HTML Cite"/>
    <w:uiPriority w:val="99"/>
    <w:rsid w:val="00C73F0B"/>
    <w:rPr>
      <w:rFonts w:cs="Times New Roman"/>
      <w:i/>
    </w:rPr>
  </w:style>
  <w:style w:type="character" w:customStyle="1" w:styleId="cataloguedetail-doctitle1">
    <w:name w:val="cataloguedetail-doctitle1"/>
    <w:uiPriority w:val="99"/>
    <w:rsid w:val="00C73F0B"/>
    <w:rPr>
      <w:rFonts w:ascii="Verdana" w:hAnsi="Verdana"/>
      <w:b/>
      <w:color w:val="002597"/>
      <w:sz w:val="15"/>
    </w:rPr>
  </w:style>
  <w:style w:type="paragraph" w:styleId="Title">
    <w:name w:val="Title"/>
    <w:basedOn w:val="Normal"/>
    <w:link w:val="TitleChar"/>
    <w:uiPriority w:val="99"/>
    <w:qFormat/>
    <w:rsid w:val="00C73F0B"/>
    <w:pPr>
      <w:widowControl/>
      <w:autoSpaceDE/>
      <w:autoSpaceDN/>
      <w:jc w:val="center"/>
    </w:pPr>
    <w:rPr>
      <w:sz w:val="40"/>
    </w:rPr>
  </w:style>
  <w:style w:type="character" w:customStyle="1" w:styleId="TitleChar">
    <w:name w:val="Title Char"/>
    <w:link w:val="Title"/>
    <w:uiPriority w:val="10"/>
    <w:rsid w:val="008C7538"/>
    <w:rPr>
      <w:rFonts w:ascii="Cambria" w:eastAsia="MS Gothic" w:hAnsi="Cambria" w:cs="Times New Roman"/>
      <w:b/>
      <w:bCs/>
      <w:kern w:val="28"/>
      <w:sz w:val="32"/>
      <w:szCs w:val="32"/>
      <w:lang w:val="en-GB"/>
    </w:rPr>
  </w:style>
  <w:style w:type="paragraph" w:styleId="Subtitle">
    <w:name w:val="Subtitle"/>
    <w:basedOn w:val="Normal"/>
    <w:link w:val="SubtitleChar"/>
    <w:uiPriority w:val="99"/>
    <w:qFormat/>
    <w:rsid w:val="00C73F0B"/>
    <w:pPr>
      <w:widowControl/>
      <w:autoSpaceDE/>
      <w:autoSpaceDN/>
      <w:jc w:val="center"/>
    </w:pPr>
    <w:rPr>
      <w:sz w:val="52"/>
    </w:rPr>
  </w:style>
  <w:style w:type="character" w:customStyle="1" w:styleId="SubtitleChar">
    <w:name w:val="Subtitle Char"/>
    <w:link w:val="Subtitle"/>
    <w:uiPriority w:val="11"/>
    <w:rsid w:val="008C7538"/>
    <w:rPr>
      <w:rFonts w:ascii="Cambria" w:eastAsia="MS Gothic" w:hAnsi="Cambria" w:cs="Times New Roman"/>
      <w:sz w:val="24"/>
      <w:szCs w:val="24"/>
      <w:lang w:val="en-GB"/>
    </w:rPr>
  </w:style>
  <w:style w:type="paragraph" w:styleId="BalloonText">
    <w:name w:val="Balloon Text"/>
    <w:basedOn w:val="Normal"/>
    <w:link w:val="BalloonTextChar"/>
    <w:uiPriority w:val="99"/>
    <w:semiHidden/>
    <w:rsid w:val="00C73F0B"/>
    <w:rPr>
      <w:rFonts w:ascii="Tahoma" w:hAnsi="Tahoma" w:cs="Tahoma"/>
      <w:sz w:val="16"/>
      <w:szCs w:val="16"/>
    </w:rPr>
  </w:style>
  <w:style w:type="character" w:customStyle="1" w:styleId="BalloonTextChar">
    <w:name w:val="Balloon Text Char"/>
    <w:link w:val="BalloonText"/>
    <w:uiPriority w:val="99"/>
    <w:semiHidden/>
    <w:rsid w:val="008C7538"/>
    <w:rPr>
      <w:sz w:val="0"/>
      <w:szCs w:val="0"/>
      <w:lang w:val="en-GB"/>
    </w:rPr>
  </w:style>
  <w:style w:type="paragraph" w:styleId="DocumentMap">
    <w:name w:val="Document Map"/>
    <w:basedOn w:val="Normal"/>
    <w:link w:val="DocumentMapChar"/>
    <w:uiPriority w:val="99"/>
    <w:semiHidden/>
    <w:rsid w:val="00C73F0B"/>
    <w:pPr>
      <w:shd w:val="clear" w:color="auto" w:fill="000080"/>
    </w:pPr>
    <w:rPr>
      <w:rFonts w:ascii="Tahoma" w:hAnsi="Tahoma" w:cs="Tahoma"/>
      <w:szCs w:val="20"/>
    </w:rPr>
  </w:style>
  <w:style w:type="character" w:customStyle="1" w:styleId="DocumentMapChar">
    <w:name w:val="Document Map Char"/>
    <w:link w:val="DocumentMap"/>
    <w:uiPriority w:val="99"/>
    <w:semiHidden/>
    <w:rsid w:val="008C7538"/>
    <w:rPr>
      <w:sz w:val="0"/>
      <w:szCs w:val="0"/>
      <w:lang w:val="en-GB"/>
    </w:rPr>
  </w:style>
  <w:style w:type="paragraph" w:customStyle="1" w:styleId="StyleHeading2Before6ptAfter6pt">
    <w:name w:val="Style Heading 2 + Before:  6 pt After:  6 pt"/>
    <w:basedOn w:val="Heading1"/>
    <w:next w:val="Normal"/>
    <w:uiPriority w:val="99"/>
    <w:rsid w:val="00C73F0B"/>
    <w:pPr>
      <w:widowControl w:val="0"/>
      <w:spacing w:before="120" w:after="120"/>
    </w:pPr>
    <w:rPr>
      <w:rFonts w:ascii="Times New Roman" w:hAnsi="Times New Roman" w:cs="Times New Roman"/>
      <w:iCs/>
      <w:kern w:val="32"/>
      <w:sz w:val="28"/>
      <w:szCs w:val="20"/>
    </w:rPr>
  </w:style>
  <w:style w:type="character" w:customStyle="1" w:styleId="CharChar">
    <w:name w:val="Char Char"/>
    <w:uiPriority w:val="99"/>
    <w:rsid w:val="00C73F0B"/>
    <w:rPr>
      <w:lang w:val="en-GB" w:eastAsia="en-US"/>
    </w:rPr>
  </w:style>
  <w:style w:type="character" w:customStyle="1" w:styleId="page">
    <w:name w:val="page"/>
    <w:uiPriority w:val="99"/>
    <w:rsid w:val="00C73F0B"/>
    <w:rPr>
      <w:rFonts w:cs="Times New Roman"/>
    </w:rPr>
  </w:style>
  <w:style w:type="character" w:customStyle="1" w:styleId="spelle">
    <w:name w:val="spelle"/>
    <w:uiPriority w:val="99"/>
    <w:rsid w:val="00C73F0B"/>
    <w:rPr>
      <w:rFonts w:cs="Times New Roman"/>
    </w:rPr>
  </w:style>
  <w:style w:type="character" w:customStyle="1" w:styleId="moz-txt-tag">
    <w:name w:val="moz-txt-tag"/>
    <w:uiPriority w:val="99"/>
    <w:rsid w:val="00C73F0B"/>
    <w:rPr>
      <w:rFonts w:cs="Times New Roman"/>
    </w:rPr>
  </w:style>
  <w:style w:type="paragraph" w:styleId="HTMLPreformatted">
    <w:name w:val="HTML Preformatted"/>
    <w:basedOn w:val="Normal"/>
    <w:link w:val="HTMLPreformattedChar"/>
    <w:uiPriority w:val="99"/>
    <w:rsid w:val="00C73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HTMLPreformattedChar">
    <w:name w:val="HTML Preformatted Char"/>
    <w:link w:val="HTMLPreformatted"/>
    <w:uiPriority w:val="99"/>
    <w:locked/>
    <w:rsid w:val="00762B9F"/>
    <w:rPr>
      <w:rFonts w:ascii="Courier New" w:hAnsi="Courier New" w:cs="Courier New"/>
      <w:lang w:val="el-GR" w:eastAsia="el-GR"/>
    </w:rPr>
  </w:style>
  <w:style w:type="character" w:customStyle="1" w:styleId="secondary-bf1">
    <w:name w:val="secondary-bf1"/>
    <w:uiPriority w:val="99"/>
    <w:rsid w:val="00C73F0B"/>
    <w:rPr>
      <w:b/>
      <w:i/>
      <w:color w:val="333333"/>
      <w:sz w:val="16"/>
    </w:rPr>
  </w:style>
  <w:style w:type="table" w:styleId="TableGrid">
    <w:name w:val="Table Grid"/>
    <w:basedOn w:val="TableNormal"/>
    <w:uiPriority w:val="99"/>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530C8"/>
    <w:pPr>
      <w:widowControl/>
      <w:autoSpaceDE/>
      <w:autoSpaceDN/>
    </w:pPr>
    <w:rPr>
      <w:rFonts w:ascii="Consolas" w:hAnsi="Consolas"/>
      <w:sz w:val="21"/>
      <w:szCs w:val="21"/>
      <w:lang w:val="en-US"/>
    </w:rPr>
  </w:style>
  <w:style w:type="character" w:customStyle="1" w:styleId="PlainTextChar">
    <w:name w:val="Plain Text Char"/>
    <w:link w:val="PlainText"/>
    <w:uiPriority w:val="99"/>
    <w:locked/>
    <w:rsid w:val="005530C8"/>
    <w:rPr>
      <w:rFonts w:ascii="Consolas" w:hAnsi="Consolas"/>
      <w:sz w:val="21"/>
    </w:rPr>
  </w:style>
  <w:style w:type="paragraph" w:customStyle="1" w:styleId="MMNotes">
    <w:name w:val="MM Notes"/>
    <w:basedOn w:val="Normal"/>
    <w:link w:val="MMNotesZchn"/>
    <w:rsid w:val="005530C8"/>
    <w:pPr>
      <w:widowControl/>
      <w:autoSpaceDE/>
      <w:autoSpaceDN/>
    </w:pPr>
    <w:rPr>
      <w:rFonts w:ascii="Calibri" w:hAnsi="Calibri"/>
      <w:sz w:val="22"/>
      <w:szCs w:val="22"/>
      <w:lang w:val="en-US"/>
    </w:rPr>
  </w:style>
  <w:style w:type="character" w:customStyle="1" w:styleId="MMNotesZchn">
    <w:name w:val="MM Notes Zchn"/>
    <w:link w:val="MMNotes"/>
    <w:locked/>
    <w:rsid w:val="005530C8"/>
    <w:rPr>
      <w:rFonts w:ascii="Calibri" w:eastAsia="Times New Roman" w:hAnsi="Calibri"/>
      <w:sz w:val="22"/>
      <w:lang w:val="en-US"/>
    </w:rPr>
  </w:style>
  <w:style w:type="paragraph" w:customStyle="1" w:styleId="MMRelationship">
    <w:name w:val="MM Relationship"/>
    <w:basedOn w:val="Normal"/>
    <w:link w:val="MMRelationshipZchn"/>
    <w:uiPriority w:val="99"/>
    <w:rsid w:val="005530C8"/>
    <w:pPr>
      <w:widowControl/>
      <w:autoSpaceDE/>
      <w:autoSpaceDN/>
      <w:spacing w:before="180" w:after="180"/>
    </w:pPr>
    <w:rPr>
      <w:rFonts w:ascii="Calibri" w:hAnsi="Calibri"/>
      <w:sz w:val="22"/>
      <w:szCs w:val="22"/>
      <w:lang w:val="de-DE"/>
    </w:rPr>
  </w:style>
  <w:style w:type="character" w:customStyle="1" w:styleId="MMRelationshipZchn">
    <w:name w:val="MM Relationship Zchn"/>
    <w:link w:val="MMRelationship"/>
    <w:uiPriority w:val="99"/>
    <w:locked/>
    <w:rsid w:val="005530C8"/>
    <w:rPr>
      <w:rFonts w:ascii="Calibri" w:eastAsia="Times New Roman" w:hAnsi="Calibri"/>
      <w:sz w:val="22"/>
      <w:lang w:val="de-DE"/>
    </w:rPr>
  </w:style>
  <w:style w:type="paragraph" w:customStyle="1" w:styleId="ColorfulList-Accent11">
    <w:name w:val="Colorful List - Accent 11"/>
    <w:basedOn w:val="Normal"/>
    <w:uiPriority w:val="99"/>
    <w:qFormat/>
    <w:rsid w:val="00063159"/>
    <w:pPr>
      <w:widowControl/>
      <w:autoSpaceDE/>
      <w:autoSpaceDN/>
      <w:spacing w:before="100" w:beforeAutospacing="1" w:after="100" w:afterAutospacing="1"/>
    </w:pPr>
    <w:rPr>
      <w:sz w:val="24"/>
      <w:lang w:val="el-GR" w:eastAsia="zh-CN"/>
    </w:rPr>
  </w:style>
  <w:style w:type="character" w:styleId="HTMLCode">
    <w:name w:val="HTML Code"/>
    <w:uiPriority w:val="99"/>
    <w:rsid w:val="006545A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3C3BC6"/>
    <w:pPr>
      <w:widowControl w:val="0"/>
    </w:pPr>
    <w:rPr>
      <w:rFonts w:ascii="Times New Roman" w:hAnsi="Times New Roman"/>
      <w:b/>
      <w:bCs/>
    </w:rPr>
  </w:style>
  <w:style w:type="character" w:customStyle="1" w:styleId="CommentSubjectChar">
    <w:name w:val="Comment Subject Char"/>
    <w:link w:val="CommentSubject"/>
    <w:uiPriority w:val="99"/>
    <w:semiHidden/>
    <w:rsid w:val="008C7538"/>
    <w:rPr>
      <w:rFonts w:ascii="Arial" w:hAnsi="Arial"/>
      <w:b/>
      <w:bCs/>
      <w:sz w:val="20"/>
      <w:szCs w:val="20"/>
      <w:lang w:val="en-GB" w:eastAsia="en-US"/>
    </w:rPr>
  </w:style>
  <w:style w:type="paragraph" w:customStyle="1" w:styleId="ColorfulShading-Accent11">
    <w:name w:val="Colorful Shading - Accent 11"/>
    <w:hidden/>
    <w:uiPriority w:val="99"/>
    <w:semiHidden/>
    <w:rsid w:val="004055C3"/>
    <w:rPr>
      <w:szCs w:val="24"/>
      <w:lang w:eastAsia="en-US"/>
    </w:rPr>
  </w:style>
  <w:style w:type="character" w:customStyle="1" w:styleId="apple-converted-space">
    <w:name w:val="apple-converted-space"/>
    <w:rsid w:val="00FB6282"/>
  </w:style>
  <w:style w:type="paragraph" w:styleId="ListParagraph">
    <w:name w:val="List Paragraph"/>
    <w:basedOn w:val="Normal"/>
    <w:uiPriority w:val="34"/>
    <w:qFormat/>
    <w:rsid w:val="0099519A"/>
    <w:pPr>
      <w:widowControl/>
      <w:autoSpaceDE/>
      <w:autoSpaceDN/>
      <w:ind w:left="720"/>
      <w:contextualSpacing/>
    </w:pPr>
    <w:rPr>
      <w:lang w:val="it-IT" w:eastAsia="it-IT"/>
    </w:rPr>
  </w:style>
  <w:style w:type="paragraph" w:styleId="EndnoteText">
    <w:name w:val="endnote text"/>
    <w:basedOn w:val="Normal"/>
    <w:link w:val="EndnoteTextChar"/>
    <w:uiPriority w:val="99"/>
    <w:semiHidden/>
    <w:unhideWhenUsed/>
    <w:rsid w:val="001609AA"/>
    <w:rPr>
      <w:szCs w:val="20"/>
    </w:rPr>
  </w:style>
  <w:style w:type="character" w:customStyle="1" w:styleId="EndnoteTextChar">
    <w:name w:val="Endnote Text Char"/>
    <w:link w:val="EndnoteText"/>
    <w:uiPriority w:val="99"/>
    <w:semiHidden/>
    <w:rsid w:val="001609AA"/>
    <w:rPr>
      <w:lang w:eastAsia="en-US"/>
    </w:rPr>
  </w:style>
  <w:style w:type="character" w:styleId="EndnoteReference">
    <w:name w:val="endnote reference"/>
    <w:uiPriority w:val="99"/>
    <w:semiHidden/>
    <w:unhideWhenUsed/>
    <w:rsid w:val="001609AA"/>
    <w:rPr>
      <w:vertAlign w:val="superscript"/>
    </w:rPr>
  </w:style>
  <w:style w:type="paragraph" w:styleId="Revision">
    <w:name w:val="Revision"/>
    <w:hidden/>
    <w:uiPriority w:val="71"/>
    <w:rsid w:val="006D3FFE"/>
    <w:rPr>
      <w:szCs w:val="24"/>
      <w:lang w:eastAsia="en-US"/>
    </w:rPr>
  </w:style>
  <w:style w:type="paragraph" w:styleId="Caption">
    <w:name w:val="caption"/>
    <w:basedOn w:val="Normal"/>
    <w:next w:val="Normal"/>
    <w:uiPriority w:val="35"/>
    <w:unhideWhenUsed/>
    <w:qFormat/>
    <w:locked/>
    <w:rsid w:val="001B6007"/>
    <w:pPr>
      <w:spacing w:after="200"/>
    </w:pPr>
    <w:rPr>
      <w:iCs/>
      <w:color w:val="000000" w:themeColor="text1"/>
      <w:szCs w:val="18"/>
    </w:rPr>
  </w:style>
  <w:style w:type="character" w:customStyle="1" w:styleId="print-footnote">
    <w:name w:val="print-footnote"/>
    <w:basedOn w:val="DefaultParagraphFont"/>
    <w:rsid w:val="003E3B1A"/>
  </w:style>
  <w:style w:type="character" w:customStyle="1" w:styleId="exlresultdetails">
    <w:name w:val="exlresultdetails"/>
    <w:basedOn w:val="DefaultParagraphFont"/>
    <w:rsid w:val="00065179"/>
  </w:style>
  <w:style w:type="character" w:customStyle="1" w:styleId="authorlabel">
    <w:name w:val="authorlabel"/>
    <w:basedOn w:val="DefaultParagraphFont"/>
    <w:rsid w:val="00EE06D3"/>
  </w:style>
  <w:style w:type="character" w:customStyle="1" w:styleId="nlmcontrib-group">
    <w:name w:val="nlm_contrib-group"/>
    <w:basedOn w:val="DefaultParagraphFont"/>
    <w:rsid w:val="00EE06D3"/>
  </w:style>
  <w:style w:type="paragraph" w:customStyle="1" w:styleId="MMTextMarker">
    <w:name w:val="MM Text Marker"/>
    <w:basedOn w:val="Normal"/>
    <w:link w:val="MMTextMarkerZchn"/>
    <w:rsid w:val="00191968"/>
    <w:pPr>
      <w:widowControl/>
      <w:autoSpaceDE/>
      <w:autoSpaceDN/>
      <w:spacing w:before="180" w:after="180"/>
    </w:pPr>
    <w:rPr>
      <w:rFonts w:ascii="Calibri" w:eastAsia="Calibri" w:hAnsi="Calibri"/>
      <w:sz w:val="22"/>
      <w:szCs w:val="22"/>
      <w:lang w:val="en-US"/>
    </w:rPr>
  </w:style>
  <w:style w:type="character" w:customStyle="1" w:styleId="MMTextMarkerZchn">
    <w:name w:val="MM Text Marker Zchn"/>
    <w:link w:val="MMTextMarker"/>
    <w:rsid w:val="00191968"/>
    <w:rPr>
      <w:rFonts w:ascii="Calibri" w:eastAsia="Calibri" w:hAnsi="Calibri"/>
      <w:sz w:val="22"/>
      <w:szCs w:val="22"/>
      <w:lang w:val="en-US" w:eastAsia="en-US"/>
    </w:rPr>
  </w:style>
  <w:style w:type="character" w:customStyle="1" w:styleId="Accentuation1">
    <w:name w:val="Accentuation1"/>
    <w:basedOn w:val="DefaultParagraphFont"/>
    <w:uiPriority w:val="20"/>
    <w:qFormat/>
    <w:rsid w:val="003A5305"/>
    <w:rPr>
      <w:i/>
      <w:iCs/>
    </w:rPr>
  </w:style>
  <w:style w:type="paragraph" w:customStyle="1" w:styleId="H2-Blue">
    <w:name w:val="H2-Blue"/>
    <w:basedOn w:val="Heading2"/>
    <w:link w:val="H2-BlueChar"/>
    <w:qFormat/>
    <w:rsid w:val="002D09BD"/>
    <w:pPr>
      <w:keepLines/>
      <w:spacing w:before="40" w:after="0"/>
    </w:pPr>
    <w:rPr>
      <w:rFonts w:ascii="Gill Sans MT" w:eastAsiaTheme="majorEastAsia" w:hAnsi="Gill Sans MT" w:cstheme="majorBidi"/>
      <w:b w:val="0"/>
      <w:bCs w:val="0"/>
      <w:i w:val="0"/>
      <w:iCs w:val="0"/>
      <w:color w:val="0189F9"/>
      <w:sz w:val="40"/>
      <w:szCs w:val="26"/>
    </w:rPr>
  </w:style>
  <w:style w:type="character" w:customStyle="1" w:styleId="H2-BlueChar">
    <w:name w:val="H2-Blue Char"/>
    <w:basedOn w:val="Heading2Char"/>
    <w:link w:val="H2-Blue"/>
    <w:rsid w:val="002D09BD"/>
    <w:rPr>
      <w:rFonts w:ascii="Gill Sans MT" w:eastAsiaTheme="majorEastAsia" w:hAnsi="Gill Sans MT" w:cstheme="majorBidi"/>
      <w:b w:val="0"/>
      <w:i w:val="0"/>
      <w:color w:val="0189F9"/>
      <w:sz w:val="40"/>
      <w:szCs w:val="26"/>
      <w:lang w:val="en-US" w:eastAsia="en-US"/>
    </w:rPr>
  </w:style>
  <w:style w:type="paragraph" w:customStyle="1" w:styleId="H1-DarkBlue">
    <w:name w:val="H1-DarkBlue"/>
    <w:basedOn w:val="Heading1"/>
    <w:link w:val="H1-DarkBlueChar"/>
    <w:qFormat/>
    <w:rsid w:val="002D09BD"/>
    <w:pPr>
      <w:keepLines/>
      <w:widowControl w:val="0"/>
      <w:spacing w:after="0"/>
    </w:pPr>
    <w:rPr>
      <w:rFonts w:ascii="Gill Sans MT" w:eastAsiaTheme="majorEastAsia" w:hAnsi="Gill Sans MT" w:cstheme="majorBidi"/>
      <w:bCs w:val="0"/>
      <w:color w:val="215868" w:themeColor="accent5" w:themeShade="80"/>
      <w:kern w:val="32"/>
      <w:sz w:val="36"/>
      <w:szCs w:val="48"/>
    </w:rPr>
  </w:style>
  <w:style w:type="character" w:customStyle="1" w:styleId="H1-DarkBlueChar">
    <w:name w:val="H1-DarkBlue Char"/>
    <w:basedOn w:val="Heading1Char"/>
    <w:link w:val="H1-DarkBlue"/>
    <w:rsid w:val="002D09BD"/>
    <w:rPr>
      <w:rFonts w:ascii="Gill Sans MT" w:eastAsiaTheme="majorEastAsia" w:hAnsi="Gill Sans MT" w:cstheme="majorBidi"/>
      <w:b/>
      <w:bCs w:val="0"/>
      <w:color w:val="215868" w:themeColor="accent5" w:themeShade="80"/>
      <w:kern w:val="32"/>
      <w:sz w:val="36"/>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9972">
      <w:bodyDiv w:val="1"/>
      <w:marLeft w:val="0"/>
      <w:marRight w:val="0"/>
      <w:marTop w:val="0"/>
      <w:marBottom w:val="0"/>
      <w:divBdr>
        <w:top w:val="none" w:sz="0" w:space="0" w:color="auto"/>
        <w:left w:val="none" w:sz="0" w:space="0" w:color="auto"/>
        <w:bottom w:val="none" w:sz="0" w:space="0" w:color="auto"/>
        <w:right w:val="none" w:sz="0" w:space="0" w:color="auto"/>
      </w:divBdr>
    </w:div>
    <w:div w:id="311259022">
      <w:bodyDiv w:val="1"/>
      <w:marLeft w:val="0"/>
      <w:marRight w:val="0"/>
      <w:marTop w:val="0"/>
      <w:marBottom w:val="0"/>
      <w:divBdr>
        <w:top w:val="none" w:sz="0" w:space="0" w:color="auto"/>
        <w:left w:val="none" w:sz="0" w:space="0" w:color="auto"/>
        <w:bottom w:val="none" w:sz="0" w:space="0" w:color="auto"/>
        <w:right w:val="none" w:sz="0" w:space="0" w:color="auto"/>
      </w:divBdr>
    </w:div>
    <w:div w:id="362825359">
      <w:bodyDiv w:val="1"/>
      <w:marLeft w:val="0"/>
      <w:marRight w:val="0"/>
      <w:marTop w:val="0"/>
      <w:marBottom w:val="0"/>
      <w:divBdr>
        <w:top w:val="none" w:sz="0" w:space="0" w:color="auto"/>
        <w:left w:val="none" w:sz="0" w:space="0" w:color="auto"/>
        <w:bottom w:val="none" w:sz="0" w:space="0" w:color="auto"/>
        <w:right w:val="none" w:sz="0" w:space="0" w:color="auto"/>
      </w:divBdr>
      <w:divsChild>
        <w:div w:id="863596769">
          <w:marLeft w:val="1397"/>
          <w:marRight w:val="0"/>
          <w:marTop w:val="216"/>
          <w:marBottom w:val="0"/>
          <w:divBdr>
            <w:top w:val="none" w:sz="0" w:space="0" w:color="auto"/>
            <w:left w:val="none" w:sz="0" w:space="0" w:color="auto"/>
            <w:bottom w:val="none" w:sz="0" w:space="0" w:color="auto"/>
            <w:right w:val="none" w:sz="0" w:space="0" w:color="auto"/>
          </w:divBdr>
        </w:div>
        <w:div w:id="768625763">
          <w:marLeft w:val="1397"/>
          <w:marRight w:val="0"/>
          <w:marTop w:val="216"/>
          <w:marBottom w:val="0"/>
          <w:divBdr>
            <w:top w:val="none" w:sz="0" w:space="0" w:color="auto"/>
            <w:left w:val="none" w:sz="0" w:space="0" w:color="auto"/>
            <w:bottom w:val="none" w:sz="0" w:space="0" w:color="auto"/>
            <w:right w:val="none" w:sz="0" w:space="0" w:color="auto"/>
          </w:divBdr>
        </w:div>
        <w:div w:id="4675242">
          <w:marLeft w:val="1397"/>
          <w:marRight w:val="0"/>
          <w:marTop w:val="216"/>
          <w:marBottom w:val="0"/>
          <w:divBdr>
            <w:top w:val="none" w:sz="0" w:space="0" w:color="auto"/>
            <w:left w:val="none" w:sz="0" w:space="0" w:color="auto"/>
            <w:bottom w:val="none" w:sz="0" w:space="0" w:color="auto"/>
            <w:right w:val="none" w:sz="0" w:space="0" w:color="auto"/>
          </w:divBdr>
        </w:div>
        <w:div w:id="1073938488">
          <w:marLeft w:val="1397"/>
          <w:marRight w:val="0"/>
          <w:marTop w:val="216"/>
          <w:marBottom w:val="0"/>
          <w:divBdr>
            <w:top w:val="none" w:sz="0" w:space="0" w:color="auto"/>
            <w:left w:val="none" w:sz="0" w:space="0" w:color="auto"/>
            <w:bottom w:val="none" w:sz="0" w:space="0" w:color="auto"/>
            <w:right w:val="none" w:sz="0" w:space="0" w:color="auto"/>
          </w:divBdr>
        </w:div>
        <w:div w:id="2105227321">
          <w:marLeft w:val="2030"/>
          <w:marRight w:val="0"/>
          <w:marTop w:val="216"/>
          <w:marBottom w:val="0"/>
          <w:divBdr>
            <w:top w:val="none" w:sz="0" w:space="0" w:color="auto"/>
            <w:left w:val="none" w:sz="0" w:space="0" w:color="auto"/>
            <w:bottom w:val="none" w:sz="0" w:space="0" w:color="auto"/>
            <w:right w:val="none" w:sz="0" w:space="0" w:color="auto"/>
          </w:divBdr>
        </w:div>
        <w:div w:id="770584226">
          <w:marLeft w:val="1397"/>
          <w:marRight w:val="0"/>
          <w:marTop w:val="216"/>
          <w:marBottom w:val="0"/>
          <w:divBdr>
            <w:top w:val="none" w:sz="0" w:space="0" w:color="auto"/>
            <w:left w:val="none" w:sz="0" w:space="0" w:color="auto"/>
            <w:bottom w:val="none" w:sz="0" w:space="0" w:color="auto"/>
            <w:right w:val="none" w:sz="0" w:space="0" w:color="auto"/>
          </w:divBdr>
        </w:div>
        <w:div w:id="1861895237">
          <w:marLeft w:val="1397"/>
          <w:marRight w:val="0"/>
          <w:marTop w:val="216"/>
          <w:marBottom w:val="0"/>
          <w:divBdr>
            <w:top w:val="none" w:sz="0" w:space="0" w:color="auto"/>
            <w:left w:val="none" w:sz="0" w:space="0" w:color="auto"/>
            <w:bottom w:val="none" w:sz="0" w:space="0" w:color="auto"/>
            <w:right w:val="none" w:sz="0" w:space="0" w:color="auto"/>
          </w:divBdr>
        </w:div>
        <w:div w:id="1669019412">
          <w:marLeft w:val="1397"/>
          <w:marRight w:val="0"/>
          <w:marTop w:val="216"/>
          <w:marBottom w:val="0"/>
          <w:divBdr>
            <w:top w:val="none" w:sz="0" w:space="0" w:color="auto"/>
            <w:left w:val="none" w:sz="0" w:space="0" w:color="auto"/>
            <w:bottom w:val="none" w:sz="0" w:space="0" w:color="auto"/>
            <w:right w:val="none" w:sz="0" w:space="0" w:color="auto"/>
          </w:divBdr>
        </w:div>
      </w:divsChild>
    </w:div>
    <w:div w:id="407503936">
      <w:bodyDiv w:val="1"/>
      <w:marLeft w:val="0"/>
      <w:marRight w:val="0"/>
      <w:marTop w:val="0"/>
      <w:marBottom w:val="0"/>
      <w:divBdr>
        <w:top w:val="none" w:sz="0" w:space="0" w:color="auto"/>
        <w:left w:val="none" w:sz="0" w:space="0" w:color="auto"/>
        <w:bottom w:val="none" w:sz="0" w:space="0" w:color="auto"/>
        <w:right w:val="none" w:sz="0" w:space="0" w:color="auto"/>
      </w:divBdr>
    </w:div>
    <w:div w:id="469789407">
      <w:bodyDiv w:val="1"/>
      <w:marLeft w:val="0"/>
      <w:marRight w:val="0"/>
      <w:marTop w:val="0"/>
      <w:marBottom w:val="0"/>
      <w:divBdr>
        <w:top w:val="none" w:sz="0" w:space="0" w:color="auto"/>
        <w:left w:val="none" w:sz="0" w:space="0" w:color="auto"/>
        <w:bottom w:val="none" w:sz="0" w:space="0" w:color="auto"/>
        <w:right w:val="none" w:sz="0" w:space="0" w:color="auto"/>
      </w:divBdr>
    </w:div>
    <w:div w:id="506555071">
      <w:bodyDiv w:val="1"/>
      <w:marLeft w:val="0"/>
      <w:marRight w:val="0"/>
      <w:marTop w:val="0"/>
      <w:marBottom w:val="0"/>
      <w:divBdr>
        <w:top w:val="none" w:sz="0" w:space="0" w:color="auto"/>
        <w:left w:val="none" w:sz="0" w:space="0" w:color="auto"/>
        <w:bottom w:val="none" w:sz="0" w:space="0" w:color="auto"/>
        <w:right w:val="none" w:sz="0" w:space="0" w:color="auto"/>
      </w:divBdr>
    </w:div>
    <w:div w:id="587077667">
      <w:bodyDiv w:val="1"/>
      <w:marLeft w:val="0"/>
      <w:marRight w:val="0"/>
      <w:marTop w:val="0"/>
      <w:marBottom w:val="0"/>
      <w:divBdr>
        <w:top w:val="none" w:sz="0" w:space="0" w:color="auto"/>
        <w:left w:val="none" w:sz="0" w:space="0" w:color="auto"/>
        <w:bottom w:val="none" w:sz="0" w:space="0" w:color="auto"/>
        <w:right w:val="none" w:sz="0" w:space="0" w:color="auto"/>
      </w:divBdr>
    </w:div>
    <w:div w:id="589890833">
      <w:bodyDiv w:val="1"/>
      <w:marLeft w:val="0"/>
      <w:marRight w:val="0"/>
      <w:marTop w:val="0"/>
      <w:marBottom w:val="0"/>
      <w:divBdr>
        <w:top w:val="none" w:sz="0" w:space="0" w:color="auto"/>
        <w:left w:val="none" w:sz="0" w:space="0" w:color="auto"/>
        <w:bottom w:val="none" w:sz="0" w:space="0" w:color="auto"/>
        <w:right w:val="none" w:sz="0" w:space="0" w:color="auto"/>
      </w:divBdr>
    </w:div>
    <w:div w:id="828600829">
      <w:bodyDiv w:val="1"/>
      <w:marLeft w:val="0"/>
      <w:marRight w:val="0"/>
      <w:marTop w:val="0"/>
      <w:marBottom w:val="0"/>
      <w:divBdr>
        <w:top w:val="none" w:sz="0" w:space="0" w:color="auto"/>
        <w:left w:val="none" w:sz="0" w:space="0" w:color="auto"/>
        <w:bottom w:val="none" w:sz="0" w:space="0" w:color="auto"/>
        <w:right w:val="none" w:sz="0" w:space="0" w:color="auto"/>
      </w:divBdr>
    </w:div>
    <w:div w:id="961889047">
      <w:bodyDiv w:val="1"/>
      <w:marLeft w:val="0"/>
      <w:marRight w:val="0"/>
      <w:marTop w:val="0"/>
      <w:marBottom w:val="0"/>
      <w:divBdr>
        <w:top w:val="none" w:sz="0" w:space="0" w:color="auto"/>
        <w:left w:val="none" w:sz="0" w:space="0" w:color="auto"/>
        <w:bottom w:val="none" w:sz="0" w:space="0" w:color="auto"/>
        <w:right w:val="none" w:sz="0" w:space="0" w:color="auto"/>
      </w:divBdr>
    </w:div>
    <w:div w:id="1000550112">
      <w:marLeft w:val="0"/>
      <w:marRight w:val="0"/>
      <w:marTop w:val="0"/>
      <w:marBottom w:val="0"/>
      <w:divBdr>
        <w:top w:val="none" w:sz="0" w:space="0" w:color="auto"/>
        <w:left w:val="none" w:sz="0" w:space="0" w:color="auto"/>
        <w:bottom w:val="none" w:sz="0" w:space="0" w:color="auto"/>
        <w:right w:val="none" w:sz="0" w:space="0" w:color="auto"/>
      </w:divBdr>
    </w:div>
    <w:div w:id="1000550113">
      <w:marLeft w:val="0"/>
      <w:marRight w:val="0"/>
      <w:marTop w:val="0"/>
      <w:marBottom w:val="0"/>
      <w:divBdr>
        <w:top w:val="none" w:sz="0" w:space="0" w:color="auto"/>
        <w:left w:val="none" w:sz="0" w:space="0" w:color="auto"/>
        <w:bottom w:val="none" w:sz="0" w:space="0" w:color="auto"/>
        <w:right w:val="none" w:sz="0" w:space="0" w:color="auto"/>
      </w:divBdr>
    </w:div>
    <w:div w:id="1000550114">
      <w:marLeft w:val="0"/>
      <w:marRight w:val="0"/>
      <w:marTop w:val="0"/>
      <w:marBottom w:val="0"/>
      <w:divBdr>
        <w:top w:val="none" w:sz="0" w:space="0" w:color="auto"/>
        <w:left w:val="none" w:sz="0" w:space="0" w:color="auto"/>
        <w:bottom w:val="none" w:sz="0" w:space="0" w:color="auto"/>
        <w:right w:val="none" w:sz="0" w:space="0" w:color="auto"/>
      </w:divBdr>
    </w:div>
    <w:div w:id="1000550115">
      <w:marLeft w:val="0"/>
      <w:marRight w:val="0"/>
      <w:marTop w:val="0"/>
      <w:marBottom w:val="0"/>
      <w:divBdr>
        <w:top w:val="none" w:sz="0" w:space="0" w:color="auto"/>
        <w:left w:val="none" w:sz="0" w:space="0" w:color="auto"/>
        <w:bottom w:val="none" w:sz="0" w:space="0" w:color="auto"/>
        <w:right w:val="none" w:sz="0" w:space="0" w:color="auto"/>
      </w:divBdr>
    </w:div>
    <w:div w:id="1000550116">
      <w:marLeft w:val="0"/>
      <w:marRight w:val="0"/>
      <w:marTop w:val="0"/>
      <w:marBottom w:val="0"/>
      <w:divBdr>
        <w:top w:val="none" w:sz="0" w:space="0" w:color="auto"/>
        <w:left w:val="none" w:sz="0" w:space="0" w:color="auto"/>
        <w:bottom w:val="none" w:sz="0" w:space="0" w:color="auto"/>
        <w:right w:val="none" w:sz="0" w:space="0" w:color="auto"/>
      </w:divBdr>
    </w:div>
    <w:div w:id="1000550117">
      <w:marLeft w:val="0"/>
      <w:marRight w:val="0"/>
      <w:marTop w:val="0"/>
      <w:marBottom w:val="0"/>
      <w:divBdr>
        <w:top w:val="none" w:sz="0" w:space="0" w:color="auto"/>
        <w:left w:val="none" w:sz="0" w:space="0" w:color="auto"/>
        <w:bottom w:val="none" w:sz="0" w:space="0" w:color="auto"/>
        <w:right w:val="none" w:sz="0" w:space="0" w:color="auto"/>
      </w:divBdr>
    </w:div>
    <w:div w:id="1000550118">
      <w:marLeft w:val="0"/>
      <w:marRight w:val="0"/>
      <w:marTop w:val="0"/>
      <w:marBottom w:val="0"/>
      <w:divBdr>
        <w:top w:val="none" w:sz="0" w:space="0" w:color="auto"/>
        <w:left w:val="none" w:sz="0" w:space="0" w:color="auto"/>
        <w:bottom w:val="none" w:sz="0" w:space="0" w:color="auto"/>
        <w:right w:val="none" w:sz="0" w:space="0" w:color="auto"/>
      </w:divBdr>
    </w:div>
    <w:div w:id="1000550119">
      <w:marLeft w:val="0"/>
      <w:marRight w:val="0"/>
      <w:marTop w:val="0"/>
      <w:marBottom w:val="0"/>
      <w:divBdr>
        <w:top w:val="none" w:sz="0" w:space="0" w:color="auto"/>
        <w:left w:val="none" w:sz="0" w:space="0" w:color="auto"/>
        <w:bottom w:val="none" w:sz="0" w:space="0" w:color="auto"/>
        <w:right w:val="none" w:sz="0" w:space="0" w:color="auto"/>
      </w:divBdr>
    </w:div>
    <w:div w:id="1263030780">
      <w:bodyDiv w:val="1"/>
      <w:marLeft w:val="0"/>
      <w:marRight w:val="0"/>
      <w:marTop w:val="0"/>
      <w:marBottom w:val="0"/>
      <w:divBdr>
        <w:top w:val="none" w:sz="0" w:space="0" w:color="auto"/>
        <w:left w:val="none" w:sz="0" w:space="0" w:color="auto"/>
        <w:bottom w:val="none" w:sz="0" w:space="0" w:color="auto"/>
        <w:right w:val="none" w:sz="0" w:space="0" w:color="auto"/>
      </w:divBdr>
    </w:div>
    <w:div w:id="1328439936">
      <w:bodyDiv w:val="1"/>
      <w:marLeft w:val="0"/>
      <w:marRight w:val="0"/>
      <w:marTop w:val="0"/>
      <w:marBottom w:val="0"/>
      <w:divBdr>
        <w:top w:val="none" w:sz="0" w:space="0" w:color="auto"/>
        <w:left w:val="none" w:sz="0" w:space="0" w:color="auto"/>
        <w:bottom w:val="none" w:sz="0" w:space="0" w:color="auto"/>
        <w:right w:val="none" w:sz="0" w:space="0" w:color="auto"/>
      </w:divBdr>
      <w:divsChild>
        <w:div w:id="1243106461">
          <w:marLeft w:val="0"/>
          <w:marRight w:val="0"/>
          <w:marTop w:val="0"/>
          <w:marBottom w:val="0"/>
          <w:divBdr>
            <w:top w:val="none" w:sz="0" w:space="0" w:color="auto"/>
            <w:left w:val="none" w:sz="0" w:space="0" w:color="auto"/>
            <w:bottom w:val="none" w:sz="0" w:space="0" w:color="auto"/>
            <w:right w:val="none" w:sz="0" w:space="0" w:color="auto"/>
          </w:divBdr>
        </w:div>
      </w:divsChild>
    </w:div>
    <w:div w:id="1446847436">
      <w:bodyDiv w:val="1"/>
      <w:marLeft w:val="0"/>
      <w:marRight w:val="0"/>
      <w:marTop w:val="0"/>
      <w:marBottom w:val="0"/>
      <w:divBdr>
        <w:top w:val="none" w:sz="0" w:space="0" w:color="auto"/>
        <w:left w:val="none" w:sz="0" w:space="0" w:color="auto"/>
        <w:bottom w:val="none" w:sz="0" w:space="0" w:color="auto"/>
        <w:right w:val="none" w:sz="0" w:space="0" w:color="auto"/>
      </w:divBdr>
    </w:div>
    <w:div w:id="1506749692">
      <w:bodyDiv w:val="1"/>
      <w:marLeft w:val="0"/>
      <w:marRight w:val="0"/>
      <w:marTop w:val="0"/>
      <w:marBottom w:val="0"/>
      <w:divBdr>
        <w:top w:val="none" w:sz="0" w:space="0" w:color="auto"/>
        <w:left w:val="none" w:sz="0" w:space="0" w:color="auto"/>
        <w:bottom w:val="none" w:sz="0" w:space="0" w:color="auto"/>
        <w:right w:val="none" w:sz="0" w:space="0" w:color="auto"/>
      </w:divBdr>
    </w:div>
    <w:div w:id="1522474770">
      <w:bodyDiv w:val="1"/>
      <w:marLeft w:val="0"/>
      <w:marRight w:val="0"/>
      <w:marTop w:val="0"/>
      <w:marBottom w:val="0"/>
      <w:divBdr>
        <w:top w:val="none" w:sz="0" w:space="0" w:color="auto"/>
        <w:left w:val="none" w:sz="0" w:space="0" w:color="auto"/>
        <w:bottom w:val="none" w:sz="0" w:space="0" w:color="auto"/>
        <w:right w:val="none" w:sz="0" w:space="0" w:color="auto"/>
      </w:divBdr>
    </w:div>
    <w:div w:id="1654136315">
      <w:bodyDiv w:val="1"/>
      <w:marLeft w:val="0"/>
      <w:marRight w:val="0"/>
      <w:marTop w:val="0"/>
      <w:marBottom w:val="0"/>
      <w:divBdr>
        <w:top w:val="none" w:sz="0" w:space="0" w:color="auto"/>
        <w:left w:val="none" w:sz="0" w:space="0" w:color="auto"/>
        <w:bottom w:val="none" w:sz="0" w:space="0" w:color="auto"/>
        <w:right w:val="none" w:sz="0" w:space="0" w:color="auto"/>
      </w:divBdr>
    </w:div>
    <w:div w:id="1728608532">
      <w:bodyDiv w:val="1"/>
      <w:marLeft w:val="0"/>
      <w:marRight w:val="0"/>
      <w:marTop w:val="0"/>
      <w:marBottom w:val="0"/>
      <w:divBdr>
        <w:top w:val="none" w:sz="0" w:space="0" w:color="auto"/>
        <w:left w:val="none" w:sz="0" w:space="0" w:color="auto"/>
        <w:bottom w:val="none" w:sz="0" w:space="0" w:color="auto"/>
        <w:right w:val="none" w:sz="0" w:space="0" w:color="auto"/>
      </w:divBdr>
    </w:div>
    <w:div w:id="1870294843">
      <w:bodyDiv w:val="1"/>
      <w:marLeft w:val="0"/>
      <w:marRight w:val="0"/>
      <w:marTop w:val="0"/>
      <w:marBottom w:val="0"/>
      <w:divBdr>
        <w:top w:val="none" w:sz="0" w:space="0" w:color="auto"/>
        <w:left w:val="none" w:sz="0" w:space="0" w:color="auto"/>
        <w:bottom w:val="none" w:sz="0" w:space="0" w:color="auto"/>
        <w:right w:val="none" w:sz="0" w:space="0" w:color="auto"/>
      </w:divBdr>
    </w:div>
    <w:div w:id="2031834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86A0-4024-47AE-AFED-871FD82F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11106</TotalTime>
  <Pages>11</Pages>
  <Words>4854</Words>
  <Characters>27668</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Definition of the CIDOC Conceptual Reference Model</vt:lpstr>
      <vt:lpstr>Definition of the CIDOC Conceptual Reference Model</vt:lpstr>
    </vt:vector>
  </TitlesOfParts>
  <Company/>
  <LinksUpToDate>false</LinksUpToDate>
  <CharactersWithSpaces>32458</CharactersWithSpaces>
  <SharedDoc>false</SharedDoc>
  <HLinks>
    <vt:vector size="17754" baseType="variant">
      <vt:variant>
        <vt:i4>2228282</vt:i4>
      </vt:variant>
      <vt:variant>
        <vt:i4>10407</vt:i4>
      </vt:variant>
      <vt:variant>
        <vt:i4>0</vt:i4>
      </vt:variant>
      <vt:variant>
        <vt:i4>5</vt:i4>
      </vt:variant>
      <vt:variant>
        <vt:lpwstr/>
      </vt:variant>
      <vt:variant>
        <vt:lpwstr>_E53_Place</vt:lpwstr>
      </vt:variant>
      <vt:variant>
        <vt:i4>2228282</vt:i4>
      </vt:variant>
      <vt:variant>
        <vt:i4>10404</vt:i4>
      </vt:variant>
      <vt:variant>
        <vt:i4>0</vt:i4>
      </vt:variant>
      <vt:variant>
        <vt:i4>5</vt:i4>
      </vt:variant>
      <vt:variant>
        <vt:lpwstr/>
      </vt:variant>
      <vt:variant>
        <vt:lpwstr>_E53_Place</vt:lpwstr>
      </vt:variant>
      <vt:variant>
        <vt:i4>6226019</vt:i4>
      </vt:variant>
      <vt:variant>
        <vt:i4>10401</vt:i4>
      </vt:variant>
      <vt:variant>
        <vt:i4>0</vt:i4>
      </vt:variant>
      <vt:variant>
        <vt:i4>5</vt:i4>
      </vt:variant>
      <vt:variant>
        <vt:lpwstr/>
      </vt:variant>
      <vt:variant>
        <vt:lpwstr>_E59_Primitive_Value</vt:lpwstr>
      </vt:variant>
      <vt:variant>
        <vt:i4>2228282</vt:i4>
      </vt:variant>
      <vt:variant>
        <vt:i4>10398</vt:i4>
      </vt:variant>
      <vt:variant>
        <vt:i4>0</vt:i4>
      </vt:variant>
      <vt:variant>
        <vt:i4>5</vt:i4>
      </vt:variant>
      <vt:variant>
        <vt:lpwstr/>
      </vt:variant>
      <vt:variant>
        <vt:lpwstr>_E53_Place</vt:lpwstr>
      </vt:variant>
      <vt:variant>
        <vt:i4>2228282</vt:i4>
      </vt:variant>
      <vt:variant>
        <vt:i4>10395</vt:i4>
      </vt:variant>
      <vt:variant>
        <vt:i4>0</vt:i4>
      </vt:variant>
      <vt:variant>
        <vt:i4>5</vt:i4>
      </vt:variant>
      <vt:variant>
        <vt:lpwstr/>
      </vt:variant>
      <vt:variant>
        <vt:lpwstr>_E53_Place</vt:lpwstr>
      </vt:variant>
      <vt:variant>
        <vt:i4>2490445</vt:i4>
      </vt:variant>
      <vt:variant>
        <vt:i4>10392</vt:i4>
      </vt:variant>
      <vt:variant>
        <vt:i4>0</vt:i4>
      </vt:variant>
      <vt:variant>
        <vt:i4>5</vt:i4>
      </vt:variant>
      <vt:variant>
        <vt:lpwstr/>
      </vt:variant>
      <vt:variant>
        <vt:lpwstr>_E91_Co-Reference_Assignment</vt:lpwstr>
      </vt:variant>
      <vt:variant>
        <vt:i4>2490445</vt:i4>
      </vt:variant>
      <vt:variant>
        <vt:i4>10389</vt:i4>
      </vt:variant>
      <vt:variant>
        <vt:i4>0</vt:i4>
      </vt:variant>
      <vt:variant>
        <vt:i4>5</vt:i4>
      </vt:variant>
      <vt:variant>
        <vt:lpwstr/>
      </vt:variant>
      <vt:variant>
        <vt:lpwstr>_E91_Co-Reference_Assignment</vt:lpwstr>
      </vt:variant>
      <vt:variant>
        <vt:i4>5373958</vt:i4>
      </vt:variant>
      <vt:variant>
        <vt:i4>10386</vt:i4>
      </vt:variant>
      <vt:variant>
        <vt:i4>0</vt:i4>
      </vt:variant>
      <vt:variant>
        <vt:i4>5</vt:i4>
      </vt:variant>
      <vt:variant>
        <vt:lpwstr/>
      </vt:variant>
      <vt:variant>
        <vt:lpwstr>_E4_Period</vt:lpwstr>
      </vt:variant>
      <vt:variant>
        <vt:i4>6225984</vt:i4>
      </vt:variant>
      <vt:variant>
        <vt:i4>10383</vt:i4>
      </vt:variant>
      <vt:variant>
        <vt:i4>0</vt:i4>
      </vt:variant>
      <vt:variant>
        <vt:i4>5</vt:i4>
      </vt:variant>
      <vt:variant>
        <vt:lpwstr/>
      </vt:variant>
      <vt:variant>
        <vt:lpwstr>_P9_consists_of_(forms_part_of)</vt:lpwstr>
      </vt:variant>
      <vt:variant>
        <vt:i4>5373958</vt:i4>
      </vt:variant>
      <vt:variant>
        <vt:i4>10380</vt:i4>
      </vt:variant>
      <vt:variant>
        <vt:i4>0</vt:i4>
      </vt:variant>
      <vt:variant>
        <vt:i4>5</vt:i4>
      </vt:variant>
      <vt:variant>
        <vt:lpwstr/>
      </vt:variant>
      <vt:variant>
        <vt:lpwstr>_E4_Period</vt:lpwstr>
      </vt:variant>
      <vt:variant>
        <vt:i4>327736</vt:i4>
      </vt:variant>
      <vt:variant>
        <vt:i4>10377</vt:i4>
      </vt:variant>
      <vt:variant>
        <vt:i4>0</vt:i4>
      </vt:variant>
      <vt:variant>
        <vt:i4>5</vt:i4>
      </vt:variant>
      <vt:variant>
        <vt:lpwstr/>
      </vt:variant>
      <vt:variant>
        <vt:lpwstr>_E18_Physical_Thing</vt:lpwstr>
      </vt:variant>
      <vt:variant>
        <vt:i4>7864387</vt:i4>
      </vt:variant>
      <vt:variant>
        <vt:i4>10374</vt:i4>
      </vt:variant>
      <vt:variant>
        <vt:i4>0</vt:i4>
      </vt:variant>
      <vt:variant>
        <vt:i4>5</vt:i4>
      </vt:variant>
      <vt:variant>
        <vt:lpwstr/>
      </vt:variant>
      <vt:variant>
        <vt:lpwstr>_P46_is_composed</vt:lpwstr>
      </vt:variant>
      <vt:variant>
        <vt:i4>327736</vt:i4>
      </vt:variant>
      <vt:variant>
        <vt:i4>10371</vt:i4>
      </vt:variant>
      <vt:variant>
        <vt:i4>0</vt:i4>
      </vt:variant>
      <vt:variant>
        <vt:i4>5</vt:i4>
      </vt:variant>
      <vt:variant>
        <vt:lpwstr/>
      </vt:variant>
      <vt:variant>
        <vt:lpwstr>_E18_Physical_Thing</vt:lpwstr>
      </vt:variant>
      <vt:variant>
        <vt:i4>2490445</vt:i4>
      </vt:variant>
      <vt:variant>
        <vt:i4>10368</vt:i4>
      </vt:variant>
      <vt:variant>
        <vt:i4>0</vt:i4>
      </vt:variant>
      <vt:variant>
        <vt:i4>5</vt:i4>
      </vt:variant>
      <vt:variant>
        <vt:lpwstr/>
      </vt:variant>
      <vt:variant>
        <vt:lpwstr>_E91_Co-Reference_Assignment</vt:lpwstr>
      </vt:variant>
      <vt:variant>
        <vt:i4>2490445</vt:i4>
      </vt:variant>
      <vt:variant>
        <vt:i4>10365</vt:i4>
      </vt:variant>
      <vt:variant>
        <vt:i4>0</vt:i4>
      </vt:variant>
      <vt:variant>
        <vt:i4>5</vt:i4>
      </vt:variant>
      <vt:variant>
        <vt:lpwstr/>
      </vt:variant>
      <vt:variant>
        <vt:lpwstr>_E91_Co-Reference_Assignment</vt:lpwstr>
      </vt:variant>
      <vt:variant>
        <vt:i4>327736</vt:i4>
      </vt:variant>
      <vt:variant>
        <vt:i4>10362</vt:i4>
      </vt:variant>
      <vt:variant>
        <vt:i4>0</vt:i4>
      </vt:variant>
      <vt:variant>
        <vt:i4>5</vt:i4>
      </vt:variant>
      <vt:variant>
        <vt:lpwstr/>
      </vt:variant>
      <vt:variant>
        <vt:lpwstr>_E18_Physical_Thing</vt:lpwstr>
      </vt:variant>
      <vt:variant>
        <vt:i4>7864387</vt:i4>
      </vt:variant>
      <vt:variant>
        <vt:i4>10359</vt:i4>
      </vt:variant>
      <vt:variant>
        <vt:i4>0</vt:i4>
      </vt:variant>
      <vt:variant>
        <vt:i4>5</vt:i4>
      </vt:variant>
      <vt:variant>
        <vt:lpwstr/>
      </vt:variant>
      <vt:variant>
        <vt:lpwstr>_P46_is_composed</vt:lpwstr>
      </vt:variant>
      <vt:variant>
        <vt:i4>327736</vt:i4>
      </vt:variant>
      <vt:variant>
        <vt:i4>10356</vt:i4>
      </vt:variant>
      <vt:variant>
        <vt:i4>0</vt:i4>
      </vt:variant>
      <vt:variant>
        <vt:i4>5</vt:i4>
      </vt:variant>
      <vt:variant>
        <vt:lpwstr/>
      </vt:variant>
      <vt:variant>
        <vt:lpwstr>_E18_Physical_Thing</vt:lpwstr>
      </vt:variant>
      <vt:variant>
        <vt:i4>2490445</vt:i4>
      </vt:variant>
      <vt:variant>
        <vt:i4>10353</vt:i4>
      </vt:variant>
      <vt:variant>
        <vt:i4>0</vt:i4>
      </vt:variant>
      <vt:variant>
        <vt:i4>5</vt:i4>
      </vt:variant>
      <vt:variant>
        <vt:lpwstr/>
      </vt:variant>
      <vt:variant>
        <vt:lpwstr>_E91_Co-Reference_Assignment</vt:lpwstr>
      </vt:variant>
      <vt:variant>
        <vt:i4>2490445</vt:i4>
      </vt:variant>
      <vt:variant>
        <vt:i4>10350</vt:i4>
      </vt:variant>
      <vt:variant>
        <vt:i4>0</vt:i4>
      </vt:variant>
      <vt:variant>
        <vt:i4>5</vt:i4>
      </vt:variant>
      <vt:variant>
        <vt:lpwstr/>
      </vt:variant>
      <vt:variant>
        <vt:lpwstr>_E91_Co-Reference_Assignment</vt:lpwstr>
      </vt:variant>
      <vt:variant>
        <vt:i4>5963894</vt:i4>
      </vt:variant>
      <vt:variant>
        <vt:i4>10347</vt:i4>
      </vt:variant>
      <vt:variant>
        <vt:i4>0</vt:i4>
      </vt:variant>
      <vt:variant>
        <vt:i4>5</vt:i4>
      </vt:variant>
      <vt:variant>
        <vt:lpwstr/>
      </vt:variant>
      <vt:variant>
        <vt:lpwstr>_E92_Spacetime_Volume</vt:lpwstr>
      </vt:variant>
      <vt:variant>
        <vt:i4>6946865</vt:i4>
      </vt:variant>
      <vt:variant>
        <vt:i4>10344</vt:i4>
      </vt:variant>
      <vt:variant>
        <vt:i4>0</vt:i4>
      </vt:variant>
      <vt:variant>
        <vt:i4>5</vt:i4>
      </vt:variant>
      <vt:variant>
        <vt:lpwstr>mailbox://C:/Users/bekiari/AppData/Roaming/Thunderbird/Profiles/bxfuhwc7.default/Mail/Local Folders/CIDOC-FRBR.sbd/Issues CIDOCa31b0e59?number=100086447</vt:lpwstr>
      </vt:variant>
      <vt:variant>
        <vt:lpwstr>_E53_Place</vt:lpwstr>
      </vt:variant>
      <vt:variant>
        <vt:i4>7012369</vt:i4>
      </vt:variant>
      <vt:variant>
        <vt:i4>10341</vt:i4>
      </vt:variant>
      <vt:variant>
        <vt:i4>0</vt:i4>
      </vt:variant>
      <vt:variant>
        <vt:i4>5</vt:i4>
      </vt:variant>
      <vt:variant>
        <vt:lpwstr>mailbox://C:/Users/bekiari/AppData/Roaming/Thunderbird/Profiles/bxfuhwc7.default/Mail/Local Folders/CIDOC-FRBR.sbd/Issues CIDOCa31b0e59?number=100086447</vt:lpwstr>
      </vt:variant>
      <vt:variant>
        <vt:lpwstr>_E93_Spacetime_Snapshot</vt:lpwstr>
      </vt:variant>
      <vt:variant>
        <vt:i4>2228282</vt:i4>
      </vt:variant>
      <vt:variant>
        <vt:i4>10338</vt:i4>
      </vt:variant>
      <vt:variant>
        <vt:i4>0</vt:i4>
      </vt:variant>
      <vt:variant>
        <vt:i4>5</vt:i4>
      </vt:variant>
      <vt:variant>
        <vt:lpwstr/>
      </vt:variant>
      <vt:variant>
        <vt:lpwstr>_E53_Place</vt:lpwstr>
      </vt:variant>
      <vt:variant>
        <vt:i4>2293786</vt:i4>
      </vt:variant>
      <vt:variant>
        <vt:i4>10335</vt:i4>
      </vt:variant>
      <vt:variant>
        <vt:i4>0</vt:i4>
      </vt:variant>
      <vt:variant>
        <vt:i4>5</vt:i4>
      </vt:variant>
      <vt:variant>
        <vt:lpwstr/>
      </vt:variant>
      <vt:variant>
        <vt:lpwstr>_E93_Spacetime_Snapshot</vt:lpwstr>
      </vt:variant>
      <vt:variant>
        <vt:i4>2490445</vt:i4>
      </vt:variant>
      <vt:variant>
        <vt:i4>10332</vt:i4>
      </vt:variant>
      <vt:variant>
        <vt:i4>0</vt:i4>
      </vt:variant>
      <vt:variant>
        <vt:i4>5</vt:i4>
      </vt:variant>
      <vt:variant>
        <vt:lpwstr/>
      </vt:variant>
      <vt:variant>
        <vt:lpwstr>_E91_Co-Reference_Assignment</vt:lpwstr>
      </vt:variant>
      <vt:variant>
        <vt:i4>2490445</vt:i4>
      </vt:variant>
      <vt:variant>
        <vt:i4>10329</vt:i4>
      </vt:variant>
      <vt:variant>
        <vt:i4>0</vt:i4>
      </vt:variant>
      <vt:variant>
        <vt:i4>5</vt:i4>
      </vt:variant>
      <vt:variant>
        <vt:lpwstr/>
      </vt:variant>
      <vt:variant>
        <vt:lpwstr>_E91_Co-Reference_Assignment</vt:lpwstr>
      </vt:variant>
      <vt:variant>
        <vt:i4>2490445</vt:i4>
      </vt:variant>
      <vt:variant>
        <vt:i4>10326</vt:i4>
      </vt:variant>
      <vt:variant>
        <vt:i4>0</vt:i4>
      </vt:variant>
      <vt:variant>
        <vt:i4>5</vt:i4>
      </vt:variant>
      <vt:variant>
        <vt:lpwstr/>
      </vt:variant>
      <vt:variant>
        <vt:lpwstr>_E91_Co-Reference_Assignment</vt:lpwstr>
      </vt:variant>
      <vt:variant>
        <vt:i4>2293786</vt:i4>
      </vt:variant>
      <vt:variant>
        <vt:i4>10323</vt:i4>
      </vt:variant>
      <vt:variant>
        <vt:i4>0</vt:i4>
      </vt:variant>
      <vt:variant>
        <vt:i4>5</vt:i4>
      </vt:variant>
      <vt:variant>
        <vt:lpwstr/>
      </vt:variant>
      <vt:variant>
        <vt:lpwstr>_E93_Spacetime_Snapshot</vt:lpwstr>
      </vt:variant>
      <vt:variant>
        <vt:i4>2490445</vt:i4>
      </vt:variant>
      <vt:variant>
        <vt:i4>10320</vt:i4>
      </vt:variant>
      <vt:variant>
        <vt:i4>0</vt:i4>
      </vt:variant>
      <vt:variant>
        <vt:i4>5</vt:i4>
      </vt:variant>
      <vt:variant>
        <vt:lpwstr/>
      </vt:variant>
      <vt:variant>
        <vt:lpwstr>_E91_Co-Reference_Assignment</vt:lpwstr>
      </vt:variant>
      <vt:variant>
        <vt:i4>2293786</vt:i4>
      </vt:variant>
      <vt:variant>
        <vt:i4>10317</vt:i4>
      </vt:variant>
      <vt:variant>
        <vt:i4>0</vt:i4>
      </vt:variant>
      <vt:variant>
        <vt:i4>5</vt:i4>
      </vt:variant>
      <vt:variant>
        <vt:lpwstr/>
      </vt:variant>
      <vt:variant>
        <vt:lpwstr>_E93_Spacetime_Snapshot</vt:lpwstr>
      </vt:variant>
      <vt:variant>
        <vt:i4>2490445</vt:i4>
      </vt:variant>
      <vt:variant>
        <vt:i4>10314</vt:i4>
      </vt:variant>
      <vt:variant>
        <vt:i4>0</vt:i4>
      </vt:variant>
      <vt:variant>
        <vt:i4>5</vt:i4>
      </vt:variant>
      <vt:variant>
        <vt:lpwstr/>
      </vt:variant>
      <vt:variant>
        <vt:lpwstr>_E91_Co-Reference_Assignment</vt:lpwstr>
      </vt:variant>
      <vt:variant>
        <vt:i4>2293786</vt:i4>
      </vt:variant>
      <vt:variant>
        <vt:i4>10311</vt:i4>
      </vt:variant>
      <vt:variant>
        <vt:i4>0</vt:i4>
      </vt:variant>
      <vt:variant>
        <vt:i4>5</vt:i4>
      </vt:variant>
      <vt:variant>
        <vt:lpwstr/>
      </vt:variant>
      <vt:variant>
        <vt:lpwstr>_E93_Spacetime_Snapshot</vt:lpwstr>
      </vt:variant>
      <vt:variant>
        <vt:i4>2490445</vt:i4>
      </vt:variant>
      <vt:variant>
        <vt:i4>10308</vt:i4>
      </vt:variant>
      <vt:variant>
        <vt:i4>0</vt:i4>
      </vt:variant>
      <vt:variant>
        <vt:i4>5</vt:i4>
      </vt:variant>
      <vt:variant>
        <vt:lpwstr/>
      </vt:variant>
      <vt:variant>
        <vt:lpwstr>_E91_Co-Reference_Assignment</vt:lpwstr>
      </vt:variant>
      <vt:variant>
        <vt:i4>2490445</vt:i4>
      </vt:variant>
      <vt:variant>
        <vt:i4>10305</vt:i4>
      </vt:variant>
      <vt:variant>
        <vt:i4>0</vt:i4>
      </vt:variant>
      <vt:variant>
        <vt:i4>5</vt:i4>
      </vt:variant>
      <vt:variant>
        <vt:lpwstr/>
      </vt:variant>
      <vt:variant>
        <vt:lpwstr>_E91_Co-Reference_Assignment</vt:lpwstr>
      </vt:variant>
      <vt:variant>
        <vt:i4>2490445</vt:i4>
      </vt:variant>
      <vt:variant>
        <vt:i4>10302</vt:i4>
      </vt:variant>
      <vt:variant>
        <vt:i4>0</vt:i4>
      </vt:variant>
      <vt:variant>
        <vt:i4>5</vt:i4>
      </vt:variant>
      <vt:variant>
        <vt:lpwstr/>
      </vt:variant>
      <vt:variant>
        <vt:lpwstr>_E91_Co-Reference_Assignment</vt:lpwstr>
      </vt:variant>
      <vt:variant>
        <vt:i4>2293786</vt:i4>
      </vt:variant>
      <vt:variant>
        <vt:i4>10299</vt:i4>
      </vt:variant>
      <vt:variant>
        <vt:i4>0</vt:i4>
      </vt:variant>
      <vt:variant>
        <vt:i4>5</vt:i4>
      </vt:variant>
      <vt:variant>
        <vt:lpwstr/>
      </vt:variant>
      <vt:variant>
        <vt:lpwstr>_E93_Spacetime_Snapshot</vt:lpwstr>
      </vt:variant>
      <vt:variant>
        <vt:i4>2490445</vt:i4>
      </vt:variant>
      <vt:variant>
        <vt:i4>10296</vt:i4>
      </vt:variant>
      <vt:variant>
        <vt:i4>0</vt:i4>
      </vt:variant>
      <vt:variant>
        <vt:i4>5</vt:i4>
      </vt:variant>
      <vt:variant>
        <vt:lpwstr/>
      </vt:variant>
      <vt:variant>
        <vt:lpwstr>_E91_Co-Reference_Assignment</vt:lpwstr>
      </vt:variant>
      <vt:variant>
        <vt:i4>2293786</vt:i4>
      </vt:variant>
      <vt:variant>
        <vt:i4>10293</vt:i4>
      </vt:variant>
      <vt:variant>
        <vt:i4>0</vt:i4>
      </vt:variant>
      <vt:variant>
        <vt:i4>5</vt:i4>
      </vt:variant>
      <vt:variant>
        <vt:lpwstr/>
      </vt:variant>
      <vt:variant>
        <vt:lpwstr>_E93_Spacetime_Snapshot</vt:lpwstr>
      </vt:variant>
      <vt:variant>
        <vt:i4>8192043</vt:i4>
      </vt:variant>
      <vt:variant>
        <vt:i4>10290</vt:i4>
      </vt:variant>
      <vt:variant>
        <vt:i4>0</vt:i4>
      </vt:variant>
      <vt:variant>
        <vt:i4>5</vt:i4>
      </vt:variant>
      <vt:variant>
        <vt:lpwstr/>
      </vt:variant>
      <vt:variant>
        <vt:lpwstr>_E52_Time-Span</vt:lpwstr>
      </vt:variant>
      <vt:variant>
        <vt:i4>131168</vt:i4>
      </vt:variant>
      <vt:variant>
        <vt:i4>10287</vt:i4>
      </vt:variant>
      <vt:variant>
        <vt:i4>0</vt:i4>
      </vt:variant>
      <vt:variant>
        <vt:i4>5</vt:i4>
      </vt:variant>
      <vt:variant>
        <vt:lpwstr/>
      </vt:variant>
      <vt:variant>
        <vt:lpwstr>_P160__has</vt:lpwstr>
      </vt:variant>
      <vt:variant>
        <vt:i4>5963894</vt:i4>
      </vt:variant>
      <vt:variant>
        <vt:i4>10284</vt:i4>
      </vt:variant>
      <vt:variant>
        <vt:i4>0</vt:i4>
      </vt:variant>
      <vt:variant>
        <vt:i4>5</vt:i4>
      </vt:variant>
      <vt:variant>
        <vt:lpwstr/>
      </vt:variant>
      <vt:variant>
        <vt:lpwstr>_E92_Spacetime_Volume</vt:lpwstr>
      </vt:variant>
      <vt:variant>
        <vt:i4>8192043</vt:i4>
      </vt:variant>
      <vt:variant>
        <vt:i4>10281</vt:i4>
      </vt:variant>
      <vt:variant>
        <vt:i4>0</vt:i4>
      </vt:variant>
      <vt:variant>
        <vt:i4>5</vt:i4>
      </vt:variant>
      <vt:variant>
        <vt:lpwstr/>
      </vt:variant>
      <vt:variant>
        <vt:lpwstr>_E52_Time-Span</vt:lpwstr>
      </vt:variant>
      <vt:variant>
        <vt:i4>2293786</vt:i4>
      </vt:variant>
      <vt:variant>
        <vt:i4>10278</vt:i4>
      </vt:variant>
      <vt:variant>
        <vt:i4>0</vt:i4>
      </vt:variant>
      <vt:variant>
        <vt:i4>5</vt:i4>
      </vt:variant>
      <vt:variant>
        <vt:lpwstr/>
      </vt:variant>
      <vt:variant>
        <vt:lpwstr>_E93_Spacetime_Snapshot</vt:lpwstr>
      </vt:variant>
      <vt:variant>
        <vt:i4>8192043</vt:i4>
      </vt:variant>
      <vt:variant>
        <vt:i4>10275</vt:i4>
      </vt:variant>
      <vt:variant>
        <vt:i4>0</vt:i4>
      </vt:variant>
      <vt:variant>
        <vt:i4>5</vt:i4>
      </vt:variant>
      <vt:variant>
        <vt:lpwstr/>
      </vt:variant>
      <vt:variant>
        <vt:lpwstr>_E52_Time-Span</vt:lpwstr>
      </vt:variant>
      <vt:variant>
        <vt:i4>2293786</vt:i4>
      </vt:variant>
      <vt:variant>
        <vt:i4>10272</vt:i4>
      </vt:variant>
      <vt:variant>
        <vt:i4>0</vt:i4>
      </vt:variant>
      <vt:variant>
        <vt:i4>5</vt:i4>
      </vt:variant>
      <vt:variant>
        <vt:lpwstr/>
      </vt:variant>
      <vt:variant>
        <vt:lpwstr>_E93_Spacetime_Snapshot</vt:lpwstr>
      </vt:variant>
      <vt:variant>
        <vt:i4>2490445</vt:i4>
      </vt:variant>
      <vt:variant>
        <vt:i4>10269</vt:i4>
      </vt:variant>
      <vt:variant>
        <vt:i4>0</vt:i4>
      </vt:variant>
      <vt:variant>
        <vt:i4>5</vt:i4>
      </vt:variant>
      <vt:variant>
        <vt:lpwstr/>
      </vt:variant>
      <vt:variant>
        <vt:lpwstr>_E91_Co-Reference_Assignment</vt:lpwstr>
      </vt:variant>
      <vt:variant>
        <vt:i4>2490445</vt:i4>
      </vt:variant>
      <vt:variant>
        <vt:i4>10266</vt:i4>
      </vt:variant>
      <vt:variant>
        <vt:i4>0</vt:i4>
      </vt:variant>
      <vt:variant>
        <vt:i4>5</vt:i4>
      </vt:variant>
      <vt:variant>
        <vt:lpwstr/>
      </vt:variant>
      <vt:variant>
        <vt:lpwstr>_E91_Co-Reference_Assignment</vt:lpwstr>
      </vt:variant>
      <vt:variant>
        <vt:i4>2490445</vt:i4>
      </vt:variant>
      <vt:variant>
        <vt:i4>10263</vt:i4>
      </vt:variant>
      <vt:variant>
        <vt:i4>0</vt:i4>
      </vt:variant>
      <vt:variant>
        <vt:i4>5</vt:i4>
      </vt:variant>
      <vt:variant>
        <vt:lpwstr/>
      </vt:variant>
      <vt:variant>
        <vt:lpwstr>_E91_Co-Reference_Assignment</vt:lpwstr>
      </vt:variant>
      <vt:variant>
        <vt:i4>2490445</vt:i4>
      </vt:variant>
      <vt:variant>
        <vt:i4>10260</vt:i4>
      </vt:variant>
      <vt:variant>
        <vt:i4>0</vt:i4>
      </vt:variant>
      <vt:variant>
        <vt:i4>5</vt:i4>
      </vt:variant>
      <vt:variant>
        <vt:lpwstr/>
      </vt:variant>
      <vt:variant>
        <vt:lpwstr>_E91_Co-Reference_Assignment</vt:lpwstr>
      </vt:variant>
      <vt:variant>
        <vt:i4>327736</vt:i4>
      </vt:variant>
      <vt:variant>
        <vt:i4>10257</vt:i4>
      </vt:variant>
      <vt:variant>
        <vt:i4>0</vt:i4>
      </vt:variant>
      <vt:variant>
        <vt:i4>5</vt:i4>
      </vt:variant>
      <vt:variant>
        <vt:lpwstr/>
      </vt:variant>
      <vt:variant>
        <vt:lpwstr>_E18_Physical_Thing</vt:lpwstr>
      </vt:variant>
      <vt:variant>
        <vt:i4>7864387</vt:i4>
      </vt:variant>
      <vt:variant>
        <vt:i4>10254</vt:i4>
      </vt:variant>
      <vt:variant>
        <vt:i4>0</vt:i4>
      </vt:variant>
      <vt:variant>
        <vt:i4>5</vt:i4>
      </vt:variant>
      <vt:variant>
        <vt:lpwstr/>
      </vt:variant>
      <vt:variant>
        <vt:lpwstr>_P46_is_composed</vt:lpwstr>
      </vt:variant>
      <vt:variant>
        <vt:i4>327736</vt:i4>
      </vt:variant>
      <vt:variant>
        <vt:i4>10251</vt:i4>
      </vt:variant>
      <vt:variant>
        <vt:i4>0</vt:i4>
      </vt:variant>
      <vt:variant>
        <vt:i4>5</vt:i4>
      </vt:variant>
      <vt:variant>
        <vt:lpwstr/>
      </vt:variant>
      <vt:variant>
        <vt:lpwstr>_E18_Physical_Thing</vt:lpwstr>
      </vt:variant>
      <vt:variant>
        <vt:i4>2490445</vt:i4>
      </vt:variant>
      <vt:variant>
        <vt:i4>10248</vt:i4>
      </vt:variant>
      <vt:variant>
        <vt:i4>0</vt:i4>
      </vt:variant>
      <vt:variant>
        <vt:i4>5</vt:i4>
      </vt:variant>
      <vt:variant>
        <vt:lpwstr/>
      </vt:variant>
      <vt:variant>
        <vt:lpwstr>_E91_Co-Reference_Assignment</vt:lpwstr>
      </vt:variant>
      <vt:variant>
        <vt:i4>2490445</vt:i4>
      </vt:variant>
      <vt:variant>
        <vt:i4>10245</vt:i4>
      </vt:variant>
      <vt:variant>
        <vt:i4>0</vt:i4>
      </vt:variant>
      <vt:variant>
        <vt:i4>5</vt:i4>
      </vt:variant>
      <vt:variant>
        <vt:lpwstr/>
      </vt:variant>
      <vt:variant>
        <vt:lpwstr>_E91_Co-Reference_Assignment</vt:lpwstr>
      </vt:variant>
      <vt:variant>
        <vt:i4>327736</vt:i4>
      </vt:variant>
      <vt:variant>
        <vt:i4>10242</vt:i4>
      </vt:variant>
      <vt:variant>
        <vt:i4>0</vt:i4>
      </vt:variant>
      <vt:variant>
        <vt:i4>5</vt:i4>
      </vt:variant>
      <vt:variant>
        <vt:lpwstr/>
      </vt:variant>
      <vt:variant>
        <vt:lpwstr>_E18_Physical_Thing</vt:lpwstr>
      </vt:variant>
      <vt:variant>
        <vt:i4>7864387</vt:i4>
      </vt:variant>
      <vt:variant>
        <vt:i4>10239</vt:i4>
      </vt:variant>
      <vt:variant>
        <vt:i4>0</vt:i4>
      </vt:variant>
      <vt:variant>
        <vt:i4>5</vt:i4>
      </vt:variant>
      <vt:variant>
        <vt:lpwstr/>
      </vt:variant>
      <vt:variant>
        <vt:lpwstr>_P46_is_composed</vt:lpwstr>
      </vt:variant>
      <vt:variant>
        <vt:i4>327736</vt:i4>
      </vt:variant>
      <vt:variant>
        <vt:i4>10236</vt:i4>
      </vt:variant>
      <vt:variant>
        <vt:i4>0</vt:i4>
      </vt:variant>
      <vt:variant>
        <vt:i4>5</vt:i4>
      </vt:variant>
      <vt:variant>
        <vt:lpwstr/>
      </vt:variant>
      <vt:variant>
        <vt:lpwstr>_E18_Physical_Thing</vt:lpwstr>
      </vt:variant>
      <vt:variant>
        <vt:i4>2490445</vt:i4>
      </vt:variant>
      <vt:variant>
        <vt:i4>10233</vt:i4>
      </vt:variant>
      <vt:variant>
        <vt:i4>0</vt:i4>
      </vt:variant>
      <vt:variant>
        <vt:i4>5</vt:i4>
      </vt:variant>
      <vt:variant>
        <vt:lpwstr/>
      </vt:variant>
      <vt:variant>
        <vt:lpwstr>_E91_Co-Reference_Assignment</vt:lpwstr>
      </vt:variant>
      <vt:variant>
        <vt:i4>2490445</vt:i4>
      </vt:variant>
      <vt:variant>
        <vt:i4>10230</vt:i4>
      </vt:variant>
      <vt:variant>
        <vt:i4>0</vt:i4>
      </vt:variant>
      <vt:variant>
        <vt:i4>5</vt:i4>
      </vt:variant>
      <vt:variant>
        <vt:lpwstr/>
      </vt:variant>
      <vt:variant>
        <vt:lpwstr>_E91_Co-Reference_Assignment</vt:lpwstr>
      </vt:variant>
      <vt:variant>
        <vt:i4>6357067</vt:i4>
      </vt:variant>
      <vt:variant>
        <vt:i4>10227</vt:i4>
      </vt:variant>
      <vt:variant>
        <vt:i4>0</vt:i4>
      </vt:variant>
      <vt:variant>
        <vt:i4>5</vt:i4>
      </vt:variant>
      <vt:variant>
        <vt:lpwstr/>
      </vt:variant>
      <vt:variant>
        <vt:lpwstr>_E90_Symbolic_Object</vt:lpwstr>
      </vt:variant>
      <vt:variant>
        <vt:i4>6094965</vt:i4>
      </vt:variant>
      <vt:variant>
        <vt:i4>10224</vt:i4>
      </vt:variant>
      <vt:variant>
        <vt:i4>0</vt:i4>
      </vt:variant>
      <vt:variant>
        <vt:i4>5</vt:i4>
      </vt:variant>
      <vt:variant>
        <vt:lpwstr/>
      </vt:variant>
      <vt:variant>
        <vt:lpwstr>_P128_carries_(is</vt:lpwstr>
      </vt:variant>
      <vt:variant>
        <vt:i4>327736</vt:i4>
      </vt:variant>
      <vt:variant>
        <vt:i4>10221</vt:i4>
      </vt:variant>
      <vt:variant>
        <vt:i4>0</vt:i4>
      </vt:variant>
      <vt:variant>
        <vt:i4>5</vt:i4>
      </vt:variant>
      <vt:variant>
        <vt:lpwstr/>
      </vt:variant>
      <vt:variant>
        <vt:lpwstr>_E18_Physical_Thing</vt:lpwstr>
      </vt:variant>
      <vt:variant>
        <vt:i4>1507365</vt:i4>
      </vt:variant>
      <vt:variant>
        <vt:i4>10218</vt:i4>
      </vt:variant>
      <vt:variant>
        <vt:i4>0</vt:i4>
      </vt:variant>
      <vt:variant>
        <vt:i4>5</vt:i4>
      </vt:variant>
      <vt:variant>
        <vt:lpwstr/>
      </vt:variant>
      <vt:variant>
        <vt:lpwstr>_E33_Linguistic_Object</vt:lpwstr>
      </vt:variant>
      <vt:variant>
        <vt:i4>196639</vt:i4>
      </vt:variant>
      <vt:variant>
        <vt:i4>10215</vt:i4>
      </vt:variant>
      <vt:variant>
        <vt:i4>0</vt:i4>
      </vt:variant>
      <vt:variant>
        <vt:i4>5</vt:i4>
      </vt:variant>
      <vt:variant>
        <vt:lpwstr/>
      </vt:variant>
      <vt:variant>
        <vt:lpwstr>_P73_has_translation_(is translation</vt:lpwstr>
      </vt:variant>
      <vt:variant>
        <vt:i4>1507365</vt:i4>
      </vt:variant>
      <vt:variant>
        <vt:i4>10212</vt:i4>
      </vt:variant>
      <vt:variant>
        <vt:i4>0</vt:i4>
      </vt:variant>
      <vt:variant>
        <vt:i4>5</vt:i4>
      </vt:variant>
      <vt:variant>
        <vt:lpwstr/>
      </vt:variant>
      <vt:variant>
        <vt:lpwstr>_E33_Linguistic_Object</vt:lpwstr>
      </vt:variant>
      <vt:variant>
        <vt:i4>3080241</vt:i4>
      </vt:variant>
      <vt:variant>
        <vt:i4>10209</vt:i4>
      </vt:variant>
      <vt:variant>
        <vt:i4>0</vt:i4>
      </vt:variant>
      <vt:variant>
        <vt:i4>5</vt:i4>
      </vt:variant>
      <vt:variant>
        <vt:lpwstr/>
      </vt:variant>
      <vt:variant>
        <vt:lpwstr>_E70_Thing</vt:lpwstr>
      </vt:variant>
      <vt:variant>
        <vt:i4>3080241</vt:i4>
      </vt:variant>
      <vt:variant>
        <vt:i4>10206</vt:i4>
      </vt:variant>
      <vt:variant>
        <vt:i4>0</vt:i4>
      </vt:variant>
      <vt:variant>
        <vt:i4>5</vt:i4>
      </vt:variant>
      <vt:variant>
        <vt:lpwstr/>
      </vt:variant>
      <vt:variant>
        <vt:lpwstr>_E70_Thing</vt:lpwstr>
      </vt:variant>
      <vt:variant>
        <vt:i4>5505100</vt:i4>
      </vt:variant>
      <vt:variant>
        <vt:i4>10203</vt:i4>
      </vt:variant>
      <vt:variant>
        <vt:i4>0</vt:i4>
      </vt:variant>
      <vt:variant>
        <vt:i4>5</vt:i4>
      </vt:variant>
      <vt:variant>
        <vt:lpwstr/>
      </vt:variant>
      <vt:variant>
        <vt:lpwstr>_E55_Type</vt:lpwstr>
      </vt:variant>
      <vt:variant>
        <vt:i4>6357067</vt:i4>
      </vt:variant>
      <vt:variant>
        <vt:i4>10200</vt:i4>
      </vt:variant>
      <vt:variant>
        <vt:i4>0</vt:i4>
      </vt:variant>
      <vt:variant>
        <vt:i4>5</vt:i4>
      </vt:variant>
      <vt:variant>
        <vt:lpwstr/>
      </vt:variant>
      <vt:variant>
        <vt:lpwstr>_E90_Symbolic_Object</vt:lpwstr>
      </vt:variant>
      <vt:variant>
        <vt:i4>6094965</vt:i4>
      </vt:variant>
      <vt:variant>
        <vt:i4>10197</vt:i4>
      </vt:variant>
      <vt:variant>
        <vt:i4>0</vt:i4>
      </vt:variant>
      <vt:variant>
        <vt:i4>5</vt:i4>
      </vt:variant>
      <vt:variant>
        <vt:lpwstr/>
      </vt:variant>
      <vt:variant>
        <vt:lpwstr>_P128_carries_(is</vt:lpwstr>
      </vt:variant>
      <vt:variant>
        <vt:i4>327736</vt:i4>
      </vt:variant>
      <vt:variant>
        <vt:i4>10194</vt:i4>
      </vt:variant>
      <vt:variant>
        <vt:i4>0</vt:i4>
      </vt:variant>
      <vt:variant>
        <vt:i4>5</vt:i4>
      </vt:variant>
      <vt:variant>
        <vt:lpwstr/>
      </vt:variant>
      <vt:variant>
        <vt:lpwstr>_E18_Physical_Thing</vt:lpwstr>
      </vt:variant>
      <vt:variant>
        <vt:i4>1507365</vt:i4>
      </vt:variant>
      <vt:variant>
        <vt:i4>10191</vt:i4>
      </vt:variant>
      <vt:variant>
        <vt:i4>0</vt:i4>
      </vt:variant>
      <vt:variant>
        <vt:i4>5</vt:i4>
      </vt:variant>
      <vt:variant>
        <vt:lpwstr/>
      </vt:variant>
      <vt:variant>
        <vt:lpwstr>_E33_Linguistic_Object</vt:lpwstr>
      </vt:variant>
      <vt:variant>
        <vt:i4>196639</vt:i4>
      </vt:variant>
      <vt:variant>
        <vt:i4>10188</vt:i4>
      </vt:variant>
      <vt:variant>
        <vt:i4>0</vt:i4>
      </vt:variant>
      <vt:variant>
        <vt:i4>5</vt:i4>
      </vt:variant>
      <vt:variant>
        <vt:lpwstr/>
      </vt:variant>
      <vt:variant>
        <vt:lpwstr>_P73_has_translation_(is translation</vt:lpwstr>
      </vt:variant>
      <vt:variant>
        <vt:i4>1507365</vt:i4>
      </vt:variant>
      <vt:variant>
        <vt:i4>10185</vt:i4>
      </vt:variant>
      <vt:variant>
        <vt:i4>0</vt:i4>
      </vt:variant>
      <vt:variant>
        <vt:i4>5</vt:i4>
      </vt:variant>
      <vt:variant>
        <vt:lpwstr/>
      </vt:variant>
      <vt:variant>
        <vt:lpwstr>_E33_Linguistic_Object</vt:lpwstr>
      </vt:variant>
      <vt:variant>
        <vt:i4>3080241</vt:i4>
      </vt:variant>
      <vt:variant>
        <vt:i4>10182</vt:i4>
      </vt:variant>
      <vt:variant>
        <vt:i4>0</vt:i4>
      </vt:variant>
      <vt:variant>
        <vt:i4>5</vt:i4>
      </vt:variant>
      <vt:variant>
        <vt:lpwstr/>
      </vt:variant>
      <vt:variant>
        <vt:lpwstr>_E70_Thing</vt:lpwstr>
      </vt:variant>
      <vt:variant>
        <vt:i4>3080241</vt:i4>
      </vt:variant>
      <vt:variant>
        <vt:i4>10179</vt:i4>
      </vt:variant>
      <vt:variant>
        <vt:i4>0</vt:i4>
      </vt:variant>
      <vt:variant>
        <vt:i4>5</vt:i4>
      </vt:variant>
      <vt:variant>
        <vt:lpwstr/>
      </vt:variant>
      <vt:variant>
        <vt:lpwstr>_E70_Thing</vt:lpwstr>
      </vt:variant>
      <vt:variant>
        <vt:i4>5898344</vt:i4>
      </vt:variant>
      <vt:variant>
        <vt:i4>10176</vt:i4>
      </vt:variant>
      <vt:variant>
        <vt:i4>0</vt:i4>
      </vt:variant>
      <vt:variant>
        <vt:i4>5</vt:i4>
      </vt:variant>
      <vt:variant>
        <vt:lpwstr/>
      </vt:variant>
      <vt:variant>
        <vt:lpwstr>_E94_Space_Primitive</vt:lpwstr>
      </vt:variant>
      <vt:variant>
        <vt:i4>2228282</vt:i4>
      </vt:variant>
      <vt:variant>
        <vt:i4>10173</vt:i4>
      </vt:variant>
      <vt:variant>
        <vt:i4>0</vt:i4>
      </vt:variant>
      <vt:variant>
        <vt:i4>5</vt:i4>
      </vt:variant>
      <vt:variant>
        <vt:lpwstr/>
      </vt:variant>
      <vt:variant>
        <vt:lpwstr>_E53_Place</vt:lpwstr>
      </vt:variant>
      <vt:variant>
        <vt:i4>8192043</vt:i4>
      </vt:variant>
      <vt:variant>
        <vt:i4>10170</vt:i4>
      </vt:variant>
      <vt:variant>
        <vt:i4>0</vt:i4>
      </vt:variant>
      <vt:variant>
        <vt:i4>5</vt:i4>
      </vt:variant>
      <vt:variant>
        <vt:lpwstr/>
      </vt:variant>
      <vt:variant>
        <vt:lpwstr>_E52_Time-Span</vt:lpwstr>
      </vt:variant>
      <vt:variant>
        <vt:i4>8192043</vt:i4>
      </vt:variant>
      <vt:variant>
        <vt:i4>10167</vt:i4>
      </vt:variant>
      <vt:variant>
        <vt:i4>0</vt:i4>
      </vt:variant>
      <vt:variant>
        <vt:i4>5</vt:i4>
      </vt:variant>
      <vt:variant>
        <vt:lpwstr/>
      </vt:variant>
      <vt:variant>
        <vt:lpwstr>_E52_Time-Span</vt:lpwstr>
      </vt:variant>
      <vt:variant>
        <vt:i4>2228282</vt:i4>
      </vt:variant>
      <vt:variant>
        <vt:i4>10164</vt:i4>
      </vt:variant>
      <vt:variant>
        <vt:i4>0</vt:i4>
      </vt:variant>
      <vt:variant>
        <vt:i4>5</vt:i4>
      </vt:variant>
      <vt:variant>
        <vt:lpwstr/>
      </vt:variant>
      <vt:variant>
        <vt:lpwstr>_E53_Place</vt:lpwstr>
      </vt:variant>
      <vt:variant>
        <vt:i4>4325493</vt:i4>
      </vt:variant>
      <vt:variant>
        <vt:i4>10161</vt:i4>
      </vt:variant>
      <vt:variant>
        <vt:i4>0</vt:i4>
      </vt:variant>
      <vt:variant>
        <vt:i4>5</vt:i4>
      </vt:variant>
      <vt:variant>
        <vt:lpwstr/>
      </vt:variant>
      <vt:variant>
        <vt:lpwstr>_P153_assigned_co-reference</vt:lpwstr>
      </vt:variant>
      <vt:variant>
        <vt:i4>327736</vt:i4>
      </vt:variant>
      <vt:variant>
        <vt:i4>10158</vt:i4>
      </vt:variant>
      <vt:variant>
        <vt:i4>0</vt:i4>
      </vt:variant>
      <vt:variant>
        <vt:i4>5</vt:i4>
      </vt:variant>
      <vt:variant>
        <vt:lpwstr/>
      </vt:variant>
      <vt:variant>
        <vt:lpwstr>_E18_Physical_Thing</vt:lpwstr>
      </vt:variant>
      <vt:variant>
        <vt:i4>2228282</vt:i4>
      </vt:variant>
      <vt:variant>
        <vt:i4>10155</vt:i4>
      </vt:variant>
      <vt:variant>
        <vt:i4>0</vt:i4>
      </vt:variant>
      <vt:variant>
        <vt:i4>5</vt:i4>
      </vt:variant>
      <vt:variant>
        <vt:lpwstr/>
      </vt:variant>
      <vt:variant>
        <vt:lpwstr>_E53_Place</vt:lpwstr>
      </vt:variant>
      <vt:variant>
        <vt:i4>5963894</vt:i4>
      </vt:variant>
      <vt:variant>
        <vt:i4>10152</vt:i4>
      </vt:variant>
      <vt:variant>
        <vt:i4>0</vt:i4>
      </vt:variant>
      <vt:variant>
        <vt:i4>5</vt:i4>
      </vt:variant>
      <vt:variant>
        <vt:lpwstr/>
      </vt:variant>
      <vt:variant>
        <vt:lpwstr>_E92_Spacetime_Volume</vt:lpwstr>
      </vt:variant>
      <vt:variant>
        <vt:i4>2228282</vt:i4>
      </vt:variant>
      <vt:variant>
        <vt:i4>10149</vt:i4>
      </vt:variant>
      <vt:variant>
        <vt:i4>0</vt:i4>
      </vt:variant>
      <vt:variant>
        <vt:i4>5</vt:i4>
      </vt:variant>
      <vt:variant>
        <vt:lpwstr/>
      </vt:variant>
      <vt:variant>
        <vt:lpwstr>_E53_Place</vt:lpwstr>
      </vt:variant>
      <vt:variant>
        <vt:i4>327736</vt:i4>
      </vt:variant>
      <vt:variant>
        <vt:i4>10146</vt:i4>
      </vt:variant>
      <vt:variant>
        <vt:i4>0</vt:i4>
      </vt:variant>
      <vt:variant>
        <vt:i4>5</vt:i4>
      </vt:variant>
      <vt:variant>
        <vt:lpwstr/>
      </vt:variant>
      <vt:variant>
        <vt:lpwstr>_E18_Physical_Thing</vt:lpwstr>
      </vt:variant>
      <vt:variant>
        <vt:i4>2228282</vt:i4>
      </vt:variant>
      <vt:variant>
        <vt:i4>10143</vt:i4>
      </vt:variant>
      <vt:variant>
        <vt:i4>0</vt:i4>
      </vt:variant>
      <vt:variant>
        <vt:i4>5</vt:i4>
      </vt:variant>
      <vt:variant>
        <vt:lpwstr/>
      </vt:variant>
      <vt:variant>
        <vt:lpwstr>_E53_Place</vt:lpwstr>
      </vt:variant>
      <vt:variant>
        <vt:i4>327736</vt:i4>
      </vt:variant>
      <vt:variant>
        <vt:i4>10140</vt:i4>
      </vt:variant>
      <vt:variant>
        <vt:i4>0</vt:i4>
      </vt:variant>
      <vt:variant>
        <vt:i4>5</vt:i4>
      </vt:variant>
      <vt:variant>
        <vt:lpwstr/>
      </vt:variant>
      <vt:variant>
        <vt:lpwstr>_E18_Physical_Thing</vt:lpwstr>
      </vt:variant>
      <vt:variant>
        <vt:i4>2490445</vt:i4>
      </vt:variant>
      <vt:variant>
        <vt:i4>10137</vt:i4>
      </vt:variant>
      <vt:variant>
        <vt:i4>0</vt:i4>
      </vt:variant>
      <vt:variant>
        <vt:i4>5</vt:i4>
      </vt:variant>
      <vt:variant>
        <vt:lpwstr/>
      </vt:variant>
      <vt:variant>
        <vt:lpwstr>_E91_Co-Reference_Assignment</vt:lpwstr>
      </vt:variant>
      <vt:variant>
        <vt:i4>2490445</vt:i4>
      </vt:variant>
      <vt:variant>
        <vt:i4>10134</vt:i4>
      </vt:variant>
      <vt:variant>
        <vt:i4>0</vt:i4>
      </vt:variant>
      <vt:variant>
        <vt:i4>5</vt:i4>
      </vt:variant>
      <vt:variant>
        <vt:lpwstr/>
      </vt:variant>
      <vt:variant>
        <vt:lpwstr>_E91_Co-Reference_Assignment</vt:lpwstr>
      </vt:variant>
      <vt:variant>
        <vt:i4>5373958</vt:i4>
      </vt:variant>
      <vt:variant>
        <vt:i4>10131</vt:i4>
      </vt:variant>
      <vt:variant>
        <vt:i4>0</vt:i4>
      </vt:variant>
      <vt:variant>
        <vt:i4>5</vt:i4>
      </vt:variant>
      <vt:variant>
        <vt:lpwstr/>
      </vt:variant>
      <vt:variant>
        <vt:lpwstr>_E4_Period</vt:lpwstr>
      </vt:variant>
      <vt:variant>
        <vt:i4>5373958</vt:i4>
      </vt:variant>
      <vt:variant>
        <vt:i4>10128</vt:i4>
      </vt:variant>
      <vt:variant>
        <vt:i4>0</vt:i4>
      </vt:variant>
      <vt:variant>
        <vt:i4>5</vt:i4>
      </vt:variant>
      <vt:variant>
        <vt:lpwstr/>
      </vt:variant>
      <vt:variant>
        <vt:lpwstr>_E4_Period</vt:lpwstr>
      </vt:variant>
      <vt:variant>
        <vt:i4>327736</vt:i4>
      </vt:variant>
      <vt:variant>
        <vt:i4>10125</vt:i4>
      </vt:variant>
      <vt:variant>
        <vt:i4>0</vt:i4>
      </vt:variant>
      <vt:variant>
        <vt:i4>5</vt:i4>
      </vt:variant>
      <vt:variant>
        <vt:lpwstr/>
      </vt:variant>
      <vt:variant>
        <vt:lpwstr>_E18_Physical_Thing</vt:lpwstr>
      </vt:variant>
      <vt:variant>
        <vt:i4>7864387</vt:i4>
      </vt:variant>
      <vt:variant>
        <vt:i4>10122</vt:i4>
      </vt:variant>
      <vt:variant>
        <vt:i4>0</vt:i4>
      </vt:variant>
      <vt:variant>
        <vt:i4>5</vt:i4>
      </vt:variant>
      <vt:variant>
        <vt:lpwstr/>
      </vt:variant>
      <vt:variant>
        <vt:lpwstr>_P46_is_composed</vt:lpwstr>
      </vt:variant>
      <vt:variant>
        <vt:i4>327736</vt:i4>
      </vt:variant>
      <vt:variant>
        <vt:i4>10119</vt:i4>
      </vt:variant>
      <vt:variant>
        <vt:i4>0</vt:i4>
      </vt:variant>
      <vt:variant>
        <vt:i4>5</vt:i4>
      </vt:variant>
      <vt:variant>
        <vt:lpwstr/>
      </vt:variant>
      <vt:variant>
        <vt:lpwstr>_E18_Physical_Thing</vt:lpwstr>
      </vt:variant>
      <vt:variant>
        <vt:i4>2490445</vt:i4>
      </vt:variant>
      <vt:variant>
        <vt:i4>10116</vt:i4>
      </vt:variant>
      <vt:variant>
        <vt:i4>0</vt:i4>
      </vt:variant>
      <vt:variant>
        <vt:i4>5</vt:i4>
      </vt:variant>
      <vt:variant>
        <vt:lpwstr/>
      </vt:variant>
      <vt:variant>
        <vt:lpwstr>_E91_Co-Reference_Assignment</vt:lpwstr>
      </vt:variant>
      <vt:variant>
        <vt:i4>2490445</vt:i4>
      </vt:variant>
      <vt:variant>
        <vt:i4>10113</vt:i4>
      </vt:variant>
      <vt:variant>
        <vt:i4>0</vt:i4>
      </vt:variant>
      <vt:variant>
        <vt:i4>5</vt:i4>
      </vt:variant>
      <vt:variant>
        <vt:lpwstr/>
      </vt:variant>
      <vt:variant>
        <vt:lpwstr>_E91_Co-Reference_Assignment</vt:lpwstr>
      </vt:variant>
      <vt:variant>
        <vt:i4>5373958</vt:i4>
      </vt:variant>
      <vt:variant>
        <vt:i4>10110</vt:i4>
      </vt:variant>
      <vt:variant>
        <vt:i4>0</vt:i4>
      </vt:variant>
      <vt:variant>
        <vt:i4>5</vt:i4>
      </vt:variant>
      <vt:variant>
        <vt:lpwstr/>
      </vt:variant>
      <vt:variant>
        <vt:lpwstr>_E4_Period</vt:lpwstr>
      </vt:variant>
      <vt:variant>
        <vt:i4>5373958</vt:i4>
      </vt:variant>
      <vt:variant>
        <vt:i4>10107</vt:i4>
      </vt:variant>
      <vt:variant>
        <vt:i4>0</vt:i4>
      </vt:variant>
      <vt:variant>
        <vt:i4>5</vt:i4>
      </vt:variant>
      <vt:variant>
        <vt:lpwstr/>
      </vt:variant>
      <vt:variant>
        <vt:lpwstr>_E4_Period</vt:lpwstr>
      </vt:variant>
      <vt:variant>
        <vt:i4>7209044</vt:i4>
      </vt:variant>
      <vt:variant>
        <vt:i4>10104</vt:i4>
      </vt:variant>
      <vt:variant>
        <vt:i4>0</vt:i4>
      </vt:variant>
      <vt:variant>
        <vt:i4>5</vt:i4>
      </vt:variant>
      <vt:variant>
        <vt:lpwstr/>
      </vt:variant>
      <vt:variant>
        <vt:lpwstr>_E26_Physical_Feature</vt:lpwstr>
      </vt:variant>
      <vt:variant>
        <vt:i4>4915271</vt:i4>
      </vt:variant>
      <vt:variant>
        <vt:i4>10101</vt:i4>
      </vt:variant>
      <vt:variant>
        <vt:i4>0</vt:i4>
      </vt:variant>
      <vt:variant>
        <vt:i4>5</vt:i4>
      </vt:variant>
      <vt:variant>
        <vt:lpwstr/>
      </vt:variant>
      <vt:variant>
        <vt:lpwstr>_P56_bears_feature_(is found on):</vt:lpwstr>
      </vt:variant>
      <vt:variant>
        <vt:i4>7405635</vt:i4>
      </vt:variant>
      <vt:variant>
        <vt:i4>10098</vt:i4>
      </vt:variant>
      <vt:variant>
        <vt:i4>0</vt:i4>
      </vt:variant>
      <vt:variant>
        <vt:i4>5</vt:i4>
      </vt:variant>
      <vt:variant>
        <vt:lpwstr/>
      </vt:variant>
      <vt:variant>
        <vt:lpwstr>_E19_Physical_Object</vt:lpwstr>
      </vt:variant>
      <vt:variant>
        <vt:i4>327736</vt:i4>
      </vt:variant>
      <vt:variant>
        <vt:i4>10095</vt:i4>
      </vt:variant>
      <vt:variant>
        <vt:i4>0</vt:i4>
      </vt:variant>
      <vt:variant>
        <vt:i4>5</vt:i4>
      </vt:variant>
      <vt:variant>
        <vt:lpwstr/>
      </vt:variant>
      <vt:variant>
        <vt:lpwstr>_E18_Physical_Thing</vt:lpwstr>
      </vt:variant>
      <vt:variant>
        <vt:i4>327736</vt:i4>
      </vt:variant>
      <vt:variant>
        <vt:i4>10092</vt:i4>
      </vt:variant>
      <vt:variant>
        <vt:i4>0</vt:i4>
      </vt:variant>
      <vt:variant>
        <vt:i4>5</vt:i4>
      </vt:variant>
      <vt:variant>
        <vt:lpwstr/>
      </vt:variant>
      <vt:variant>
        <vt:lpwstr>_E18_Physical_Thing</vt:lpwstr>
      </vt:variant>
      <vt:variant>
        <vt:i4>7209044</vt:i4>
      </vt:variant>
      <vt:variant>
        <vt:i4>10089</vt:i4>
      </vt:variant>
      <vt:variant>
        <vt:i4>0</vt:i4>
      </vt:variant>
      <vt:variant>
        <vt:i4>5</vt:i4>
      </vt:variant>
      <vt:variant>
        <vt:lpwstr/>
      </vt:variant>
      <vt:variant>
        <vt:lpwstr>_E26_Physical_Feature</vt:lpwstr>
      </vt:variant>
      <vt:variant>
        <vt:i4>4915271</vt:i4>
      </vt:variant>
      <vt:variant>
        <vt:i4>10086</vt:i4>
      </vt:variant>
      <vt:variant>
        <vt:i4>0</vt:i4>
      </vt:variant>
      <vt:variant>
        <vt:i4>5</vt:i4>
      </vt:variant>
      <vt:variant>
        <vt:lpwstr/>
      </vt:variant>
      <vt:variant>
        <vt:lpwstr>_P56_bears_feature_(is found on):</vt:lpwstr>
      </vt:variant>
      <vt:variant>
        <vt:i4>7405635</vt:i4>
      </vt:variant>
      <vt:variant>
        <vt:i4>10083</vt:i4>
      </vt:variant>
      <vt:variant>
        <vt:i4>0</vt:i4>
      </vt:variant>
      <vt:variant>
        <vt:i4>5</vt:i4>
      </vt:variant>
      <vt:variant>
        <vt:lpwstr/>
      </vt:variant>
      <vt:variant>
        <vt:lpwstr>_E19_Physical_Object</vt:lpwstr>
      </vt:variant>
      <vt:variant>
        <vt:i4>327736</vt:i4>
      </vt:variant>
      <vt:variant>
        <vt:i4>10080</vt:i4>
      </vt:variant>
      <vt:variant>
        <vt:i4>0</vt:i4>
      </vt:variant>
      <vt:variant>
        <vt:i4>5</vt:i4>
      </vt:variant>
      <vt:variant>
        <vt:lpwstr/>
      </vt:variant>
      <vt:variant>
        <vt:lpwstr>_E18_Physical_Thing</vt:lpwstr>
      </vt:variant>
      <vt:variant>
        <vt:i4>327736</vt:i4>
      </vt:variant>
      <vt:variant>
        <vt:i4>10077</vt:i4>
      </vt:variant>
      <vt:variant>
        <vt:i4>0</vt:i4>
      </vt:variant>
      <vt:variant>
        <vt:i4>5</vt:i4>
      </vt:variant>
      <vt:variant>
        <vt:lpwstr/>
      </vt:variant>
      <vt:variant>
        <vt:lpwstr>_E18_Physical_Thing</vt:lpwstr>
      </vt:variant>
      <vt:variant>
        <vt:i4>2228282</vt:i4>
      </vt:variant>
      <vt:variant>
        <vt:i4>10074</vt:i4>
      </vt:variant>
      <vt:variant>
        <vt:i4>0</vt:i4>
      </vt:variant>
      <vt:variant>
        <vt:i4>5</vt:i4>
      </vt:variant>
      <vt:variant>
        <vt:lpwstr/>
      </vt:variant>
      <vt:variant>
        <vt:lpwstr>_E53_Place</vt:lpwstr>
      </vt:variant>
      <vt:variant>
        <vt:i4>3145853</vt:i4>
      </vt:variant>
      <vt:variant>
        <vt:i4>10071</vt:i4>
      </vt:variant>
      <vt:variant>
        <vt:i4>0</vt:i4>
      </vt:variant>
      <vt:variant>
        <vt:i4>5</vt:i4>
      </vt:variant>
      <vt:variant>
        <vt:lpwstr/>
      </vt:variant>
      <vt:variant>
        <vt:lpwstr>_E9_Move</vt:lpwstr>
      </vt:variant>
      <vt:variant>
        <vt:i4>2228282</vt:i4>
      </vt:variant>
      <vt:variant>
        <vt:i4>10068</vt:i4>
      </vt:variant>
      <vt:variant>
        <vt:i4>0</vt:i4>
      </vt:variant>
      <vt:variant>
        <vt:i4>5</vt:i4>
      </vt:variant>
      <vt:variant>
        <vt:lpwstr/>
      </vt:variant>
      <vt:variant>
        <vt:lpwstr>_E53_Place</vt:lpwstr>
      </vt:variant>
      <vt:variant>
        <vt:i4>7274545</vt:i4>
      </vt:variant>
      <vt:variant>
        <vt:i4>10065</vt:i4>
      </vt:variant>
      <vt:variant>
        <vt:i4>0</vt:i4>
      </vt:variant>
      <vt:variant>
        <vt:i4>5</vt:i4>
      </vt:variant>
      <vt:variant>
        <vt:lpwstr/>
      </vt:variant>
      <vt:variant>
        <vt:lpwstr>_P7_took_place_at (witnessed)</vt:lpwstr>
      </vt:variant>
      <vt:variant>
        <vt:i4>5373958</vt:i4>
      </vt:variant>
      <vt:variant>
        <vt:i4>10062</vt:i4>
      </vt:variant>
      <vt:variant>
        <vt:i4>0</vt:i4>
      </vt:variant>
      <vt:variant>
        <vt:i4>5</vt:i4>
      </vt:variant>
      <vt:variant>
        <vt:lpwstr/>
      </vt:variant>
      <vt:variant>
        <vt:lpwstr>_E4_Period</vt:lpwstr>
      </vt:variant>
      <vt:variant>
        <vt:i4>2228282</vt:i4>
      </vt:variant>
      <vt:variant>
        <vt:i4>10059</vt:i4>
      </vt:variant>
      <vt:variant>
        <vt:i4>0</vt:i4>
      </vt:variant>
      <vt:variant>
        <vt:i4>5</vt:i4>
      </vt:variant>
      <vt:variant>
        <vt:lpwstr/>
      </vt:variant>
      <vt:variant>
        <vt:lpwstr>_E53_Place</vt:lpwstr>
      </vt:variant>
      <vt:variant>
        <vt:i4>3145853</vt:i4>
      </vt:variant>
      <vt:variant>
        <vt:i4>10056</vt:i4>
      </vt:variant>
      <vt:variant>
        <vt:i4>0</vt:i4>
      </vt:variant>
      <vt:variant>
        <vt:i4>5</vt:i4>
      </vt:variant>
      <vt:variant>
        <vt:lpwstr/>
      </vt:variant>
      <vt:variant>
        <vt:lpwstr>_E9_Move</vt:lpwstr>
      </vt:variant>
      <vt:variant>
        <vt:i4>2228282</vt:i4>
      </vt:variant>
      <vt:variant>
        <vt:i4>10053</vt:i4>
      </vt:variant>
      <vt:variant>
        <vt:i4>0</vt:i4>
      </vt:variant>
      <vt:variant>
        <vt:i4>5</vt:i4>
      </vt:variant>
      <vt:variant>
        <vt:lpwstr/>
      </vt:variant>
      <vt:variant>
        <vt:lpwstr>_E53_Place</vt:lpwstr>
      </vt:variant>
      <vt:variant>
        <vt:i4>3145853</vt:i4>
      </vt:variant>
      <vt:variant>
        <vt:i4>10050</vt:i4>
      </vt:variant>
      <vt:variant>
        <vt:i4>0</vt:i4>
      </vt:variant>
      <vt:variant>
        <vt:i4>5</vt:i4>
      </vt:variant>
      <vt:variant>
        <vt:lpwstr/>
      </vt:variant>
      <vt:variant>
        <vt:lpwstr>_E9_Move</vt:lpwstr>
      </vt:variant>
      <vt:variant>
        <vt:i4>2228282</vt:i4>
      </vt:variant>
      <vt:variant>
        <vt:i4>10047</vt:i4>
      </vt:variant>
      <vt:variant>
        <vt:i4>0</vt:i4>
      </vt:variant>
      <vt:variant>
        <vt:i4>5</vt:i4>
      </vt:variant>
      <vt:variant>
        <vt:lpwstr/>
      </vt:variant>
      <vt:variant>
        <vt:lpwstr>_E53_Place</vt:lpwstr>
      </vt:variant>
      <vt:variant>
        <vt:i4>7274545</vt:i4>
      </vt:variant>
      <vt:variant>
        <vt:i4>10044</vt:i4>
      </vt:variant>
      <vt:variant>
        <vt:i4>0</vt:i4>
      </vt:variant>
      <vt:variant>
        <vt:i4>5</vt:i4>
      </vt:variant>
      <vt:variant>
        <vt:lpwstr/>
      </vt:variant>
      <vt:variant>
        <vt:lpwstr>_P7_took_place_at (witnessed)</vt:lpwstr>
      </vt:variant>
      <vt:variant>
        <vt:i4>5373958</vt:i4>
      </vt:variant>
      <vt:variant>
        <vt:i4>10041</vt:i4>
      </vt:variant>
      <vt:variant>
        <vt:i4>0</vt:i4>
      </vt:variant>
      <vt:variant>
        <vt:i4>5</vt:i4>
      </vt:variant>
      <vt:variant>
        <vt:lpwstr/>
      </vt:variant>
      <vt:variant>
        <vt:lpwstr>_E4_Period</vt:lpwstr>
      </vt:variant>
      <vt:variant>
        <vt:i4>2228282</vt:i4>
      </vt:variant>
      <vt:variant>
        <vt:i4>10038</vt:i4>
      </vt:variant>
      <vt:variant>
        <vt:i4>0</vt:i4>
      </vt:variant>
      <vt:variant>
        <vt:i4>5</vt:i4>
      </vt:variant>
      <vt:variant>
        <vt:lpwstr/>
      </vt:variant>
      <vt:variant>
        <vt:lpwstr>_E53_Place</vt:lpwstr>
      </vt:variant>
      <vt:variant>
        <vt:i4>3145853</vt:i4>
      </vt:variant>
      <vt:variant>
        <vt:i4>10035</vt:i4>
      </vt:variant>
      <vt:variant>
        <vt:i4>0</vt:i4>
      </vt:variant>
      <vt:variant>
        <vt:i4>5</vt:i4>
      </vt:variant>
      <vt:variant>
        <vt:lpwstr/>
      </vt:variant>
      <vt:variant>
        <vt:lpwstr>_E9_Move</vt:lpwstr>
      </vt:variant>
      <vt:variant>
        <vt:i4>5373958</vt:i4>
      </vt:variant>
      <vt:variant>
        <vt:i4>10032</vt:i4>
      </vt:variant>
      <vt:variant>
        <vt:i4>0</vt:i4>
      </vt:variant>
      <vt:variant>
        <vt:i4>5</vt:i4>
      </vt:variant>
      <vt:variant>
        <vt:lpwstr/>
      </vt:variant>
      <vt:variant>
        <vt:lpwstr>_E4_Period</vt:lpwstr>
      </vt:variant>
      <vt:variant>
        <vt:i4>5373958</vt:i4>
      </vt:variant>
      <vt:variant>
        <vt:i4>10029</vt:i4>
      </vt:variant>
      <vt:variant>
        <vt:i4>0</vt:i4>
      </vt:variant>
      <vt:variant>
        <vt:i4>5</vt:i4>
      </vt:variant>
      <vt:variant>
        <vt:lpwstr/>
      </vt:variant>
      <vt:variant>
        <vt:lpwstr>_E4_Period</vt:lpwstr>
      </vt:variant>
      <vt:variant>
        <vt:i4>5963894</vt:i4>
      </vt:variant>
      <vt:variant>
        <vt:i4>10026</vt:i4>
      </vt:variant>
      <vt:variant>
        <vt:i4>0</vt:i4>
      </vt:variant>
      <vt:variant>
        <vt:i4>5</vt:i4>
      </vt:variant>
      <vt:variant>
        <vt:lpwstr/>
      </vt:variant>
      <vt:variant>
        <vt:lpwstr>_E92_Spacetime_Volume</vt:lpwstr>
      </vt:variant>
      <vt:variant>
        <vt:i4>5963894</vt:i4>
      </vt:variant>
      <vt:variant>
        <vt:i4>10023</vt:i4>
      </vt:variant>
      <vt:variant>
        <vt:i4>0</vt:i4>
      </vt:variant>
      <vt:variant>
        <vt:i4>5</vt:i4>
      </vt:variant>
      <vt:variant>
        <vt:lpwstr/>
      </vt:variant>
      <vt:variant>
        <vt:lpwstr>_E92_Spacetime_Volume</vt:lpwstr>
      </vt:variant>
      <vt:variant>
        <vt:i4>5373958</vt:i4>
      </vt:variant>
      <vt:variant>
        <vt:i4>10020</vt:i4>
      </vt:variant>
      <vt:variant>
        <vt:i4>0</vt:i4>
      </vt:variant>
      <vt:variant>
        <vt:i4>5</vt:i4>
      </vt:variant>
      <vt:variant>
        <vt:lpwstr/>
      </vt:variant>
      <vt:variant>
        <vt:lpwstr>_E4_Period</vt:lpwstr>
      </vt:variant>
      <vt:variant>
        <vt:i4>5373958</vt:i4>
      </vt:variant>
      <vt:variant>
        <vt:i4>10017</vt:i4>
      </vt:variant>
      <vt:variant>
        <vt:i4>0</vt:i4>
      </vt:variant>
      <vt:variant>
        <vt:i4>5</vt:i4>
      </vt:variant>
      <vt:variant>
        <vt:lpwstr/>
      </vt:variant>
      <vt:variant>
        <vt:lpwstr>_E4_Period</vt:lpwstr>
      </vt:variant>
      <vt:variant>
        <vt:i4>5373958</vt:i4>
      </vt:variant>
      <vt:variant>
        <vt:i4>10014</vt:i4>
      </vt:variant>
      <vt:variant>
        <vt:i4>0</vt:i4>
      </vt:variant>
      <vt:variant>
        <vt:i4>5</vt:i4>
      </vt:variant>
      <vt:variant>
        <vt:lpwstr/>
      </vt:variant>
      <vt:variant>
        <vt:lpwstr>_E4_Period</vt:lpwstr>
      </vt:variant>
      <vt:variant>
        <vt:i4>5373958</vt:i4>
      </vt:variant>
      <vt:variant>
        <vt:i4>10011</vt:i4>
      </vt:variant>
      <vt:variant>
        <vt:i4>0</vt:i4>
      </vt:variant>
      <vt:variant>
        <vt:i4>5</vt:i4>
      </vt:variant>
      <vt:variant>
        <vt:lpwstr/>
      </vt:variant>
      <vt:variant>
        <vt:lpwstr>_E4_Period</vt:lpwstr>
      </vt:variant>
      <vt:variant>
        <vt:i4>5373958</vt:i4>
      </vt:variant>
      <vt:variant>
        <vt:i4>10008</vt:i4>
      </vt:variant>
      <vt:variant>
        <vt:i4>0</vt:i4>
      </vt:variant>
      <vt:variant>
        <vt:i4>5</vt:i4>
      </vt:variant>
      <vt:variant>
        <vt:lpwstr/>
      </vt:variant>
      <vt:variant>
        <vt:lpwstr>_E4_Period</vt:lpwstr>
      </vt:variant>
      <vt:variant>
        <vt:i4>5373958</vt:i4>
      </vt:variant>
      <vt:variant>
        <vt:i4>10005</vt:i4>
      </vt:variant>
      <vt:variant>
        <vt:i4>0</vt:i4>
      </vt:variant>
      <vt:variant>
        <vt:i4>5</vt:i4>
      </vt:variant>
      <vt:variant>
        <vt:lpwstr/>
      </vt:variant>
      <vt:variant>
        <vt:lpwstr>_E4_Period</vt:lpwstr>
      </vt:variant>
      <vt:variant>
        <vt:i4>2228282</vt:i4>
      </vt:variant>
      <vt:variant>
        <vt:i4>10002</vt:i4>
      </vt:variant>
      <vt:variant>
        <vt:i4>0</vt:i4>
      </vt:variant>
      <vt:variant>
        <vt:i4>5</vt:i4>
      </vt:variant>
      <vt:variant>
        <vt:lpwstr/>
      </vt:variant>
      <vt:variant>
        <vt:lpwstr>_E53_Place</vt:lpwstr>
      </vt:variant>
      <vt:variant>
        <vt:i4>5373958</vt:i4>
      </vt:variant>
      <vt:variant>
        <vt:i4>9999</vt:i4>
      </vt:variant>
      <vt:variant>
        <vt:i4>0</vt:i4>
      </vt:variant>
      <vt:variant>
        <vt:i4>5</vt:i4>
      </vt:variant>
      <vt:variant>
        <vt:lpwstr/>
      </vt:variant>
      <vt:variant>
        <vt:lpwstr>_E4_Period</vt:lpwstr>
      </vt:variant>
      <vt:variant>
        <vt:i4>2228282</vt:i4>
      </vt:variant>
      <vt:variant>
        <vt:i4>9996</vt:i4>
      </vt:variant>
      <vt:variant>
        <vt:i4>0</vt:i4>
      </vt:variant>
      <vt:variant>
        <vt:i4>5</vt:i4>
      </vt:variant>
      <vt:variant>
        <vt:lpwstr/>
      </vt:variant>
      <vt:variant>
        <vt:lpwstr>_E53_Place</vt:lpwstr>
      </vt:variant>
      <vt:variant>
        <vt:i4>4390917</vt:i4>
      </vt:variant>
      <vt:variant>
        <vt:i4>9993</vt:i4>
      </vt:variant>
      <vt:variant>
        <vt:i4>0</vt:i4>
      </vt:variant>
      <vt:variant>
        <vt:i4>5</vt:i4>
      </vt:variant>
      <vt:variant>
        <vt:lpwstr/>
      </vt:variant>
      <vt:variant>
        <vt:lpwstr>_P27_moved_from_(was origin of)</vt:lpwstr>
      </vt:variant>
      <vt:variant>
        <vt:i4>3145853</vt:i4>
      </vt:variant>
      <vt:variant>
        <vt:i4>9990</vt:i4>
      </vt:variant>
      <vt:variant>
        <vt:i4>0</vt:i4>
      </vt:variant>
      <vt:variant>
        <vt:i4>5</vt:i4>
      </vt:variant>
      <vt:variant>
        <vt:lpwstr/>
      </vt:variant>
      <vt:variant>
        <vt:lpwstr>_E9_Move</vt:lpwstr>
      </vt:variant>
      <vt:variant>
        <vt:i4>2228282</vt:i4>
      </vt:variant>
      <vt:variant>
        <vt:i4>9987</vt:i4>
      </vt:variant>
      <vt:variant>
        <vt:i4>0</vt:i4>
      </vt:variant>
      <vt:variant>
        <vt:i4>5</vt:i4>
      </vt:variant>
      <vt:variant>
        <vt:lpwstr/>
      </vt:variant>
      <vt:variant>
        <vt:lpwstr>_E53_Place</vt:lpwstr>
      </vt:variant>
      <vt:variant>
        <vt:i4>4718659</vt:i4>
      </vt:variant>
      <vt:variant>
        <vt:i4>9984</vt:i4>
      </vt:variant>
      <vt:variant>
        <vt:i4>0</vt:i4>
      </vt:variant>
      <vt:variant>
        <vt:i4>5</vt:i4>
      </vt:variant>
      <vt:variant>
        <vt:lpwstr/>
      </vt:variant>
      <vt:variant>
        <vt:lpwstr>_P26_moved_to_(was destination of)</vt:lpwstr>
      </vt:variant>
      <vt:variant>
        <vt:i4>3145853</vt:i4>
      </vt:variant>
      <vt:variant>
        <vt:i4>9981</vt:i4>
      </vt:variant>
      <vt:variant>
        <vt:i4>0</vt:i4>
      </vt:variant>
      <vt:variant>
        <vt:i4>5</vt:i4>
      </vt:variant>
      <vt:variant>
        <vt:lpwstr/>
      </vt:variant>
      <vt:variant>
        <vt:lpwstr>_E9_Move</vt:lpwstr>
      </vt:variant>
      <vt:variant>
        <vt:i4>2228282</vt:i4>
      </vt:variant>
      <vt:variant>
        <vt:i4>9978</vt:i4>
      </vt:variant>
      <vt:variant>
        <vt:i4>0</vt:i4>
      </vt:variant>
      <vt:variant>
        <vt:i4>5</vt:i4>
      </vt:variant>
      <vt:variant>
        <vt:lpwstr/>
      </vt:variant>
      <vt:variant>
        <vt:lpwstr>_E53_Place</vt:lpwstr>
      </vt:variant>
      <vt:variant>
        <vt:i4>5373958</vt:i4>
      </vt:variant>
      <vt:variant>
        <vt:i4>9975</vt:i4>
      </vt:variant>
      <vt:variant>
        <vt:i4>0</vt:i4>
      </vt:variant>
      <vt:variant>
        <vt:i4>5</vt:i4>
      </vt:variant>
      <vt:variant>
        <vt:lpwstr/>
      </vt:variant>
      <vt:variant>
        <vt:lpwstr>_E4_Period</vt:lpwstr>
      </vt:variant>
      <vt:variant>
        <vt:i4>6226019</vt:i4>
      </vt:variant>
      <vt:variant>
        <vt:i4>9972</vt:i4>
      </vt:variant>
      <vt:variant>
        <vt:i4>0</vt:i4>
      </vt:variant>
      <vt:variant>
        <vt:i4>5</vt:i4>
      </vt:variant>
      <vt:variant>
        <vt:lpwstr/>
      </vt:variant>
      <vt:variant>
        <vt:lpwstr>_E59_Primitive_Value</vt:lpwstr>
      </vt:variant>
      <vt:variant>
        <vt:i4>2228282</vt:i4>
      </vt:variant>
      <vt:variant>
        <vt:i4>9969</vt:i4>
      </vt:variant>
      <vt:variant>
        <vt:i4>0</vt:i4>
      </vt:variant>
      <vt:variant>
        <vt:i4>5</vt:i4>
      </vt:variant>
      <vt:variant>
        <vt:lpwstr/>
      </vt:variant>
      <vt:variant>
        <vt:lpwstr>_E53_Place</vt:lpwstr>
      </vt:variant>
      <vt:variant>
        <vt:i4>5439548</vt:i4>
      </vt:variant>
      <vt:variant>
        <vt:i4>9966</vt:i4>
      </vt:variant>
      <vt:variant>
        <vt:i4>0</vt:i4>
      </vt:variant>
      <vt:variant>
        <vt:i4>5</vt:i4>
      </vt:variant>
      <vt:variant>
        <vt:lpwstr/>
      </vt:variant>
      <vt:variant>
        <vt:lpwstr>_P167_was_at</vt:lpwstr>
      </vt:variant>
      <vt:variant>
        <vt:i4>2490445</vt:i4>
      </vt:variant>
      <vt:variant>
        <vt:i4>9963</vt:i4>
      </vt:variant>
      <vt:variant>
        <vt:i4>0</vt:i4>
      </vt:variant>
      <vt:variant>
        <vt:i4>5</vt:i4>
      </vt:variant>
      <vt:variant>
        <vt:lpwstr/>
      </vt:variant>
      <vt:variant>
        <vt:lpwstr>_E91_Co-Reference_Assignment</vt:lpwstr>
      </vt:variant>
      <vt:variant>
        <vt:i4>2555996</vt:i4>
      </vt:variant>
      <vt:variant>
        <vt:i4>9960</vt:i4>
      </vt:variant>
      <vt:variant>
        <vt:i4>0</vt:i4>
      </vt:variant>
      <vt:variant>
        <vt:i4>5</vt:i4>
      </vt:variant>
      <vt:variant>
        <vt:lpwstr/>
      </vt:variant>
      <vt:variant>
        <vt:lpwstr>_P166_was_a</vt:lpwstr>
      </vt:variant>
      <vt:variant>
        <vt:i4>8192043</vt:i4>
      </vt:variant>
      <vt:variant>
        <vt:i4>9957</vt:i4>
      </vt:variant>
      <vt:variant>
        <vt:i4>0</vt:i4>
      </vt:variant>
      <vt:variant>
        <vt:i4>5</vt:i4>
      </vt:variant>
      <vt:variant>
        <vt:lpwstr/>
      </vt:variant>
      <vt:variant>
        <vt:lpwstr>_E52_Time-Span</vt:lpwstr>
      </vt:variant>
      <vt:variant>
        <vt:i4>8126538</vt:i4>
      </vt:variant>
      <vt:variant>
        <vt:i4>9954</vt:i4>
      </vt:variant>
      <vt:variant>
        <vt:i4>0</vt:i4>
      </vt:variant>
      <vt:variant>
        <vt:i4>5</vt:i4>
      </vt:variant>
      <vt:variant>
        <vt:lpwstr/>
      </vt:variant>
      <vt:variant>
        <vt:lpwstr>_P164_(Px9)_is</vt:lpwstr>
      </vt:variant>
      <vt:variant>
        <vt:i4>5963894</vt:i4>
      </vt:variant>
      <vt:variant>
        <vt:i4>9951</vt:i4>
      </vt:variant>
      <vt:variant>
        <vt:i4>0</vt:i4>
      </vt:variant>
      <vt:variant>
        <vt:i4>5</vt:i4>
      </vt:variant>
      <vt:variant>
        <vt:lpwstr/>
      </vt:variant>
      <vt:variant>
        <vt:lpwstr>_E92_Spacetime_Volume</vt:lpwstr>
      </vt:variant>
      <vt:variant>
        <vt:i4>8192043</vt:i4>
      </vt:variant>
      <vt:variant>
        <vt:i4>9948</vt:i4>
      </vt:variant>
      <vt:variant>
        <vt:i4>0</vt:i4>
      </vt:variant>
      <vt:variant>
        <vt:i4>5</vt:i4>
      </vt:variant>
      <vt:variant>
        <vt:lpwstr/>
      </vt:variant>
      <vt:variant>
        <vt:lpwstr>_E52_Time-Span</vt:lpwstr>
      </vt:variant>
      <vt:variant>
        <vt:i4>8126538</vt:i4>
      </vt:variant>
      <vt:variant>
        <vt:i4>9945</vt:i4>
      </vt:variant>
      <vt:variant>
        <vt:i4>0</vt:i4>
      </vt:variant>
      <vt:variant>
        <vt:i4>5</vt:i4>
      </vt:variant>
      <vt:variant>
        <vt:lpwstr/>
      </vt:variant>
      <vt:variant>
        <vt:lpwstr>_P164_(Px9)_is</vt:lpwstr>
      </vt:variant>
      <vt:variant>
        <vt:i4>5963894</vt:i4>
      </vt:variant>
      <vt:variant>
        <vt:i4>9942</vt:i4>
      </vt:variant>
      <vt:variant>
        <vt:i4>0</vt:i4>
      </vt:variant>
      <vt:variant>
        <vt:i4>5</vt:i4>
      </vt:variant>
      <vt:variant>
        <vt:lpwstr/>
      </vt:variant>
      <vt:variant>
        <vt:lpwstr>_E92_Spacetime_Volume</vt:lpwstr>
      </vt:variant>
      <vt:variant>
        <vt:i4>2228282</vt:i4>
      </vt:variant>
      <vt:variant>
        <vt:i4>9939</vt:i4>
      </vt:variant>
      <vt:variant>
        <vt:i4>0</vt:i4>
      </vt:variant>
      <vt:variant>
        <vt:i4>5</vt:i4>
      </vt:variant>
      <vt:variant>
        <vt:lpwstr/>
      </vt:variant>
      <vt:variant>
        <vt:lpwstr>_E53_Place</vt:lpwstr>
      </vt:variant>
      <vt:variant>
        <vt:i4>38</vt:i4>
      </vt:variant>
      <vt:variant>
        <vt:i4>9936</vt:i4>
      </vt:variant>
      <vt:variant>
        <vt:i4>0</vt:i4>
      </vt:variant>
      <vt:variant>
        <vt:i4>5</vt:i4>
      </vt:variant>
      <vt:variant>
        <vt:lpwstr/>
      </vt:variant>
      <vt:variant>
        <vt:lpwstr>_P161_(Px6)_</vt:lpwstr>
      </vt:variant>
      <vt:variant>
        <vt:i4>8192043</vt:i4>
      </vt:variant>
      <vt:variant>
        <vt:i4>9933</vt:i4>
      </vt:variant>
      <vt:variant>
        <vt:i4>0</vt:i4>
      </vt:variant>
      <vt:variant>
        <vt:i4>5</vt:i4>
      </vt:variant>
      <vt:variant>
        <vt:lpwstr/>
      </vt:variant>
      <vt:variant>
        <vt:lpwstr>_E52_Time-Span</vt:lpwstr>
      </vt:variant>
      <vt:variant>
        <vt:i4>196647</vt:i4>
      </vt:variant>
      <vt:variant>
        <vt:i4>9930</vt:i4>
      </vt:variant>
      <vt:variant>
        <vt:i4>0</vt:i4>
      </vt:variant>
      <vt:variant>
        <vt:i4>5</vt:i4>
      </vt:variant>
      <vt:variant>
        <vt:lpwstr/>
      </vt:variant>
      <vt:variant>
        <vt:lpwstr>_P160_(Px5)_</vt:lpwstr>
      </vt:variant>
      <vt:variant>
        <vt:i4>2490445</vt:i4>
      </vt:variant>
      <vt:variant>
        <vt:i4>9927</vt:i4>
      </vt:variant>
      <vt:variant>
        <vt:i4>0</vt:i4>
      </vt:variant>
      <vt:variant>
        <vt:i4>5</vt:i4>
      </vt:variant>
      <vt:variant>
        <vt:lpwstr/>
      </vt:variant>
      <vt:variant>
        <vt:lpwstr>_E91_Co-Reference_Assignment</vt:lpwstr>
      </vt:variant>
      <vt:variant>
        <vt:i4>458822</vt:i4>
      </vt:variant>
      <vt:variant>
        <vt:i4>9924</vt:i4>
      </vt:variant>
      <vt:variant>
        <vt:i4>0</vt:i4>
      </vt:variant>
      <vt:variant>
        <vt:i4>5</vt:i4>
      </vt:variant>
      <vt:variant>
        <vt:lpwstr/>
      </vt:variant>
      <vt:variant>
        <vt:lpwstr>_P133_is_separated_from</vt:lpwstr>
      </vt:variant>
      <vt:variant>
        <vt:i4>2490445</vt:i4>
      </vt:variant>
      <vt:variant>
        <vt:i4>9921</vt:i4>
      </vt:variant>
      <vt:variant>
        <vt:i4>0</vt:i4>
      </vt:variant>
      <vt:variant>
        <vt:i4>5</vt:i4>
      </vt:variant>
      <vt:variant>
        <vt:lpwstr/>
      </vt:variant>
      <vt:variant>
        <vt:lpwstr>_E91_Co-Reference_Assignment</vt:lpwstr>
      </vt:variant>
      <vt:variant>
        <vt:i4>589948</vt:i4>
      </vt:variant>
      <vt:variant>
        <vt:i4>9918</vt:i4>
      </vt:variant>
      <vt:variant>
        <vt:i4>0</vt:i4>
      </vt:variant>
      <vt:variant>
        <vt:i4>5</vt:i4>
      </vt:variant>
      <vt:variant>
        <vt:lpwstr/>
      </vt:variant>
      <vt:variant>
        <vt:lpwstr>_P132_overlaps_with</vt:lpwstr>
      </vt:variant>
      <vt:variant>
        <vt:i4>2490445</vt:i4>
      </vt:variant>
      <vt:variant>
        <vt:i4>9915</vt:i4>
      </vt:variant>
      <vt:variant>
        <vt:i4>0</vt:i4>
      </vt:variant>
      <vt:variant>
        <vt:i4>5</vt:i4>
      </vt:variant>
      <vt:variant>
        <vt:lpwstr/>
      </vt:variant>
      <vt:variant>
        <vt:lpwstr>_E91_Co-Reference_Assignment</vt:lpwstr>
      </vt:variant>
      <vt:variant>
        <vt:i4>2555941</vt:i4>
      </vt:variant>
      <vt:variant>
        <vt:i4>9912</vt:i4>
      </vt:variant>
      <vt:variant>
        <vt:i4>0</vt:i4>
      </vt:variant>
      <vt:variant>
        <vt:i4>5</vt:i4>
      </vt:variant>
      <vt:variant>
        <vt:lpwstr/>
      </vt:variant>
      <vt:variant>
        <vt:lpwstr>_P10_falls_within_(contains)</vt:lpwstr>
      </vt:variant>
      <vt:variant>
        <vt:i4>327736</vt:i4>
      </vt:variant>
      <vt:variant>
        <vt:i4>9909</vt:i4>
      </vt:variant>
      <vt:variant>
        <vt:i4>0</vt:i4>
      </vt:variant>
      <vt:variant>
        <vt:i4>5</vt:i4>
      </vt:variant>
      <vt:variant>
        <vt:lpwstr/>
      </vt:variant>
      <vt:variant>
        <vt:lpwstr>_E18_Physical_Thing</vt:lpwstr>
      </vt:variant>
      <vt:variant>
        <vt:i4>5373958</vt:i4>
      </vt:variant>
      <vt:variant>
        <vt:i4>9906</vt:i4>
      </vt:variant>
      <vt:variant>
        <vt:i4>0</vt:i4>
      </vt:variant>
      <vt:variant>
        <vt:i4>5</vt:i4>
      </vt:variant>
      <vt:variant>
        <vt:lpwstr/>
      </vt:variant>
      <vt:variant>
        <vt:lpwstr>_E4_Period</vt:lpwstr>
      </vt:variant>
      <vt:variant>
        <vt:i4>4522070</vt:i4>
      </vt:variant>
      <vt:variant>
        <vt:i4>9903</vt:i4>
      </vt:variant>
      <vt:variant>
        <vt:i4>0</vt:i4>
      </vt:variant>
      <vt:variant>
        <vt:i4>5</vt:i4>
      </vt:variant>
      <vt:variant>
        <vt:lpwstr/>
      </vt:variant>
      <vt:variant>
        <vt:lpwstr>_E93_Presence</vt:lpwstr>
      </vt:variant>
      <vt:variant>
        <vt:i4>2228282</vt:i4>
      </vt:variant>
      <vt:variant>
        <vt:i4>9900</vt:i4>
      </vt:variant>
      <vt:variant>
        <vt:i4>0</vt:i4>
      </vt:variant>
      <vt:variant>
        <vt:i4>5</vt:i4>
      </vt:variant>
      <vt:variant>
        <vt:lpwstr/>
      </vt:variant>
      <vt:variant>
        <vt:lpwstr>_E53_Place</vt:lpwstr>
      </vt:variant>
      <vt:variant>
        <vt:i4>38</vt:i4>
      </vt:variant>
      <vt:variant>
        <vt:i4>9897</vt:i4>
      </vt:variant>
      <vt:variant>
        <vt:i4>0</vt:i4>
      </vt:variant>
      <vt:variant>
        <vt:i4>5</vt:i4>
      </vt:variant>
      <vt:variant>
        <vt:lpwstr/>
      </vt:variant>
      <vt:variant>
        <vt:lpwstr>_P161_(Px6)_</vt:lpwstr>
      </vt:variant>
      <vt:variant>
        <vt:i4>8192043</vt:i4>
      </vt:variant>
      <vt:variant>
        <vt:i4>9894</vt:i4>
      </vt:variant>
      <vt:variant>
        <vt:i4>0</vt:i4>
      </vt:variant>
      <vt:variant>
        <vt:i4>5</vt:i4>
      </vt:variant>
      <vt:variant>
        <vt:lpwstr/>
      </vt:variant>
      <vt:variant>
        <vt:lpwstr>_E52_Time-Span</vt:lpwstr>
      </vt:variant>
      <vt:variant>
        <vt:i4>196647</vt:i4>
      </vt:variant>
      <vt:variant>
        <vt:i4>9891</vt:i4>
      </vt:variant>
      <vt:variant>
        <vt:i4>0</vt:i4>
      </vt:variant>
      <vt:variant>
        <vt:i4>5</vt:i4>
      </vt:variant>
      <vt:variant>
        <vt:lpwstr/>
      </vt:variant>
      <vt:variant>
        <vt:lpwstr>_P160_(Px5)_</vt:lpwstr>
      </vt:variant>
      <vt:variant>
        <vt:i4>5898344</vt:i4>
      </vt:variant>
      <vt:variant>
        <vt:i4>9888</vt:i4>
      </vt:variant>
      <vt:variant>
        <vt:i4>0</vt:i4>
      </vt:variant>
      <vt:variant>
        <vt:i4>5</vt:i4>
      </vt:variant>
      <vt:variant>
        <vt:lpwstr/>
      </vt:variant>
      <vt:variant>
        <vt:lpwstr>_E94_Space_Primitive</vt:lpwstr>
      </vt:variant>
      <vt:variant>
        <vt:i4>3801163</vt:i4>
      </vt:variant>
      <vt:variant>
        <vt:i4>9885</vt:i4>
      </vt:variant>
      <vt:variant>
        <vt:i4>0</vt:i4>
      </vt:variant>
      <vt:variant>
        <vt:i4>5</vt:i4>
      </vt:variant>
      <vt:variant>
        <vt:lpwstr/>
      </vt:variant>
      <vt:variant>
        <vt:lpwstr>_P168_place_is</vt:lpwstr>
      </vt:variant>
      <vt:variant>
        <vt:i4>327736</vt:i4>
      </vt:variant>
      <vt:variant>
        <vt:i4>9882</vt:i4>
      </vt:variant>
      <vt:variant>
        <vt:i4>0</vt:i4>
      </vt:variant>
      <vt:variant>
        <vt:i4>5</vt:i4>
      </vt:variant>
      <vt:variant>
        <vt:lpwstr/>
      </vt:variant>
      <vt:variant>
        <vt:lpwstr>_E18_Physical_Thing</vt:lpwstr>
      </vt:variant>
      <vt:variant>
        <vt:i4>8257622</vt:i4>
      </vt:variant>
      <vt:variant>
        <vt:i4>9879</vt:i4>
      </vt:variant>
      <vt:variant>
        <vt:i4>0</vt:i4>
      </vt:variant>
      <vt:variant>
        <vt:i4>5</vt:i4>
      </vt:variant>
      <vt:variant>
        <vt:lpwstr/>
      </vt:variant>
      <vt:variant>
        <vt:lpwstr>_P157(Px2)_is_at</vt:lpwstr>
      </vt:variant>
      <vt:variant>
        <vt:i4>2228282</vt:i4>
      </vt:variant>
      <vt:variant>
        <vt:i4>9876</vt:i4>
      </vt:variant>
      <vt:variant>
        <vt:i4>0</vt:i4>
      </vt:variant>
      <vt:variant>
        <vt:i4>5</vt:i4>
      </vt:variant>
      <vt:variant>
        <vt:lpwstr/>
      </vt:variant>
      <vt:variant>
        <vt:lpwstr>_E53_Place</vt:lpwstr>
      </vt:variant>
      <vt:variant>
        <vt:i4>3801177</vt:i4>
      </vt:variant>
      <vt:variant>
        <vt:i4>9873</vt:i4>
      </vt:variant>
      <vt:variant>
        <vt:i4>0</vt:i4>
      </vt:variant>
      <vt:variant>
        <vt:i4>5</vt:i4>
      </vt:variant>
      <vt:variant>
        <vt:lpwstr/>
      </vt:variant>
      <vt:variant>
        <vt:lpwstr>_P122_borders_with</vt:lpwstr>
      </vt:variant>
      <vt:variant>
        <vt:i4>2228282</vt:i4>
      </vt:variant>
      <vt:variant>
        <vt:i4>9870</vt:i4>
      </vt:variant>
      <vt:variant>
        <vt:i4>0</vt:i4>
      </vt:variant>
      <vt:variant>
        <vt:i4>5</vt:i4>
      </vt:variant>
      <vt:variant>
        <vt:lpwstr/>
      </vt:variant>
      <vt:variant>
        <vt:lpwstr>_E53_Place</vt:lpwstr>
      </vt:variant>
      <vt:variant>
        <vt:i4>524415</vt:i4>
      </vt:variant>
      <vt:variant>
        <vt:i4>9867</vt:i4>
      </vt:variant>
      <vt:variant>
        <vt:i4>0</vt:i4>
      </vt:variant>
      <vt:variant>
        <vt:i4>5</vt:i4>
      </vt:variant>
      <vt:variant>
        <vt:lpwstr/>
      </vt:variant>
      <vt:variant>
        <vt:lpwstr>_P121_overlaps_with</vt:lpwstr>
      </vt:variant>
      <vt:variant>
        <vt:i4>2228282</vt:i4>
      </vt:variant>
      <vt:variant>
        <vt:i4>9864</vt:i4>
      </vt:variant>
      <vt:variant>
        <vt:i4>0</vt:i4>
      </vt:variant>
      <vt:variant>
        <vt:i4>5</vt:i4>
      </vt:variant>
      <vt:variant>
        <vt:lpwstr/>
      </vt:variant>
      <vt:variant>
        <vt:lpwstr>_E53_Place</vt:lpwstr>
      </vt:variant>
      <vt:variant>
        <vt:i4>3014700</vt:i4>
      </vt:variant>
      <vt:variant>
        <vt:i4>9861</vt:i4>
      </vt:variant>
      <vt:variant>
        <vt:i4>0</vt:i4>
      </vt:variant>
      <vt:variant>
        <vt:i4>5</vt:i4>
      </vt:variant>
      <vt:variant>
        <vt:lpwstr/>
      </vt:variant>
      <vt:variant>
        <vt:lpwstr>_P89_falls_within_(contains)</vt:lpwstr>
      </vt:variant>
      <vt:variant>
        <vt:i4>4063238</vt:i4>
      </vt:variant>
      <vt:variant>
        <vt:i4>9858</vt:i4>
      </vt:variant>
      <vt:variant>
        <vt:i4>0</vt:i4>
      </vt:variant>
      <vt:variant>
        <vt:i4>5</vt:i4>
      </vt:variant>
      <vt:variant>
        <vt:lpwstr/>
      </vt:variant>
      <vt:variant>
        <vt:lpwstr>_E44_Place_Appellation</vt:lpwstr>
      </vt:variant>
      <vt:variant>
        <vt:i4>983111</vt:i4>
      </vt:variant>
      <vt:variant>
        <vt:i4>9855</vt:i4>
      </vt:variant>
      <vt:variant>
        <vt:i4>0</vt:i4>
      </vt:variant>
      <vt:variant>
        <vt:i4>5</vt:i4>
      </vt:variant>
      <vt:variant>
        <vt:lpwstr/>
      </vt:variant>
      <vt:variant>
        <vt:lpwstr>_P87_is_identified_by (identifies)</vt:lpwstr>
      </vt:variant>
      <vt:variant>
        <vt:i4>327736</vt:i4>
      </vt:variant>
      <vt:variant>
        <vt:i4>9852</vt:i4>
      </vt:variant>
      <vt:variant>
        <vt:i4>0</vt:i4>
      </vt:variant>
      <vt:variant>
        <vt:i4>5</vt:i4>
      </vt:variant>
      <vt:variant>
        <vt:lpwstr/>
      </vt:variant>
      <vt:variant>
        <vt:lpwstr>_E18_Physical_Thing</vt:lpwstr>
      </vt:variant>
      <vt:variant>
        <vt:i4>8257622</vt:i4>
      </vt:variant>
      <vt:variant>
        <vt:i4>9849</vt:i4>
      </vt:variant>
      <vt:variant>
        <vt:i4>0</vt:i4>
      </vt:variant>
      <vt:variant>
        <vt:i4>5</vt:i4>
      </vt:variant>
      <vt:variant>
        <vt:lpwstr/>
      </vt:variant>
      <vt:variant>
        <vt:lpwstr>_P157(Px2)_is_at</vt:lpwstr>
      </vt:variant>
      <vt:variant>
        <vt:i4>2228282</vt:i4>
      </vt:variant>
      <vt:variant>
        <vt:i4>9846</vt:i4>
      </vt:variant>
      <vt:variant>
        <vt:i4>0</vt:i4>
      </vt:variant>
      <vt:variant>
        <vt:i4>5</vt:i4>
      </vt:variant>
      <vt:variant>
        <vt:lpwstr/>
      </vt:variant>
      <vt:variant>
        <vt:lpwstr>_E53_Place</vt:lpwstr>
      </vt:variant>
      <vt:variant>
        <vt:i4>3801177</vt:i4>
      </vt:variant>
      <vt:variant>
        <vt:i4>9843</vt:i4>
      </vt:variant>
      <vt:variant>
        <vt:i4>0</vt:i4>
      </vt:variant>
      <vt:variant>
        <vt:i4>5</vt:i4>
      </vt:variant>
      <vt:variant>
        <vt:lpwstr/>
      </vt:variant>
      <vt:variant>
        <vt:lpwstr>_P122_borders_with</vt:lpwstr>
      </vt:variant>
      <vt:variant>
        <vt:i4>2228282</vt:i4>
      </vt:variant>
      <vt:variant>
        <vt:i4>9840</vt:i4>
      </vt:variant>
      <vt:variant>
        <vt:i4>0</vt:i4>
      </vt:variant>
      <vt:variant>
        <vt:i4>5</vt:i4>
      </vt:variant>
      <vt:variant>
        <vt:lpwstr/>
      </vt:variant>
      <vt:variant>
        <vt:lpwstr>_E53_Place</vt:lpwstr>
      </vt:variant>
      <vt:variant>
        <vt:i4>524415</vt:i4>
      </vt:variant>
      <vt:variant>
        <vt:i4>9837</vt:i4>
      </vt:variant>
      <vt:variant>
        <vt:i4>0</vt:i4>
      </vt:variant>
      <vt:variant>
        <vt:i4>5</vt:i4>
      </vt:variant>
      <vt:variant>
        <vt:lpwstr/>
      </vt:variant>
      <vt:variant>
        <vt:lpwstr>_P121_overlaps_with</vt:lpwstr>
      </vt:variant>
      <vt:variant>
        <vt:i4>2228282</vt:i4>
      </vt:variant>
      <vt:variant>
        <vt:i4>9834</vt:i4>
      </vt:variant>
      <vt:variant>
        <vt:i4>0</vt:i4>
      </vt:variant>
      <vt:variant>
        <vt:i4>5</vt:i4>
      </vt:variant>
      <vt:variant>
        <vt:lpwstr/>
      </vt:variant>
      <vt:variant>
        <vt:lpwstr>_E53_Place</vt:lpwstr>
      </vt:variant>
      <vt:variant>
        <vt:i4>3014700</vt:i4>
      </vt:variant>
      <vt:variant>
        <vt:i4>9831</vt:i4>
      </vt:variant>
      <vt:variant>
        <vt:i4>0</vt:i4>
      </vt:variant>
      <vt:variant>
        <vt:i4>5</vt:i4>
      </vt:variant>
      <vt:variant>
        <vt:lpwstr/>
      </vt:variant>
      <vt:variant>
        <vt:lpwstr>_P89_falls_within_(contains)</vt:lpwstr>
      </vt:variant>
      <vt:variant>
        <vt:i4>4063238</vt:i4>
      </vt:variant>
      <vt:variant>
        <vt:i4>9828</vt:i4>
      </vt:variant>
      <vt:variant>
        <vt:i4>0</vt:i4>
      </vt:variant>
      <vt:variant>
        <vt:i4>5</vt:i4>
      </vt:variant>
      <vt:variant>
        <vt:lpwstr/>
      </vt:variant>
      <vt:variant>
        <vt:lpwstr>_E44_Place_Appellation</vt:lpwstr>
      </vt:variant>
      <vt:variant>
        <vt:i4>983111</vt:i4>
      </vt:variant>
      <vt:variant>
        <vt:i4>9825</vt:i4>
      </vt:variant>
      <vt:variant>
        <vt:i4>0</vt:i4>
      </vt:variant>
      <vt:variant>
        <vt:i4>5</vt:i4>
      </vt:variant>
      <vt:variant>
        <vt:lpwstr/>
      </vt:variant>
      <vt:variant>
        <vt:lpwstr>_P87_is_identified_by (identifies)</vt:lpwstr>
      </vt:variant>
      <vt:variant>
        <vt:i4>2228282</vt:i4>
      </vt:variant>
      <vt:variant>
        <vt:i4>9822</vt:i4>
      </vt:variant>
      <vt:variant>
        <vt:i4>0</vt:i4>
      </vt:variant>
      <vt:variant>
        <vt:i4>5</vt:i4>
      </vt:variant>
      <vt:variant>
        <vt:lpwstr/>
      </vt:variant>
      <vt:variant>
        <vt:lpwstr>_E53_Place</vt:lpwstr>
      </vt:variant>
      <vt:variant>
        <vt:i4>5046391</vt:i4>
      </vt:variant>
      <vt:variant>
        <vt:i4>9819</vt:i4>
      </vt:variant>
      <vt:variant>
        <vt:i4>0</vt:i4>
      </vt:variant>
      <vt:variant>
        <vt:i4>5</vt:i4>
      </vt:variant>
      <vt:variant>
        <vt:lpwstr/>
      </vt:variant>
      <vt:variant>
        <vt:lpwstr>_P156_occupies_(is</vt:lpwstr>
      </vt:variant>
      <vt:variant>
        <vt:i4>6357067</vt:i4>
      </vt:variant>
      <vt:variant>
        <vt:i4>9816</vt:i4>
      </vt:variant>
      <vt:variant>
        <vt:i4>0</vt:i4>
      </vt:variant>
      <vt:variant>
        <vt:i4>5</vt:i4>
      </vt:variant>
      <vt:variant>
        <vt:lpwstr/>
      </vt:variant>
      <vt:variant>
        <vt:lpwstr>_E90_Symbolic_Object</vt:lpwstr>
      </vt:variant>
      <vt:variant>
        <vt:i4>2949240</vt:i4>
      </vt:variant>
      <vt:variant>
        <vt:i4>9813</vt:i4>
      </vt:variant>
      <vt:variant>
        <vt:i4>0</vt:i4>
      </vt:variant>
      <vt:variant>
        <vt:i4>5</vt:i4>
      </vt:variant>
      <vt:variant>
        <vt:lpwstr/>
      </vt:variant>
      <vt:variant>
        <vt:lpwstr>_P128_carries_(is_carried by)</vt:lpwstr>
      </vt:variant>
      <vt:variant>
        <vt:i4>2228282</vt:i4>
      </vt:variant>
      <vt:variant>
        <vt:i4>9810</vt:i4>
      </vt:variant>
      <vt:variant>
        <vt:i4>0</vt:i4>
      </vt:variant>
      <vt:variant>
        <vt:i4>5</vt:i4>
      </vt:variant>
      <vt:variant>
        <vt:lpwstr/>
      </vt:variant>
      <vt:variant>
        <vt:lpwstr>_E53_Place</vt:lpwstr>
      </vt:variant>
      <vt:variant>
        <vt:i4>4915209</vt:i4>
      </vt:variant>
      <vt:variant>
        <vt:i4>9807</vt:i4>
      </vt:variant>
      <vt:variant>
        <vt:i4>0</vt:i4>
      </vt:variant>
      <vt:variant>
        <vt:i4>5</vt:i4>
      </vt:variant>
      <vt:variant>
        <vt:lpwstr/>
      </vt:variant>
      <vt:variant>
        <vt:lpwstr>_P59_has_section_(is located on or w</vt:lpwstr>
      </vt:variant>
      <vt:variant>
        <vt:i4>3342361</vt:i4>
      </vt:variant>
      <vt:variant>
        <vt:i4>9804</vt:i4>
      </vt:variant>
      <vt:variant>
        <vt:i4>0</vt:i4>
      </vt:variant>
      <vt:variant>
        <vt:i4>5</vt:i4>
      </vt:variant>
      <vt:variant>
        <vt:lpwstr/>
      </vt:variant>
      <vt:variant>
        <vt:lpwstr>_E46_Section_Definition</vt:lpwstr>
      </vt:variant>
      <vt:variant>
        <vt:i4>786441</vt:i4>
      </vt:variant>
      <vt:variant>
        <vt:i4>9801</vt:i4>
      </vt:variant>
      <vt:variant>
        <vt:i4>0</vt:i4>
      </vt:variant>
      <vt:variant>
        <vt:i4>5</vt:i4>
      </vt:variant>
      <vt:variant>
        <vt:lpwstr/>
      </vt:variant>
      <vt:variant>
        <vt:lpwstr>_P58_has_section_definition (defines</vt:lpwstr>
      </vt:variant>
      <vt:variant>
        <vt:i4>2228282</vt:i4>
      </vt:variant>
      <vt:variant>
        <vt:i4>9798</vt:i4>
      </vt:variant>
      <vt:variant>
        <vt:i4>0</vt:i4>
      </vt:variant>
      <vt:variant>
        <vt:i4>5</vt:i4>
      </vt:variant>
      <vt:variant>
        <vt:lpwstr/>
      </vt:variant>
      <vt:variant>
        <vt:lpwstr>_E53_Place</vt:lpwstr>
      </vt:variant>
      <vt:variant>
        <vt:i4>3145844</vt:i4>
      </vt:variant>
      <vt:variant>
        <vt:i4>9795</vt:i4>
      </vt:variant>
      <vt:variant>
        <vt:i4>0</vt:i4>
      </vt:variant>
      <vt:variant>
        <vt:i4>5</vt:i4>
      </vt:variant>
      <vt:variant>
        <vt:lpwstr/>
      </vt:variant>
      <vt:variant>
        <vt:lpwstr>_P53_has_former_or current location </vt:lpwstr>
      </vt:variant>
      <vt:variant>
        <vt:i4>3866687</vt:i4>
      </vt:variant>
      <vt:variant>
        <vt:i4>9792</vt:i4>
      </vt:variant>
      <vt:variant>
        <vt:i4>0</vt:i4>
      </vt:variant>
      <vt:variant>
        <vt:i4>5</vt:i4>
      </vt:variant>
      <vt:variant>
        <vt:lpwstr/>
      </vt:variant>
      <vt:variant>
        <vt:lpwstr>_E39_Actor</vt:lpwstr>
      </vt:variant>
      <vt:variant>
        <vt:i4>1966095</vt:i4>
      </vt:variant>
      <vt:variant>
        <vt:i4>9789</vt:i4>
      </vt:variant>
      <vt:variant>
        <vt:i4>0</vt:i4>
      </vt:variant>
      <vt:variant>
        <vt:i4>5</vt:i4>
      </vt:variant>
      <vt:variant>
        <vt:lpwstr/>
      </vt:variant>
      <vt:variant>
        <vt:lpwstr>_P52_has_current_owner (is current o</vt:lpwstr>
      </vt:variant>
      <vt:variant>
        <vt:i4>3866687</vt:i4>
      </vt:variant>
      <vt:variant>
        <vt:i4>9786</vt:i4>
      </vt:variant>
      <vt:variant>
        <vt:i4>0</vt:i4>
      </vt:variant>
      <vt:variant>
        <vt:i4>5</vt:i4>
      </vt:variant>
      <vt:variant>
        <vt:lpwstr/>
      </vt:variant>
      <vt:variant>
        <vt:lpwstr>_E39_Actor</vt:lpwstr>
      </vt:variant>
      <vt:variant>
        <vt:i4>3014694</vt:i4>
      </vt:variant>
      <vt:variant>
        <vt:i4>9783</vt:i4>
      </vt:variant>
      <vt:variant>
        <vt:i4>0</vt:i4>
      </vt:variant>
      <vt:variant>
        <vt:i4>5</vt:i4>
      </vt:variant>
      <vt:variant>
        <vt:lpwstr/>
      </vt:variant>
      <vt:variant>
        <vt:lpwstr>_P51_has_former_or current owner (is</vt:lpwstr>
      </vt:variant>
      <vt:variant>
        <vt:i4>3866687</vt:i4>
      </vt:variant>
      <vt:variant>
        <vt:i4>9780</vt:i4>
      </vt:variant>
      <vt:variant>
        <vt:i4>0</vt:i4>
      </vt:variant>
      <vt:variant>
        <vt:i4>5</vt:i4>
      </vt:variant>
      <vt:variant>
        <vt:lpwstr/>
      </vt:variant>
      <vt:variant>
        <vt:lpwstr>_E39_Actor</vt:lpwstr>
      </vt:variant>
      <vt:variant>
        <vt:i4>1048577</vt:i4>
      </vt:variant>
      <vt:variant>
        <vt:i4>9777</vt:i4>
      </vt:variant>
      <vt:variant>
        <vt:i4>0</vt:i4>
      </vt:variant>
      <vt:variant>
        <vt:i4>5</vt:i4>
      </vt:variant>
      <vt:variant>
        <vt:lpwstr/>
      </vt:variant>
      <vt:variant>
        <vt:lpwstr>_P50_has_current_keeper (is current </vt:lpwstr>
      </vt:variant>
      <vt:variant>
        <vt:i4>3866687</vt:i4>
      </vt:variant>
      <vt:variant>
        <vt:i4>9774</vt:i4>
      </vt:variant>
      <vt:variant>
        <vt:i4>0</vt:i4>
      </vt:variant>
      <vt:variant>
        <vt:i4>5</vt:i4>
      </vt:variant>
      <vt:variant>
        <vt:lpwstr/>
      </vt:variant>
      <vt:variant>
        <vt:lpwstr>_E39_Actor</vt:lpwstr>
      </vt:variant>
      <vt:variant>
        <vt:i4>2883635</vt:i4>
      </vt:variant>
      <vt:variant>
        <vt:i4>9771</vt:i4>
      </vt:variant>
      <vt:variant>
        <vt:i4>0</vt:i4>
      </vt:variant>
      <vt:variant>
        <vt:i4>5</vt:i4>
      </vt:variant>
      <vt:variant>
        <vt:lpwstr/>
      </vt:variant>
      <vt:variant>
        <vt:lpwstr>_P49_has_former_or current keeper (i</vt:lpwstr>
      </vt:variant>
      <vt:variant>
        <vt:i4>327736</vt:i4>
      </vt:variant>
      <vt:variant>
        <vt:i4>9768</vt:i4>
      </vt:variant>
      <vt:variant>
        <vt:i4>0</vt:i4>
      </vt:variant>
      <vt:variant>
        <vt:i4>5</vt:i4>
      </vt:variant>
      <vt:variant>
        <vt:lpwstr/>
      </vt:variant>
      <vt:variant>
        <vt:lpwstr>_E18_Physical_Thing</vt:lpwstr>
      </vt:variant>
      <vt:variant>
        <vt:i4>1310730</vt:i4>
      </vt:variant>
      <vt:variant>
        <vt:i4>9765</vt:i4>
      </vt:variant>
      <vt:variant>
        <vt:i4>0</vt:i4>
      </vt:variant>
      <vt:variant>
        <vt:i4>5</vt:i4>
      </vt:variant>
      <vt:variant>
        <vt:lpwstr/>
      </vt:variant>
      <vt:variant>
        <vt:lpwstr>_P46_is_composed_of (forms part of)</vt:lpwstr>
      </vt:variant>
      <vt:variant>
        <vt:i4>5767256</vt:i4>
      </vt:variant>
      <vt:variant>
        <vt:i4>9762</vt:i4>
      </vt:variant>
      <vt:variant>
        <vt:i4>0</vt:i4>
      </vt:variant>
      <vt:variant>
        <vt:i4>5</vt:i4>
      </vt:variant>
      <vt:variant>
        <vt:lpwstr/>
      </vt:variant>
      <vt:variant>
        <vt:lpwstr>_E57_Material</vt:lpwstr>
      </vt:variant>
      <vt:variant>
        <vt:i4>6946859</vt:i4>
      </vt:variant>
      <vt:variant>
        <vt:i4>9759</vt:i4>
      </vt:variant>
      <vt:variant>
        <vt:i4>0</vt:i4>
      </vt:variant>
      <vt:variant>
        <vt:i4>5</vt:i4>
      </vt:variant>
      <vt:variant>
        <vt:lpwstr/>
      </vt:variant>
      <vt:variant>
        <vt:lpwstr>_P45_consists_of_(is incorporated in</vt:lpwstr>
      </vt:variant>
      <vt:variant>
        <vt:i4>7667741</vt:i4>
      </vt:variant>
      <vt:variant>
        <vt:i4>9756</vt:i4>
      </vt:variant>
      <vt:variant>
        <vt:i4>0</vt:i4>
      </vt:variant>
      <vt:variant>
        <vt:i4>5</vt:i4>
      </vt:variant>
      <vt:variant>
        <vt:lpwstr/>
      </vt:variant>
      <vt:variant>
        <vt:lpwstr>_E3_Condition_State</vt:lpwstr>
      </vt:variant>
      <vt:variant>
        <vt:i4>4325449</vt:i4>
      </vt:variant>
      <vt:variant>
        <vt:i4>9753</vt:i4>
      </vt:variant>
      <vt:variant>
        <vt:i4>0</vt:i4>
      </vt:variant>
      <vt:variant>
        <vt:i4>5</vt:i4>
      </vt:variant>
      <vt:variant>
        <vt:lpwstr/>
      </vt:variant>
      <vt:variant>
        <vt:lpwstr>_P44_has_condition_(condition of)</vt:lpwstr>
      </vt:variant>
      <vt:variant>
        <vt:i4>7209044</vt:i4>
      </vt:variant>
      <vt:variant>
        <vt:i4>9750</vt:i4>
      </vt:variant>
      <vt:variant>
        <vt:i4>0</vt:i4>
      </vt:variant>
      <vt:variant>
        <vt:i4>5</vt:i4>
      </vt:variant>
      <vt:variant>
        <vt:lpwstr/>
      </vt:variant>
      <vt:variant>
        <vt:lpwstr>_E26_Physical_Feature</vt:lpwstr>
      </vt:variant>
      <vt:variant>
        <vt:i4>3997813</vt:i4>
      </vt:variant>
      <vt:variant>
        <vt:i4>9747</vt:i4>
      </vt:variant>
      <vt:variant>
        <vt:i4>0</vt:i4>
      </vt:variant>
      <vt:variant>
        <vt:i4>5</vt:i4>
      </vt:variant>
      <vt:variant>
        <vt:lpwstr/>
      </vt:variant>
      <vt:variant>
        <vt:lpwstr>_E24_Physical_Man-Made_Thing</vt:lpwstr>
      </vt:variant>
      <vt:variant>
        <vt:i4>7405635</vt:i4>
      </vt:variant>
      <vt:variant>
        <vt:i4>9744</vt:i4>
      </vt:variant>
      <vt:variant>
        <vt:i4>0</vt:i4>
      </vt:variant>
      <vt:variant>
        <vt:i4>5</vt:i4>
      </vt:variant>
      <vt:variant>
        <vt:lpwstr/>
      </vt:variant>
      <vt:variant>
        <vt:lpwstr>_E19_Physical_Object</vt:lpwstr>
      </vt:variant>
      <vt:variant>
        <vt:i4>2490445</vt:i4>
      </vt:variant>
      <vt:variant>
        <vt:i4>9741</vt:i4>
      </vt:variant>
      <vt:variant>
        <vt:i4>0</vt:i4>
      </vt:variant>
      <vt:variant>
        <vt:i4>5</vt:i4>
      </vt:variant>
      <vt:variant>
        <vt:lpwstr/>
      </vt:variant>
      <vt:variant>
        <vt:lpwstr>_E91_Co-Reference_Assignment</vt:lpwstr>
      </vt:variant>
      <vt:variant>
        <vt:i4>5636203</vt:i4>
      </vt:variant>
      <vt:variant>
        <vt:i4>9738</vt:i4>
      </vt:variant>
      <vt:variant>
        <vt:i4>0</vt:i4>
      </vt:variant>
      <vt:variant>
        <vt:i4>5</vt:i4>
      </vt:variant>
      <vt:variant>
        <vt:lpwstr/>
      </vt:variant>
      <vt:variant>
        <vt:lpwstr>_E72_Legal_Object</vt:lpwstr>
      </vt:variant>
      <vt:variant>
        <vt:i4>5963894</vt:i4>
      </vt:variant>
      <vt:variant>
        <vt:i4>9735</vt:i4>
      </vt:variant>
      <vt:variant>
        <vt:i4>0</vt:i4>
      </vt:variant>
      <vt:variant>
        <vt:i4>5</vt:i4>
      </vt:variant>
      <vt:variant>
        <vt:lpwstr/>
      </vt:variant>
      <vt:variant>
        <vt:lpwstr>_E92_Spacetime_Volume</vt:lpwstr>
      </vt:variant>
      <vt:variant>
        <vt:i4>65614</vt:i4>
      </vt:variant>
      <vt:variant>
        <vt:i4>9732</vt:i4>
      </vt:variant>
      <vt:variant>
        <vt:i4>0</vt:i4>
      </vt:variant>
      <vt:variant>
        <vt:i4>5</vt:i4>
      </vt:variant>
      <vt:variant>
        <vt:lpwstr/>
      </vt:variant>
      <vt:variant>
        <vt:lpwstr>_P159_occupied</vt:lpwstr>
      </vt:variant>
      <vt:variant>
        <vt:i4>2228282</vt:i4>
      </vt:variant>
      <vt:variant>
        <vt:i4>9729</vt:i4>
      </vt:variant>
      <vt:variant>
        <vt:i4>0</vt:i4>
      </vt:variant>
      <vt:variant>
        <vt:i4>5</vt:i4>
      </vt:variant>
      <vt:variant>
        <vt:lpwstr/>
      </vt:variant>
      <vt:variant>
        <vt:lpwstr>_E53_Place</vt:lpwstr>
      </vt:variant>
      <vt:variant>
        <vt:i4>524344</vt:i4>
      </vt:variant>
      <vt:variant>
        <vt:i4>9726</vt:i4>
      </vt:variant>
      <vt:variant>
        <vt:i4>0</vt:i4>
      </vt:variant>
      <vt:variant>
        <vt:i4>5</vt:i4>
      </vt:variant>
      <vt:variant>
        <vt:lpwstr/>
      </vt:variant>
      <vt:variant>
        <vt:lpwstr>_P156_(Px1)_occupies</vt:lpwstr>
      </vt:variant>
      <vt:variant>
        <vt:i4>6357067</vt:i4>
      </vt:variant>
      <vt:variant>
        <vt:i4>9723</vt:i4>
      </vt:variant>
      <vt:variant>
        <vt:i4>0</vt:i4>
      </vt:variant>
      <vt:variant>
        <vt:i4>5</vt:i4>
      </vt:variant>
      <vt:variant>
        <vt:lpwstr/>
      </vt:variant>
      <vt:variant>
        <vt:lpwstr>_E90_Symbolic_Object</vt:lpwstr>
      </vt:variant>
      <vt:variant>
        <vt:i4>2949240</vt:i4>
      </vt:variant>
      <vt:variant>
        <vt:i4>9720</vt:i4>
      </vt:variant>
      <vt:variant>
        <vt:i4>0</vt:i4>
      </vt:variant>
      <vt:variant>
        <vt:i4>5</vt:i4>
      </vt:variant>
      <vt:variant>
        <vt:lpwstr/>
      </vt:variant>
      <vt:variant>
        <vt:lpwstr>_P128_carries_(is_carried by)</vt:lpwstr>
      </vt:variant>
      <vt:variant>
        <vt:i4>2228282</vt:i4>
      </vt:variant>
      <vt:variant>
        <vt:i4>9717</vt:i4>
      </vt:variant>
      <vt:variant>
        <vt:i4>0</vt:i4>
      </vt:variant>
      <vt:variant>
        <vt:i4>5</vt:i4>
      </vt:variant>
      <vt:variant>
        <vt:lpwstr/>
      </vt:variant>
      <vt:variant>
        <vt:lpwstr>_E53_Place</vt:lpwstr>
      </vt:variant>
      <vt:variant>
        <vt:i4>4915209</vt:i4>
      </vt:variant>
      <vt:variant>
        <vt:i4>9714</vt:i4>
      </vt:variant>
      <vt:variant>
        <vt:i4>0</vt:i4>
      </vt:variant>
      <vt:variant>
        <vt:i4>5</vt:i4>
      </vt:variant>
      <vt:variant>
        <vt:lpwstr/>
      </vt:variant>
      <vt:variant>
        <vt:lpwstr>_P59_has_section_(is located on or w</vt:lpwstr>
      </vt:variant>
      <vt:variant>
        <vt:i4>3342361</vt:i4>
      </vt:variant>
      <vt:variant>
        <vt:i4>9711</vt:i4>
      </vt:variant>
      <vt:variant>
        <vt:i4>0</vt:i4>
      </vt:variant>
      <vt:variant>
        <vt:i4>5</vt:i4>
      </vt:variant>
      <vt:variant>
        <vt:lpwstr/>
      </vt:variant>
      <vt:variant>
        <vt:lpwstr>_E46_Section_Definition</vt:lpwstr>
      </vt:variant>
      <vt:variant>
        <vt:i4>786441</vt:i4>
      </vt:variant>
      <vt:variant>
        <vt:i4>9708</vt:i4>
      </vt:variant>
      <vt:variant>
        <vt:i4>0</vt:i4>
      </vt:variant>
      <vt:variant>
        <vt:i4>5</vt:i4>
      </vt:variant>
      <vt:variant>
        <vt:lpwstr/>
      </vt:variant>
      <vt:variant>
        <vt:lpwstr>_P58_has_section_definition (defines</vt:lpwstr>
      </vt:variant>
      <vt:variant>
        <vt:i4>2228282</vt:i4>
      </vt:variant>
      <vt:variant>
        <vt:i4>9705</vt:i4>
      </vt:variant>
      <vt:variant>
        <vt:i4>0</vt:i4>
      </vt:variant>
      <vt:variant>
        <vt:i4>5</vt:i4>
      </vt:variant>
      <vt:variant>
        <vt:lpwstr/>
      </vt:variant>
      <vt:variant>
        <vt:lpwstr>_E53_Place</vt:lpwstr>
      </vt:variant>
      <vt:variant>
        <vt:i4>3145844</vt:i4>
      </vt:variant>
      <vt:variant>
        <vt:i4>9702</vt:i4>
      </vt:variant>
      <vt:variant>
        <vt:i4>0</vt:i4>
      </vt:variant>
      <vt:variant>
        <vt:i4>5</vt:i4>
      </vt:variant>
      <vt:variant>
        <vt:lpwstr/>
      </vt:variant>
      <vt:variant>
        <vt:lpwstr>_P53_has_former_or current location </vt:lpwstr>
      </vt:variant>
      <vt:variant>
        <vt:i4>3866687</vt:i4>
      </vt:variant>
      <vt:variant>
        <vt:i4>9699</vt:i4>
      </vt:variant>
      <vt:variant>
        <vt:i4>0</vt:i4>
      </vt:variant>
      <vt:variant>
        <vt:i4>5</vt:i4>
      </vt:variant>
      <vt:variant>
        <vt:lpwstr/>
      </vt:variant>
      <vt:variant>
        <vt:lpwstr>_E39_Actor</vt:lpwstr>
      </vt:variant>
      <vt:variant>
        <vt:i4>1966095</vt:i4>
      </vt:variant>
      <vt:variant>
        <vt:i4>9696</vt:i4>
      </vt:variant>
      <vt:variant>
        <vt:i4>0</vt:i4>
      </vt:variant>
      <vt:variant>
        <vt:i4>5</vt:i4>
      </vt:variant>
      <vt:variant>
        <vt:lpwstr/>
      </vt:variant>
      <vt:variant>
        <vt:lpwstr>_P52_has_current_owner (is current o</vt:lpwstr>
      </vt:variant>
      <vt:variant>
        <vt:i4>3866687</vt:i4>
      </vt:variant>
      <vt:variant>
        <vt:i4>9693</vt:i4>
      </vt:variant>
      <vt:variant>
        <vt:i4>0</vt:i4>
      </vt:variant>
      <vt:variant>
        <vt:i4>5</vt:i4>
      </vt:variant>
      <vt:variant>
        <vt:lpwstr/>
      </vt:variant>
      <vt:variant>
        <vt:lpwstr>_E39_Actor</vt:lpwstr>
      </vt:variant>
      <vt:variant>
        <vt:i4>3014694</vt:i4>
      </vt:variant>
      <vt:variant>
        <vt:i4>9690</vt:i4>
      </vt:variant>
      <vt:variant>
        <vt:i4>0</vt:i4>
      </vt:variant>
      <vt:variant>
        <vt:i4>5</vt:i4>
      </vt:variant>
      <vt:variant>
        <vt:lpwstr/>
      </vt:variant>
      <vt:variant>
        <vt:lpwstr>_P51_has_former_or current owner (is</vt:lpwstr>
      </vt:variant>
      <vt:variant>
        <vt:i4>3866687</vt:i4>
      </vt:variant>
      <vt:variant>
        <vt:i4>9687</vt:i4>
      </vt:variant>
      <vt:variant>
        <vt:i4>0</vt:i4>
      </vt:variant>
      <vt:variant>
        <vt:i4>5</vt:i4>
      </vt:variant>
      <vt:variant>
        <vt:lpwstr/>
      </vt:variant>
      <vt:variant>
        <vt:lpwstr>_E39_Actor</vt:lpwstr>
      </vt:variant>
      <vt:variant>
        <vt:i4>1048577</vt:i4>
      </vt:variant>
      <vt:variant>
        <vt:i4>9684</vt:i4>
      </vt:variant>
      <vt:variant>
        <vt:i4>0</vt:i4>
      </vt:variant>
      <vt:variant>
        <vt:i4>5</vt:i4>
      </vt:variant>
      <vt:variant>
        <vt:lpwstr/>
      </vt:variant>
      <vt:variant>
        <vt:lpwstr>_P50_has_current_keeper (is current </vt:lpwstr>
      </vt:variant>
      <vt:variant>
        <vt:i4>3866687</vt:i4>
      </vt:variant>
      <vt:variant>
        <vt:i4>9681</vt:i4>
      </vt:variant>
      <vt:variant>
        <vt:i4>0</vt:i4>
      </vt:variant>
      <vt:variant>
        <vt:i4>5</vt:i4>
      </vt:variant>
      <vt:variant>
        <vt:lpwstr/>
      </vt:variant>
      <vt:variant>
        <vt:lpwstr>_E39_Actor</vt:lpwstr>
      </vt:variant>
      <vt:variant>
        <vt:i4>2883635</vt:i4>
      </vt:variant>
      <vt:variant>
        <vt:i4>9678</vt:i4>
      </vt:variant>
      <vt:variant>
        <vt:i4>0</vt:i4>
      </vt:variant>
      <vt:variant>
        <vt:i4>5</vt:i4>
      </vt:variant>
      <vt:variant>
        <vt:lpwstr/>
      </vt:variant>
      <vt:variant>
        <vt:lpwstr>_P49_has_former_or current keeper (i</vt:lpwstr>
      </vt:variant>
      <vt:variant>
        <vt:i4>327736</vt:i4>
      </vt:variant>
      <vt:variant>
        <vt:i4>9675</vt:i4>
      </vt:variant>
      <vt:variant>
        <vt:i4>0</vt:i4>
      </vt:variant>
      <vt:variant>
        <vt:i4>5</vt:i4>
      </vt:variant>
      <vt:variant>
        <vt:lpwstr/>
      </vt:variant>
      <vt:variant>
        <vt:lpwstr>_E18_Physical_Thing</vt:lpwstr>
      </vt:variant>
      <vt:variant>
        <vt:i4>1310730</vt:i4>
      </vt:variant>
      <vt:variant>
        <vt:i4>9672</vt:i4>
      </vt:variant>
      <vt:variant>
        <vt:i4>0</vt:i4>
      </vt:variant>
      <vt:variant>
        <vt:i4>5</vt:i4>
      </vt:variant>
      <vt:variant>
        <vt:lpwstr/>
      </vt:variant>
      <vt:variant>
        <vt:lpwstr>_P46_is_composed_of (forms part of)</vt:lpwstr>
      </vt:variant>
      <vt:variant>
        <vt:i4>5767256</vt:i4>
      </vt:variant>
      <vt:variant>
        <vt:i4>9669</vt:i4>
      </vt:variant>
      <vt:variant>
        <vt:i4>0</vt:i4>
      </vt:variant>
      <vt:variant>
        <vt:i4>5</vt:i4>
      </vt:variant>
      <vt:variant>
        <vt:lpwstr/>
      </vt:variant>
      <vt:variant>
        <vt:lpwstr>_E57_Material</vt:lpwstr>
      </vt:variant>
      <vt:variant>
        <vt:i4>6946859</vt:i4>
      </vt:variant>
      <vt:variant>
        <vt:i4>9666</vt:i4>
      </vt:variant>
      <vt:variant>
        <vt:i4>0</vt:i4>
      </vt:variant>
      <vt:variant>
        <vt:i4>5</vt:i4>
      </vt:variant>
      <vt:variant>
        <vt:lpwstr/>
      </vt:variant>
      <vt:variant>
        <vt:lpwstr>_P45_consists_of_(is incorporated in</vt:lpwstr>
      </vt:variant>
      <vt:variant>
        <vt:i4>7667741</vt:i4>
      </vt:variant>
      <vt:variant>
        <vt:i4>9663</vt:i4>
      </vt:variant>
      <vt:variant>
        <vt:i4>0</vt:i4>
      </vt:variant>
      <vt:variant>
        <vt:i4>5</vt:i4>
      </vt:variant>
      <vt:variant>
        <vt:lpwstr/>
      </vt:variant>
      <vt:variant>
        <vt:lpwstr>_E3_Condition_State</vt:lpwstr>
      </vt:variant>
      <vt:variant>
        <vt:i4>4325449</vt:i4>
      </vt:variant>
      <vt:variant>
        <vt:i4>9660</vt:i4>
      </vt:variant>
      <vt:variant>
        <vt:i4>0</vt:i4>
      </vt:variant>
      <vt:variant>
        <vt:i4>5</vt:i4>
      </vt:variant>
      <vt:variant>
        <vt:lpwstr/>
      </vt:variant>
      <vt:variant>
        <vt:lpwstr>_P44_has_condition_(condition of)</vt:lpwstr>
      </vt:variant>
      <vt:variant>
        <vt:i4>7209044</vt:i4>
      </vt:variant>
      <vt:variant>
        <vt:i4>9657</vt:i4>
      </vt:variant>
      <vt:variant>
        <vt:i4>0</vt:i4>
      </vt:variant>
      <vt:variant>
        <vt:i4>5</vt:i4>
      </vt:variant>
      <vt:variant>
        <vt:lpwstr/>
      </vt:variant>
      <vt:variant>
        <vt:lpwstr>_E26_Physical_Feature</vt:lpwstr>
      </vt:variant>
      <vt:variant>
        <vt:i4>3997813</vt:i4>
      </vt:variant>
      <vt:variant>
        <vt:i4>9654</vt:i4>
      </vt:variant>
      <vt:variant>
        <vt:i4>0</vt:i4>
      </vt:variant>
      <vt:variant>
        <vt:i4>5</vt:i4>
      </vt:variant>
      <vt:variant>
        <vt:lpwstr/>
      </vt:variant>
      <vt:variant>
        <vt:lpwstr>_E24_Physical_Man-Made_Thing</vt:lpwstr>
      </vt:variant>
      <vt:variant>
        <vt:i4>7405635</vt:i4>
      </vt:variant>
      <vt:variant>
        <vt:i4>9651</vt:i4>
      </vt:variant>
      <vt:variant>
        <vt:i4>0</vt:i4>
      </vt:variant>
      <vt:variant>
        <vt:i4>5</vt:i4>
      </vt:variant>
      <vt:variant>
        <vt:lpwstr/>
      </vt:variant>
      <vt:variant>
        <vt:lpwstr>_E19_Physical_Object</vt:lpwstr>
      </vt:variant>
      <vt:variant>
        <vt:i4>5636203</vt:i4>
      </vt:variant>
      <vt:variant>
        <vt:i4>9648</vt:i4>
      </vt:variant>
      <vt:variant>
        <vt:i4>0</vt:i4>
      </vt:variant>
      <vt:variant>
        <vt:i4>5</vt:i4>
      </vt:variant>
      <vt:variant>
        <vt:lpwstr/>
      </vt:variant>
      <vt:variant>
        <vt:lpwstr>_E72_Legal_Object</vt:lpwstr>
      </vt:variant>
      <vt:variant>
        <vt:i4>5373958</vt:i4>
      </vt:variant>
      <vt:variant>
        <vt:i4>9645</vt:i4>
      </vt:variant>
      <vt:variant>
        <vt:i4>0</vt:i4>
      </vt:variant>
      <vt:variant>
        <vt:i4>5</vt:i4>
      </vt:variant>
      <vt:variant>
        <vt:lpwstr/>
      </vt:variant>
      <vt:variant>
        <vt:lpwstr>_E4_Period</vt:lpwstr>
      </vt:variant>
      <vt:variant>
        <vt:i4>2097215</vt:i4>
      </vt:variant>
      <vt:variant>
        <vt:i4>9642</vt:i4>
      </vt:variant>
      <vt:variant>
        <vt:i4>0</vt:i4>
      </vt:variant>
      <vt:variant>
        <vt:i4>5</vt:i4>
      </vt:variant>
      <vt:variant>
        <vt:lpwstr/>
      </vt:variant>
      <vt:variant>
        <vt:lpwstr>_P9_consists_of_(forms part of)</vt:lpwstr>
      </vt:variant>
      <vt:variant>
        <vt:i4>7405635</vt:i4>
      </vt:variant>
      <vt:variant>
        <vt:i4>9639</vt:i4>
      </vt:variant>
      <vt:variant>
        <vt:i4>0</vt:i4>
      </vt:variant>
      <vt:variant>
        <vt:i4>5</vt:i4>
      </vt:variant>
      <vt:variant>
        <vt:lpwstr/>
      </vt:variant>
      <vt:variant>
        <vt:lpwstr>_E19_Physical_Object</vt:lpwstr>
      </vt:variant>
      <vt:variant>
        <vt:i4>6225964</vt:i4>
      </vt:variant>
      <vt:variant>
        <vt:i4>9636</vt:i4>
      </vt:variant>
      <vt:variant>
        <vt:i4>0</vt:i4>
      </vt:variant>
      <vt:variant>
        <vt:i4>5</vt:i4>
      </vt:variant>
      <vt:variant>
        <vt:lpwstr/>
      </vt:variant>
      <vt:variant>
        <vt:lpwstr>_P8_took_place</vt:lpwstr>
      </vt:variant>
      <vt:variant>
        <vt:i4>2228282</vt:i4>
      </vt:variant>
      <vt:variant>
        <vt:i4>9633</vt:i4>
      </vt:variant>
      <vt:variant>
        <vt:i4>0</vt:i4>
      </vt:variant>
      <vt:variant>
        <vt:i4>5</vt:i4>
      </vt:variant>
      <vt:variant>
        <vt:lpwstr/>
      </vt:variant>
      <vt:variant>
        <vt:lpwstr>_E53_Place</vt:lpwstr>
      </vt:variant>
      <vt:variant>
        <vt:i4>6225955</vt:i4>
      </vt:variant>
      <vt:variant>
        <vt:i4>9630</vt:i4>
      </vt:variant>
      <vt:variant>
        <vt:i4>0</vt:i4>
      </vt:variant>
      <vt:variant>
        <vt:i4>5</vt:i4>
      </vt:variant>
      <vt:variant>
        <vt:lpwstr/>
      </vt:variant>
      <vt:variant>
        <vt:lpwstr>_P7_took_place</vt:lpwstr>
      </vt:variant>
      <vt:variant>
        <vt:i4>2228330</vt:i4>
      </vt:variant>
      <vt:variant>
        <vt:i4>9627</vt:i4>
      </vt:variant>
      <vt:variant>
        <vt:i4>0</vt:i4>
      </vt:variant>
      <vt:variant>
        <vt:i4>5</vt:i4>
      </vt:variant>
      <vt:variant>
        <vt:lpwstr/>
      </vt:variant>
      <vt:variant>
        <vt:lpwstr>_E5_Event</vt:lpwstr>
      </vt:variant>
      <vt:variant>
        <vt:i4>5505058</vt:i4>
      </vt:variant>
      <vt:variant>
        <vt:i4>9624</vt:i4>
      </vt:variant>
      <vt:variant>
        <vt:i4>0</vt:i4>
      </vt:variant>
      <vt:variant>
        <vt:i4>5</vt:i4>
      </vt:variant>
      <vt:variant>
        <vt:lpwstr/>
      </vt:variant>
      <vt:variant>
        <vt:lpwstr>_E2_Temporal_Entity</vt:lpwstr>
      </vt:variant>
      <vt:variant>
        <vt:i4>5373958</vt:i4>
      </vt:variant>
      <vt:variant>
        <vt:i4>9621</vt:i4>
      </vt:variant>
      <vt:variant>
        <vt:i4>0</vt:i4>
      </vt:variant>
      <vt:variant>
        <vt:i4>5</vt:i4>
      </vt:variant>
      <vt:variant>
        <vt:lpwstr/>
      </vt:variant>
      <vt:variant>
        <vt:lpwstr>_E4_Period</vt:lpwstr>
      </vt:variant>
      <vt:variant>
        <vt:i4>458822</vt:i4>
      </vt:variant>
      <vt:variant>
        <vt:i4>9618</vt:i4>
      </vt:variant>
      <vt:variant>
        <vt:i4>0</vt:i4>
      </vt:variant>
      <vt:variant>
        <vt:i4>5</vt:i4>
      </vt:variant>
      <vt:variant>
        <vt:lpwstr/>
      </vt:variant>
      <vt:variant>
        <vt:lpwstr>_P133_is_separated_from</vt:lpwstr>
      </vt:variant>
      <vt:variant>
        <vt:i4>5373958</vt:i4>
      </vt:variant>
      <vt:variant>
        <vt:i4>9615</vt:i4>
      </vt:variant>
      <vt:variant>
        <vt:i4>0</vt:i4>
      </vt:variant>
      <vt:variant>
        <vt:i4>5</vt:i4>
      </vt:variant>
      <vt:variant>
        <vt:lpwstr/>
      </vt:variant>
      <vt:variant>
        <vt:lpwstr>_E4_Period</vt:lpwstr>
      </vt:variant>
      <vt:variant>
        <vt:i4>589948</vt:i4>
      </vt:variant>
      <vt:variant>
        <vt:i4>9612</vt:i4>
      </vt:variant>
      <vt:variant>
        <vt:i4>0</vt:i4>
      </vt:variant>
      <vt:variant>
        <vt:i4>5</vt:i4>
      </vt:variant>
      <vt:variant>
        <vt:lpwstr/>
      </vt:variant>
      <vt:variant>
        <vt:lpwstr>_P132_overlaps_with</vt:lpwstr>
      </vt:variant>
      <vt:variant>
        <vt:i4>5373958</vt:i4>
      </vt:variant>
      <vt:variant>
        <vt:i4>9609</vt:i4>
      </vt:variant>
      <vt:variant>
        <vt:i4>0</vt:i4>
      </vt:variant>
      <vt:variant>
        <vt:i4>5</vt:i4>
      </vt:variant>
      <vt:variant>
        <vt:lpwstr/>
      </vt:variant>
      <vt:variant>
        <vt:lpwstr>_E4_Period</vt:lpwstr>
      </vt:variant>
      <vt:variant>
        <vt:i4>2555941</vt:i4>
      </vt:variant>
      <vt:variant>
        <vt:i4>9606</vt:i4>
      </vt:variant>
      <vt:variant>
        <vt:i4>0</vt:i4>
      </vt:variant>
      <vt:variant>
        <vt:i4>5</vt:i4>
      </vt:variant>
      <vt:variant>
        <vt:lpwstr/>
      </vt:variant>
      <vt:variant>
        <vt:lpwstr>_P10_falls_within_(contains)</vt:lpwstr>
      </vt:variant>
      <vt:variant>
        <vt:i4>5373958</vt:i4>
      </vt:variant>
      <vt:variant>
        <vt:i4>9603</vt:i4>
      </vt:variant>
      <vt:variant>
        <vt:i4>0</vt:i4>
      </vt:variant>
      <vt:variant>
        <vt:i4>5</vt:i4>
      </vt:variant>
      <vt:variant>
        <vt:lpwstr/>
      </vt:variant>
      <vt:variant>
        <vt:lpwstr>_E4_Period</vt:lpwstr>
      </vt:variant>
      <vt:variant>
        <vt:i4>2097215</vt:i4>
      </vt:variant>
      <vt:variant>
        <vt:i4>9600</vt:i4>
      </vt:variant>
      <vt:variant>
        <vt:i4>0</vt:i4>
      </vt:variant>
      <vt:variant>
        <vt:i4>5</vt:i4>
      </vt:variant>
      <vt:variant>
        <vt:lpwstr/>
      </vt:variant>
      <vt:variant>
        <vt:lpwstr>_P9_consists_of_(forms part of)</vt:lpwstr>
      </vt:variant>
      <vt:variant>
        <vt:i4>7405635</vt:i4>
      </vt:variant>
      <vt:variant>
        <vt:i4>9597</vt:i4>
      </vt:variant>
      <vt:variant>
        <vt:i4>0</vt:i4>
      </vt:variant>
      <vt:variant>
        <vt:i4>5</vt:i4>
      </vt:variant>
      <vt:variant>
        <vt:lpwstr/>
      </vt:variant>
      <vt:variant>
        <vt:lpwstr>_E19_Physical_Object</vt:lpwstr>
      </vt:variant>
      <vt:variant>
        <vt:i4>6225964</vt:i4>
      </vt:variant>
      <vt:variant>
        <vt:i4>9594</vt:i4>
      </vt:variant>
      <vt:variant>
        <vt:i4>0</vt:i4>
      </vt:variant>
      <vt:variant>
        <vt:i4>5</vt:i4>
      </vt:variant>
      <vt:variant>
        <vt:lpwstr/>
      </vt:variant>
      <vt:variant>
        <vt:lpwstr>_P8_took_place</vt:lpwstr>
      </vt:variant>
      <vt:variant>
        <vt:i4>2228282</vt:i4>
      </vt:variant>
      <vt:variant>
        <vt:i4>9591</vt:i4>
      </vt:variant>
      <vt:variant>
        <vt:i4>0</vt:i4>
      </vt:variant>
      <vt:variant>
        <vt:i4>5</vt:i4>
      </vt:variant>
      <vt:variant>
        <vt:lpwstr/>
      </vt:variant>
      <vt:variant>
        <vt:lpwstr>_E53_Place</vt:lpwstr>
      </vt:variant>
      <vt:variant>
        <vt:i4>6225955</vt:i4>
      </vt:variant>
      <vt:variant>
        <vt:i4>9588</vt:i4>
      </vt:variant>
      <vt:variant>
        <vt:i4>0</vt:i4>
      </vt:variant>
      <vt:variant>
        <vt:i4>5</vt:i4>
      </vt:variant>
      <vt:variant>
        <vt:lpwstr/>
      </vt:variant>
      <vt:variant>
        <vt:lpwstr>_P7_took_place</vt:lpwstr>
      </vt:variant>
      <vt:variant>
        <vt:i4>2228330</vt:i4>
      </vt:variant>
      <vt:variant>
        <vt:i4>9585</vt:i4>
      </vt:variant>
      <vt:variant>
        <vt:i4>0</vt:i4>
      </vt:variant>
      <vt:variant>
        <vt:i4>5</vt:i4>
      </vt:variant>
      <vt:variant>
        <vt:lpwstr/>
      </vt:variant>
      <vt:variant>
        <vt:lpwstr>_E5_Event</vt:lpwstr>
      </vt:variant>
      <vt:variant>
        <vt:i4>5505058</vt:i4>
      </vt:variant>
      <vt:variant>
        <vt:i4>9582</vt:i4>
      </vt:variant>
      <vt:variant>
        <vt:i4>0</vt:i4>
      </vt:variant>
      <vt:variant>
        <vt:i4>5</vt:i4>
      </vt:variant>
      <vt:variant>
        <vt:lpwstr/>
      </vt:variant>
      <vt:variant>
        <vt:lpwstr>_E2_Temporal_Entity</vt:lpwstr>
      </vt:variant>
      <vt:variant>
        <vt:i4>3997813</vt:i4>
      </vt:variant>
      <vt:variant>
        <vt:i4>9579</vt:i4>
      </vt:variant>
      <vt:variant>
        <vt:i4>0</vt:i4>
      </vt:variant>
      <vt:variant>
        <vt:i4>5</vt:i4>
      </vt:variant>
      <vt:variant>
        <vt:lpwstr/>
      </vt:variant>
      <vt:variant>
        <vt:lpwstr>_E24_Physical_Man-Made_Thing</vt:lpwstr>
      </vt:variant>
      <vt:variant>
        <vt:i4>3997813</vt:i4>
      </vt:variant>
      <vt:variant>
        <vt:i4>9576</vt:i4>
      </vt:variant>
      <vt:variant>
        <vt:i4>0</vt:i4>
      </vt:variant>
      <vt:variant>
        <vt:i4>5</vt:i4>
      </vt:variant>
      <vt:variant>
        <vt:lpwstr/>
      </vt:variant>
      <vt:variant>
        <vt:lpwstr>_E24_Physical_Man-Made_Thing</vt:lpwstr>
      </vt:variant>
      <vt:variant>
        <vt:i4>1507365</vt:i4>
      </vt:variant>
      <vt:variant>
        <vt:i4>9573</vt:i4>
      </vt:variant>
      <vt:variant>
        <vt:i4>0</vt:i4>
      </vt:variant>
      <vt:variant>
        <vt:i4>5</vt:i4>
      </vt:variant>
      <vt:variant>
        <vt:lpwstr/>
      </vt:variant>
      <vt:variant>
        <vt:lpwstr>_E33_Linguistic_Object</vt:lpwstr>
      </vt:variant>
      <vt:variant>
        <vt:i4>196639</vt:i4>
      </vt:variant>
      <vt:variant>
        <vt:i4>9570</vt:i4>
      </vt:variant>
      <vt:variant>
        <vt:i4>0</vt:i4>
      </vt:variant>
      <vt:variant>
        <vt:i4>5</vt:i4>
      </vt:variant>
      <vt:variant>
        <vt:lpwstr/>
      </vt:variant>
      <vt:variant>
        <vt:lpwstr>_P73_has_translation_(is translation</vt:lpwstr>
      </vt:variant>
      <vt:variant>
        <vt:i4>1507365</vt:i4>
      </vt:variant>
      <vt:variant>
        <vt:i4>9567</vt:i4>
      </vt:variant>
      <vt:variant>
        <vt:i4>0</vt:i4>
      </vt:variant>
      <vt:variant>
        <vt:i4>5</vt:i4>
      </vt:variant>
      <vt:variant>
        <vt:lpwstr/>
      </vt:variant>
      <vt:variant>
        <vt:lpwstr>_E33_Linguistic_Object</vt:lpwstr>
      </vt:variant>
      <vt:variant>
        <vt:i4>1507365</vt:i4>
      </vt:variant>
      <vt:variant>
        <vt:i4>9564</vt:i4>
      </vt:variant>
      <vt:variant>
        <vt:i4>0</vt:i4>
      </vt:variant>
      <vt:variant>
        <vt:i4>5</vt:i4>
      </vt:variant>
      <vt:variant>
        <vt:lpwstr/>
      </vt:variant>
      <vt:variant>
        <vt:lpwstr>_E33_Linguistic_Object</vt:lpwstr>
      </vt:variant>
      <vt:variant>
        <vt:i4>196639</vt:i4>
      </vt:variant>
      <vt:variant>
        <vt:i4>9561</vt:i4>
      </vt:variant>
      <vt:variant>
        <vt:i4>0</vt:i4>
      </vt:variant>
      <vt:variant>
        <vt:i4>5</vt:i4>
      </vt:variant>
      <vt:variant>
        <vt:lpwstr/>
      </vt:variant>
      <vt:variant>
        <vt:lpwstr>_P73_has_translation_(is translation</vt:lpwstr>
      </vt:variant>
      <vt:variant>
        <vt:i4>1507365</vt:i4>
      </vt:variant>
      <vt:variant>
        <vt:i4>9558</vt:i4>
      </vt:variant>
      <vt:variant>
        <vt:i4>0</vt:i4>
      </vt:variant>
      <vt:variant>
        <vt:i4>5</vt:i4>
      </vt:variant>
      <vt:variant>
        <vt:lpwstr/>
      </vt:variant>
      <vt:variant>
        <vt:lpwstr>_E33_Linguistic_Object</vt:lpwstr>
      </vt:variant>
      <vt:variant>
        <vt:i4>5373958</vt:i4>
      </vt:variant>
      <vt:variant>
        <vt:i4>9555</vt:i4>
      </vt:variant>
      <vt:variant>
        <vt:i4>0</vt:i4>
      </vt:variant>
      <vt:variant>
        <vt:i4>5</vt:i4>
      </vt:variant>
      <vt:variant>
        <vt:lpwstr/>
      </vt:variant>
      <vt:variant>
        <vt:lpwstr>_E4_Period</vt:lpwstr>
      </vt:variant>
      <vt:variant>
        <vt:i4>5373958</vt:i4>
      </vt:variant>
      <vt:variant>
        <vt:i4>9552</vt:i4>
      </vt:variant>
      <vt:variant>
        <vt:i4>0</vt:i4>
      </vt:variant>
      <vt:variant>
        <vt:i4>5</vt:i4>
      </vt:variant>
      <vt:variant>
        <vt:lpwstr/>
      </vt:variant>
      <vt:variant>
        <vt:lpwstr>_E4_Period</vt:lpwstr>
      </vt:variant>
      <vt:variant>
        <vt:i4>5373958</vt:i4>
      </vt:variant>
      <vt:variant>
        <vt:i4>9549</vt:i4>
      </vt:variant>
      <vt:variant>
        <vt:i4>0</vt:i4>
      </vt:variant>
      <vt:variant>
        <vt:i4>5</vt:i4>
      </vt:variant>
      <vt:variant>
        <vt:lpwstr/>
      </vt:variant>
      <vt:variant>
        <vt:lpwstr>_E4_Period</vt:lpwstr>
      </vt:variant>
      <vt:variant>
        <vt:i4>5373958</vt:i4>
      </vt:variant>
      <vt:variant>
        <vt:i4>9546</vt:i4>
      </vt:variant>
      <vt:variant>
        <vt:i4>0</vt:i4>
      </vt:variant>
      <vt:variant>
        <vt:i4>5</vt:i4>
      </vt:variant>
      <vt:variant>
        <vt:lpwstr/>
      </vt:variant>
      <vt:variant>
        <vt:lpwstr>_E4_Period</vt:lpwstr>
      </vt:variant>
      <vt:variant>
        <vt:i4>5636155</vt:i4>
      </vt:variant>
      <vt:variant>
        <vt:i4>9543</vt:i4>
      </vt:variant>
      <vt:variant>
        <vt:i4>0</vt:i4>
      </vt:variant>
      <vt:variant>
        <vt:i4>5</vt:i4>
      </vt:variant>
      <vt:variant>
        <vt:lpwstr>imap://bekiari@mailhost.ics.forth.gr:993/fetch%3EUID%3E/INBOX%3E22811</vt:lpwstr>
      </vt:variant>
      <vt:variant>
        <vt:lpwstr>_E4_Period</vt:lpwstr>
      </vt:variant>
      <vt:variant>
        <vt:i4>5636155</vt:i4>
      </vt:variant>
      <vt:variant>
        <vt:i4>9540</vt:i4>
      </vt:variant>
      <vt:variant>
        <vt:i4>0</vt:i4>
      </vt:variant>
      <vt:variant>
        <vt:i4>5</vt:i4>
      </vt:variant>
      <vt:variant>
        <vt:lpwstr>imap://bekiari@mailhost.ics.forth.gr:993/fetch%3EUID%3E/INBOX%3E22811</vt:lpwstr>
      </vt:variant>
      <vt:variant>
        <vt:lpwstr>_E4_Period</vt:lpwstr>
      </vt:variant>
      <vt:variant>
        <vt:i4>8192043</vt:i4>
      </vt:variant>
      <vt:variant>
        <vt:i4>9537</vt:i4>
      </vt:variant>
      <vt:variant>
        <vt:i4>0</vt:i4>
      </vt:variant>
      <vt:variant>
        <vt:i4>5</vt:i4>
      </vt:variant>
      <vt:variant>
        <vt:lpwstr/>
      </vt:variant>
      <vt:variant>
        <vt:lpwstr>_E52_Time-Span</vt:lpwstr>
      </vt:variant>
      <vt:variant>
        <vt:i4>8126538</vt:i4>
      </vt:variant>
      <vt:variant>
        <vt:i4>9534</vt:i4>
      </vt:variant>
      <vt:variant>
        <vt:i4>0</vt:i4>
      </vt:variant>
      <vt:variant>
        <vt:i4>5</vt:i4>
      </vt:variant>
      <vt:variant>
        <vt:lpwstr/>
      </vt:variant>
      <vt:variant>
        <vt:lpwstr>_P164_(Px9)_is</vt:lpwstr>
      </vt:variant>
      <vt:variant>
        <vt:i4>8192043</vt:i4>
      </vt:variant>
      <vt:variant>
        <vt:i4>9531</vt:i4>
      </vt:variant>
      <vt:variant>
        <vt:i4>0</vt:i4>
      </vt:variant>
      <vt:variant>
        <vt:i4>5</vt:i4>
      </vt:variant>
      <vt:variant>
        <vt:lpwstr/>
      </vt:variant>
      <vt:variant>
        <vt:lpwstr>_E52_Time-Span</vt:lpwstr>
      </vt:variant>
      <vt:variant>
        <vt:i4>8126538</vt:i4>
      </vt:variant>
      <vt:variant>
        <vt:i4>9528</vt:i4>
      </vt:variant>
      <vt:variant>
        <vt:i4>0</vt:i4>
      </vt:variant>
      <vt:variant>
        <vt:i4>5</vt:i4>
      </vt:variant>
      <vt:variant>
        <vt:lpwstr/>
      </vt:variant>
      <vt:variant>
        <vt:lpwstr>_P164_(Px9)_is</vt:lpwstr>
      </vt:variant>
      <vt:variant>
        <vt:i4>5177430</vt:i4>
      </vt:variant>
      <vt:variant>
        <vt:i4>9525</vt:i4>
      </vt:variant>
      <vt:variant>
        <vt:i4>0</vt:i4>
      </vt:variant>
      <vt:variant>
        <vt:i4>5</vt:i4>
      </vt:variant>
      <vt:variant>
        <vt:lpwstr>imap://bekiari@mailhost.ics.forth.gr:993/fetch%3EUID%3E/INBOX%3E22824</vt:lpwstr>
      </vt:variant>
      <vt:variant>
        <vt:lpwstr>_E89_Propositional_Object</vt:lpwstr>
      </vt:variant>
      <vt:variant>
        <vt:i4>852039</vt:i4>
      </vt:variant>
      <vt:variant>
        <vt:i4>9522</vt:i4>
      </vt:variant>
      <vt:variant>
        <vt:i4>0</vt:i4>
      </vt:variant>
      <vt:variant>
        <vt:i4>5</vt:i4>
      </vt:variant>
      <vt:variant>
        <vt:lpwstr>imap://bekiari@mailhost.ics.forth.gr:993/fetch%3EUID%3E/INBOX%3E22824</vt:lpwstr>
      </vt:variant>
      <vt:variant>
        <vt:lpwstr>_P154_assigned_non</vt:lpwstr>
      </vt:variant>
      <vt:variant>
        <vt:i4>4522056</vt:i4>
      </vt:variant>
      <vt:variant>
        <vt:i4>9519</vt:i4>
      </vt:variant>
      <vt:variant>
        <vt:i4>0</vt:i4>
      </vt:variant>
      <vt:variant>
        <vt:i4>5</vt:i4>
      </vt:variant>
      <vt:variant>
        <vt:lpwstr>imap://bekiari@mailhost.ics.forth.gr:993/fetch%3EUID%3E/INBOX%3E22824</vt:lpwstr>
      </vt:variant>
      <vt:variant>
        <vt:lpwstr>_P153_assigned_co-reference</vt:lpwstr>
      </vt:variant>
      <vt:variant>
        <vt:i4>2162741</vt:i4>
      </vt:variant>
      <vt:variant>
        <vt:i4>9516</vt:i4>
      </vt:variant>
      <vt:variant>
        <vt:i4>0</vt:i4>
      </vt:variant>
      <vt:variant>
        <vt:i4>5</vt:i4>
      </vt:variant>
      <vt:variant>
        <vt:lpwstr>imap://bekiari@mailhost.ics.forth.gr:993/fetch%3EUID%3E/INBOX%3E22824</vt:lpwstr>
      </vt:variant>
      <vt:variant>
        <vt:lpwstr>_P155_has_co-reference</vt:lpwstr>
      </vt:variant>
      <vt:variant>
        <vt:i4>2162741</vt:i4>
      </vt:variant>
      <vt:variant>
        <vt:i4>9513</vt:i4>
      </vt:variant>
      <vt:variant>
        <vt:i4>0</vt:i4>
      </vt:variant>
      <vt:variant>
        <vt:i4>5</vt:i4>
      </vt:variant>
      <vt:variant>
        <vt:lpwstr>imap://bekiari@mailhost.ics.forth.gr:993/fetch%3EUID%3E/INBOX%3E22824</vt:lpwstr>
      </vt:variant>
      <vt:variant>
        <vt:lpwstr>_P155_has_co-reference</vt:lpwstr>
      </vt:variant>
      <vt:variant>
        <vt:i4>5242900</vt:i4>
      </vt:variant>
      <vt:variant>
        <vt:i4>9510</vt:i4>
      </vt:variant>
      <vt:variant>
        <vt:i4>0</vt:i4>
      </vt:variant>
      <vt:variant>
        <vt:i4>5</vt:i4>
      </vt:variant>
      <vt:variant>
        <vt:lpwstr/>
      </vt:variant>
      <vt:variant>
        <vt:lpwstr>_E90_Symbolic_Object_1</vt:lpwstr>
      </vt:variant>
      <vt:variant>
        <vt:i4>3604582</vt:i4>
      </vt:variant>
      <vt:variant>
        <vt:i4>9507</vt:i4>
      </vt:variant>
      <vt:variant>
        <vt:i4>0</vt:i4>
      </vt:variant>
      <vt:variant>
        <vt:i4>5</vt:i4>
      </vt:variant>
      <vt:variant>
        <vt:lpwstr/>
      </vt:variant>
      <vt:variant>
        <vt:lpwstr>_P106_is_composed_</vt:lpwstr>
      </vt:variant>
      <vt:variant>
        <vt:i4>5242900</vt:i4>
      </vt:variant>
      <vt:variant>
        <vt:i4>9504</vt:i4>
      </vt:variant>
      <vt:variant>
        <vt:i4>0</vt:i4>
      </vt:variant>
      <vt:variant>
        <vt:i4>5</vt:i4>
      </vt:variant>
      <vt:variant>
        <vt:lpwstr/>
      </vt:variant>
      <vt:variant>
        <vt:lpwstr>_E90_Symbolic_Object_1</vt:lpwstr>
      </vt:variant>
      <vt:variant>
        <vt:i4>5242900</vt:i4>
      </vt:variant>
      <vt:variant>
        <vt:i4>9501</vt:i4>
      </vt:variant>
      <vt:variant>
        <vt:i4>0</vt:i4>
      </vt:variant>
      <vt:variant>
        <vt:i4>5</vt:i4>
      </vt:variant>
      <vt:variant>
        <vt:lpwstr/>
      </vt:variant>
      <vt:variant>
        <vt:lpwstr>_E90_Symbolic_Object_1</vt:lpwstr>
      </vt:variant>
      <vt:variant>
        <vt:i4>5242939</vt:i4>
      </vt:variant>
      <vt:variant>
        <vt:i4>9498</vt:i4>
      </vt:variant>
      <vt:variant>
        <vt:i4>0</vt:i4>
      </vt:variant>
      <vt:variant>
        <vt:i4>5</vt:i4>
      </vt:variant>
      <vt:variant>
        <vt:lpwstr/>
      </vt:variant>
      <vt:variant>
        <vt:lpwstr>_F22_Self-Contained_Expression</vt:lpwstr>
      </vt:variant>
      <vt:variant>
        <vt:i4>327736</vt:i4>
      </vt:variant>
      <vt:variant>
        <vt:i4>9495</vt:i4>
      </vt:variant>
      <vt:variant>
        <vt:i4>0</vt:i4>
      </vt:variant>
      <vt:variant>
        <vt:i4>5</vt:i4>
      </vt:variant>
      <vt:variant>
        <vt:lpwstr/>
      </vt:variant>
      <vt:variant>
        <vt:lpwstr>_E18_Physical_Thing</vt:lpwstr>
      </vt:variant>
      <vt:variant>
        <vt:i4>5373958</vt:i4>
      </vt:variant>
      <vt:variant>
        <vt:i4>9492</vt:i4>
      </vt:variant>
      <vt:variant>
        <vt:i4>0</vt:i4>
      </vt:variant>
      <vt:variant>
        <vt:i4>5</vt:i4>
      </vt:variant>
      <vt:variant>
        <vt:lpwstr/>
      </vt:variant>
      <vt:variant>
        <vt:lpwstr>_E4_Period</vt:lpwstr>
      </vt:variant>
      <vt:variant>
        <vt:i4>5898298</vt:i4>
      </vt:variant>
      <vt:variant>
        <vt:i4>9489</vt:i4>
      </vt:variant>
      <vt:variant>
        <vt:i4>0</vt:i4>
      </vt:variant>
      <vt:variant>
        <vt:i4>5</vt:i4>
      </vt:variant>
      <vt:variant>
        <vt:lpwstr/>
      </vt:variant>
      <vt:variant>
        <vt:lpwstr>_SP3_Reference_Space</vt:lpwstr>
      </vt:variant>
      <vt:variant>
        <vt:i4>5898298</vt:i4>
      </vt:variant>
      <vt:variant>
        <vt:i4>9486</vt:i4>
      </vt:variant>
      <vt:variant>
        <vt:i4>0</vt:i4>
      </vt:variant>
      <vt:variant>
        <vt:i4>5</vt:i4>
      </vt:variant>
      <vt:variant>
        <vt:lpwstr/>
      </vt:variant>
      <vt:variant>
        <vt:lpwstr>_SP3_Reference_Space</vt:lpwstr>
      </vt:variant>
      <vt:variant>
        <vt:i4>327736</vt:i4>
      </vt:variant>
      <vt:variant>
        <vt:i4>9483</vt:i4>
      </vt:variant>
      <vt:variant>
        <vt:i4>0</vt:i4>
      </vt:variant>
      <vt:variant>
        <vt:i4>5</vt:i4>
      </vt:variant>
      <vt:variant>
        <vt:lpwstr/>
      </vt:variant>
      <vt:variant>
        <vt:lpwstr>_E18_Physical_Thing</vt:lpwstr>
      </vt:variant>
      <vt:variant>
        <vt:i4>2228282</vt:i4>
      </vt:variant>
      <vt:variant>
        <vt:i4>9480</vt:i4>
      </vt:variant>
      <vt:variant>
        <vt:i4>0</vt:i4>
      </vt:variant>
      <vt:variant>
        <vt:i4>5</vt:i4>
      </vt:variant>
      <vt:variant>
        <vt:lpwstr/>
      </vt:variant>
      <vt:variant>
        <vt:lpwstr>_E53_Place</vt:lpwstr>
      </vt:variant>
      <vt:variant>
        <vt:i4>327736</vt:i4>
      </vt:variant>
      <vt:variant>
        <vt:i4>9477</vt:i4>
      </vt:variant>
      <vt:variant>
        <vt:i4>0</vt:i4>
      </vt:variant>
      <vt:variant>
        <vt:i4>5</vt:i4>
      </vt:variant>
      <vt:variant>
        <vt:lpwstr/>
      </vt:variant>
      <vt:variant>
        <vt:lpwstr>_E18_Physical_Thing</vt:lpwstr>
      </vt:variant>
      <vt:variant>
        <vt:i4>5898298</vt:i4>
      </vt:variant>
      <vt:variant>
        <vt:i4>9474</vt:i4>
      </vt:variant>
      <vt:variant>
        <vt:i4>0</vt:i4>
      </vt:variant>
      <vt:variant>
        <vt:i4>5</vt:i4>
      </vt:variant>
      <vt:variant>
        <vt:lpwstr/>
      </vt:variant>
      <vt:variant>
        <vt:lpwstr>_SP3_Reference_Space</vt:lpwstr>
      </vt:variant>
      <vt:variant>
        <vt:i4>8192043</vt:i4>
      </vt:variant>
      <vt:variant>
        <vt:i4>9471</vt:i4>
      </vt:variant>
      <vt:variant>
        <vt:i4>0</vt:i4>
      </vt:variant>
      <vt:variant>
        <vt:i4>5</vt:i4>
      </vt:variant>
      <vt:variant>
        <vt:lpwstr/>
      </vt:variant>
      <vt:variant>
        <vt:lpwstr>_E52_Time-Span</vt:lpwstr>
      </vt:variant>
      <vt:variant>
        <vt:i4>8126538</vt:i4>
      </vt:variant>
      <vt:variant>
        <vt:i4>9468</vt:i4>
      </vt:variant>
      <vt:variant>
        <vt:i4>0</vt:i4>
      </vt:variant>
      <vt:variant>
        <vt:i4>5</vt:i4>
      </vt:variant>
      <vt:variant>
        <vt:lpwstr/>
      </vt:variant>
      <vt:variant>
        <vt:lpwstr>_P164_(Px9)_is</vt:lpwstr>
      </vt:variant>
      <vt:variant>
        <vt:i4>2228282</vt:i4>
      </vt:variant>
      <vt:variant>
        <vt:i4>9465</vt:i4>
      </vt:variant>
      <vt:variant>
        <vt:i4>0</vt:i4>
      </vt:variant>
      <vt:variant>
        <vt:i4>5</vt:i4>
      </vt:variant>
      <vt:variant>
        <vt:lpwstr/>
      </vt:variant>
      <vt:variant>
        <vt:lpwstr>_E53_Place</vt:lpwstr>
      </vt:variant>
      <vt:variant>
        <vt:i4>8192077</vt:i4>
      </vt:variant>
      <vt:variant>
        <vt:i4>9462</vt:i4>
      </vt:variant>
      <vt:variant>
        <vt:i4>0</vt:i4>
      </vt:variant>
      <vt:variant>
        <vt:i4>5</vt:i4>
      </vt:variant>
      <vt:variant>
        <vt:lpwstr/>
      </vt:variant>
      <vt:variant>
        <vt:lpwstr>_P163_(Px8)_is</vt:lpwstr>
      </vt:variant>
      <vt:variant>
        <vt:i4>5963894</vt:i4>
      </vt:variant>
      <vt:variant>
        <vt:i4>9459</vt:i4>
      </vt:variant>
      <vt:variant>
        <vt:i4>0</vt:i4>
      </vt:variant>
      <vt:variant>
        <vt:i4>5</vt:i4>
      </vt:variant>
      <vt:variant>
        <vt:lpwstr/>
      </vt:variant>
      <vt:variant>
        <vt:lpwstr>_E92_Spacetime_Volume</vt:lpwstr>
      </vt:variant>
      <vt:variant>
        <vt:i4>7471180</vt:i4>
      </vt:variant>
      <vt:variant>
        <vt:i4>9456</vt:i4>
      </vt:variant>
      <vt:variant>
        <vt:i4>0</vt:i4>
      </vt:variant>
      <vt:variant>
        <vt:i4>5</vt:i4>
      </vt:variant>
      <vt:variant>
        <vt:lpwstr/>
      </vt:variant>
      <vt:variant>
        <vt:lpwstr>_P162_(Px7)_is</vt:lpwstr>
      </vt:variant>
      <vt:variant>
        <vt:i4>5963894</vt:i4>
      </vt:variant>
      <vt:variant>
        <vt:i4>9453</vt:i4>
      </vt:variant>
      <vt:variant>
        <vt:i4>0</vt:i4>
      </vt:variant>
      <vt:variant>
        <vt:i4>5</vt:i4>
      </vt:variant>
      <vt:variant>
        <vt:lpwstr/>
      </vt:variant>
      <vt:variant>
        <vt:lpwstr>_E92_Spacetime_Volume</vt:lpwstr>
      </vt:variant>
      <vt:variant>
        <vt:i4>2228282</vt:i4>
      </vt:variant>
      <vt:variant>
        <vt:i4>9450</vt:i4>
      </vt:variant>
      <vt:variant>
        <vt:i4>0</vt:i4>
      </vt:variant>
      <vt:variant>
        <vt:i4>5</vt:i4>
      </vt:variant>
      <vt:variant>
        <vt:lpwstr/>
      </vt:variant>
      <vt:variant>
        <vt:lpwstr>_E53_Place</vt:lpwstr>
      </vt:variant>
      <vt:variant>
        <vt:i4>38</vt:i4>
      </vt:variant>
      <vt:variant>
        <vt:i4>9447</vt:i4>
      </vt:variant>
      <vt:variant>
        <vt:i4>0</vt:i4>
      </vt:variant>
      <vt:variant>
        <vt:i4>5</vt:i4>
      </vt:variant>
      <vt:variant>
        <vt:lpwstr/>
      </vt:variant>
      <vt:variant>
        <vt:lpwstr>_P161_(Px6)_</vt:lpwstr>
      </vt:variant>
      <vt:variant>
        <vt:i4>8192043</vt:i4>
      </vt:variant>
      <vt:variant>
        <vt:i4>9444</vt:i4>
      </vt:variant>
      <vt:variant>
        <vt:i4>0</vt:i4>
      </vt:variant>
      <vt:variant>
        <vt:i4>5</vt:i4>
      </vt:variant>
      <vt:variant>
        <vt:lpwstr/>
      </vt:variant>
      <vt:variant>
        <vt:lpwstr>_E52_Time-Span</vt:lpwstr>
      </vt:variant>
      <vt:variant>
        <vt:i4>196647</vt:i4>
      </vt:variant>
      <vt:variant>
        <vt:i4>9441</vt:i4>
      </vt:variant>
      <vt:variant>
        <vt:i4>0</vt:i4>
      </vt:variant>
      <vt:variant>
        <vt:i4>5</vt:i4>
      </vt:variant>
      <vt:variant>
        <vt:lpwstr/>
      </vt:variant>
      <vt:variant>
        <vt:lpwstr>_P160_(Px5)_</vt:lpwstr>
      </vt:variant>
      <vt:variant>
        <vt:i4>6881285</vt:i4>
      </vt:variant>
      <vt:variant>
        <vt:i4>9438</vt:i4>
      </vt:variant>
      <vt:variant>
        <vt:i4>0</vt:i4>
      </vt:variant>
      <vt:variant>
        <vt:i4>5</vt:i4>
      </vt:variant>
      <vt:variant>
        <vt:lpwstr/>
      </vt:variant>
      <vt:variant>
        <vt:lpwstr>_E1_CRM_Entity</vt:lpwstr>
      </vt:variant>
      <vt:variant>
        <vt:i4>5505100</vt:i4>
      </vt:variant>
      <vt:variant>
        <vt:i4>9435</vt:i4>
      </vt:variant>
      <vt:variant>
        <vt:i4>0</vt:i4>
      </vt:variant>
      <vt:variant>
        <vt:i4>5</vt:i4>
      </vt:variant>
      <vt:variant>
        <vt:lpwstr/>
      </vt:variant>
      <vt:variant>
        <vt:lpwstr>_E55_Type</vt:lpwstr>
      </vt:variant>
      <vt:variant>
        <vt:i4>917526</vt:i4>
      </vt:variant>
      <vt:variant>
        <vt:i4>9432</vt:i4>
      </vt:variant>
      <vt:variant>
        <vt:i4>0</vt:i4>
      </vt:variant>
      <vt:variant>
        <vt:i4>5</vt:i4>
      </vt:variant>
      <vt:variant>
        <vt:lpwstr>http://www.glopad.org/pi/fr/record/digdoc/1003814</vt:lpwstr>
      </vt:variant>
      <vt:variant>
        <vt:lpwstr/>
      </vt:variant>
      <vt:variant>
        <vt:i4>5505100</vt:i4>
      </vt:variant>
      <vt:variant>
        <vt:i4>9429</vt:i4>
      </vt:variant>
      <vt:variant>
        <vt:i4>0</vt:i4>
      </vt:variant>
      <vt:variant>
        <vt:i4>5</vt:i4>
      </vt:variant>
      <vt:variant>
        <vt:lpwstr/>
      </vt:variant>
      <vt:variant>
        <vt:lpwstr>_E55_Type</vt:lpwstr>
      </vt:variant>
      <vt:variant>
        <vt:i4>1966179</vt:i4>
      </vt:variant>
      <vt:variant>
        <vt:i4>9426</vt:i4>
      </vt:variant>
      <vt:variant>
        <vt:i4>0</vt:i4>
      </vt:variant>
      <vt:variant>
        <vt:i4>5</vt:i4>
      </vt:variant>
      <vt:variant>
        <vt:lpwstr>http://www.emunch.no/N/full/No-MM_N0001-01.jpg</vt:lpwstr>
      </vt:variant>
      <vt:variant>
        <vt:lpwstr/>
      </vt:variant>
      <vt:variant>
        <vt:i4>3080241</vt:i4>
      </vt:variant>
      <vt:variant>
        <vt:i4>9423</vt:i4>
      </vt:variant>
      <vt:variant>
        <vt:i4>0</vt:i4>
      </vt:variant>
      <vt:variant>
        <vt:i4>5</vt:i4>
      </vt:variant>
      <vt:variant>
        <vt:lpwstr/>
      </vt:variant>
      <vt:variant>
        <vt:lpwstr>_E70_Thing</vt:lpwstr>
      </vt:variant>
      <vt:variant>
        <vt:i4>2031664</vt:i4>
      </vt:variant>
      <vt:variant>
        <vt:i4>9420</vt:i4>
      </vt:variant>
      <vt:variant>
        <vt:i4>0</vt:i4>
      </vt:variant>
      <vt:variant>
        <vt:i4>5</vt:i4>
      </vt:variant>
      <vt:variant>
        <vt:lpwstr/>
      </vt:variant>
      <vt:variant>
        <vt:lpwstr>_P16_used_specific</vt:lpwstr>
      </vt:variant>
      <vt:variant>
        <vt:i4>2097279</vt:i4>
      </vt:variant>
      <vt:variant>
        <vt:i4>9417</vt:i4>
      </vt:variant>
      <vt:variant>
        <vt:i4>0</vt:i4>
      </vt:variant>
      <vt:variant>
        <vt:i4>5</vt:i4>
      </vt:variant>
      <vt:variant>
        <vt:lpwstr/>
      </vt:variant>
      <vt:variant>
        <vt:lpwstr>_E7_Activity</vt:lpwstr>
      </vt:variant>
      <vt:variant>
        <vt:i4>6357067</vt:i4>
      </vt:variant>
      <vt:variant>
        <vt:i4>9414</vt:i4>
      </vt:variant>
      <vt:variant>
        <vt:i4>0</vt:i4>
      </vt:variant>
      <vt:variant>
        <vt:i4>5</vt:i4>
      </vt:variant>
      <vt:variant>
        <vt:lpwstr/>
      </vt:variant>
      <vt:variant>
        <vt:lpwstr>_E90_Symbolic_Object</vt:lpwstr>
      </vt:variant>
      <vt:variant>
        <vt:i4>1114175</vt:i4>
      </vt:variant>
      <vt:variant>
        <vt:i4>9411</vt:i4>
      </vt:variant>
      <vt:variant>
        <vt:i4>0</vt:i4>
      </vt:variant>
      <vt:variant>
        <vt:i4>5</vt:i4>
      </vt:variant>
      <vt:variant>
        <vt:lpwstr/>
      </vt:variant>
      <vt:variant>
        <vt:lpwstr>_E15_Identifier_Assignment</vt:lpwstr>
      </vt:variant>
      <vt:variant>
        <vt:i4>3080241</vt:i4>
      </vt:variant>
      <vt:variant>
        <vt:i4>9408</vt:i4>
      </vt:variant>
      <vt:variant>
        <vt:i4>0</vt:i4>
      </vt:variant>
      <vt:variant>
        <vt:i4>5</vt:i4>
      </vt:variant>
      <vt:variant>
        <vt:lpwstr/>
      </vt:variant>
      <vt:variant>
        <vt:lpwstr>_E70_Thing</vt:lpwstr>
      </vt:variant>
      <vt:variant>
        <vt:i4>2031664</vt:i4>
      </vt:variant>
      <vt:variant>
        <vt:i4>9405</vt:i4>
      </vt:variant>
      <vt:variant>
        <vt:i4>0</vt:i4>
      </vt:variant>
      <vt:variant>
        <vt:i4>5</vt:i4>
      </vt:variant>
      <vt:variant>
        <vt:lpwstr/>
      </vt:variant>
      <vt:variant>
        <vt:lpwstr>_P16_used_specific</vt:lpwstr>
      </vt:variant>
      <vt:variant>
        <vt:i4>2097279</vt:i4>
      </vt:variant>
      <vt:variant>
        <vt:i4>9402</vt:i4>
      </vt:variant>
      <vt:variant>
        <vt:i4>0</vt:i4>
      </vt:variant>
      <vt:variant>
        <vt:i4>5</vt:i4>
      </vt:variant>
      <vt:variant>
        <vt:lpwstr/>
      </vt:variant>
      <vt:variant>
        <vt:lpwstr>_E7_Activity</vt:lpwstr>
      </vt:variant>
      <vt:variant>
        <vt:i4>5177430</vt:i4>
      </vt:variant>
      <vt:variant>
        <vt:i4>9399</vt:i4>
      </vt:variant>
      <vt:variant>
        <vt:i4>0</vt:i4>
      </vt:variant>
      <vt:variant>
        <vt:i4>5</vt:i4>
      </vt:variant>
      <vt:variant>
        <vt:lpwstr/>
      </vt:variant>
      <vt:variant>
        <vt:lpwstr>_E41_Appellation</vt:lpwstr>
      </vt:variant>
      <vt:variant>
        <vt:i4>1114175</vt:i4>
      </vt:variant>
      <vt:variant>
        <vt:i4>9396</vt:i4>
      </vt:variant>
      <vt:variant>
        <vt:i4>0</vt:i4>
      </vt:variant>
      <vt:variant>
        <vt:i4>5</vt:i4>
      </vt:variant>
      <vt:variant>
        <vt:lpwstr/>
      </vt:variant>
      <vt:variant>
        <vt:lpwstr>_E15_Identifier_Assignment</vt:lpwstr>
      </vt:variant>
      <vt:variant>
        <vt:i4>5505100</vt:i4>
      </vt:variant>
      <vt:variant>
        <vt:i4>9393</vt:i4>
      </vt:variant>
      <vt:variant>
        <vt:i4>0</vt:i4>
      </vt:variant>
      <vt:variant>
        <vt:i4>5</vt:i4>
      </vt:variant>
      <vt:variant>
        <vt:lpwstr/>
      </vt:variant>
      <vt:variant>
        <vt:lpwstr>_E55_Type</vt:lpwstr>
      </vt:variant>
      <vt:variant>
        <vt:i4>7405635</vt:i4>
      </vt:variant>
      <vt:variant>
        <vt:i4>9390</vt:i4>
      </vt:variant>
      <vt:variant>
        <vt:i4>0</vt:i4>
      </vt:variant>
      <vt:variant>
        <vt:i4>5</vt:i4>
      </vt:variant>
      <vt:variant>
        <vt:lpwstr/>
      </vt:variant>
      <vt:variant>
        <vt:lpwstr>_E19_Physical_Object</vt:lpwstr>
      </vt:variant>
      <vt:variant>
        <vt:i4>5373958</vt:i4>
      </vt:variant>
      <vt:variant>
        <vt:i4>9387</vt:i4>
      </vt:variant>
      <vt:variant>
        <vt:i4>0</vt:i4>
      </vt:variant>
      <vt:variant>
        <vt:i4>5</vt:i4>
      </vt:variant>
      <vt:variant>
        <vt:lpwstr/>
      </vt:variant>
      <vt:variant>
        <vt:lpwstr>_E4_Period</vt:lpwstr>
      </vt:variant>
      <vt:variant>
        <vt:i4>3080241</vt:i4>
      </vt:variant>
      <vt:variant>
        <vt:i4>9384</vt:i4>
      </vt:variant>
      <vt:variant>
        <vt:i4>0</vt:i4>
      </vt:variant>
      <vt:variant>
        <vt:i4>5</vt:i4>
      </vt:variant>
      <vt:variant>
        <vt:lpwstr/>
      </vt:variant>
      <vt:variant>
        <vt:lpwstr>_E70_Thing</vt:lpwstr>
      </vt:variant>
      <vt:variant>
        <vt:i4>2031664</vt:i4>
      </vt:variant>
      <vt:variant>
        <vt:i4>9381</vt:i4>
      </vt:variant>
      <vt:variant>
        <vt:i4>0</vt:i4>
      </vt:variant>
      <vt:variant>
        <vt:i4>5</vt:i4>
      </vt:variant>
      <vt:variant>
        <vt:lpwstr/>
      </vt:variant>
      <vt:variant>
        <vt:lpwstr>_P16_used_specific</vt:lpwstr>
      </vt:variant>
      <vt:variant>
        <vt:i4>2097279</vt:i4>
      </vt:variant>
      <vt:variant>
        <vt:i4>9378</vt:i4>
      </vt:variant>
      <vt:variant>
        <vt:i4>0</vt:i4>
      </vt:variant>
      <vt:variant>
        <vt:i4>5</vt:i4>
      </vt:variant>
      <vt:variant>
        <vt:lpwstr/>
      </vt:variant>
      <vt:variant>
        <vt:lpwstr>_E7_Activity</vt:lpwstr>
      </vt:variant>
      <vt:variant>
        <vt:i4>6357067</vt:i4>
      </vt:variant>
      <vt:variant>
        <vt:i4>9375</vt:i4>
      </vt:variant>
      <vt:variant>
        <vt:i4>0</vt:i4>
      </vt:variant>
      <vt:variant>
        <vt:i4>5</vt:i4>
      </vt:variant>
      <vt:variant>
        <vt:lpwstr/>
      </vt:variant>
      <vt:variant>
        <vt:lpwstr>_E90_Symbolic_Object</vt:lpwstr>
      </vt:variant>
      <vt:variant>
        <vt:i4>1114175</vt:i4>
      </vt:variant>
      <vt:variant>
        <vt:i4>9372</vt:i4>
      </vt:variant>
      <vt:variant>
        <vt:i4>0</vt:i4>
      </vt:variant>
      <vt:variant>
        <vt:i4>5</vt:i4>
      </vt:variant>
      <vt:variant>
        <vt:lpwstr/>
      </vt:variant>
      <vt:variant>
        <vt:lpwstr>_E15_Identifier_Assignment</vt:lpwstr>
      </vt:variant>
      <vt:variant>
        <vt:i4>3080241</vt:i4>
      </vt:variant>
      <vt:variant>
        <vt:i4>9369</vt:i4>
      </vt:variant>
      <vt:variant>
        <vt:i4>0</vt:i4>
      </vt:variant>
      <vt:variant>
        <vt:i4>5</vt:i4>
      </vt:variant>
      <vt:variant>
        <vt:lpwstr/>
      </vt:variant>
      <vt:variant>
        <vt:lpwstr>_E70_Thing</vt:lpwstr>
      </vt:variant>
      <vt:variant>
        <vt:i4>2031664</vt:i4>
      </vt:variant>
      <vt:variant>
        <vt:i4>9366</vt:i4>
      </vt:variant>
      <vt:variant>
        <vt:i4>0</vt:i4>
      </vt:variant>
      <vt:variant>
        <vt:i4>5</vt:i4>
      </vt:variant>
      <vt:variant>
        <vt:lpwstr/>
      </vt:variant>
      <vt:variant>
        <vt:lpwstr>_P16_used_specific</vt:lpwstr>
      </vt:variant>
      <vt:variant>
        <vt:i4>2097279</vt:i4>
      </vt:variant>
      <vt:variant>
        <vt:i4>9363</vt:i4>
      </vt:variant>
      <vt:variant>
        <vt:i4>0</vt:i4>
      </vt:variant>
      <vt:variant>
        <vt:i4>5</vt:i4>
      </vt:variant>
      <vt:variant>
        <vt:lpwstr/>
      </vt:variant>
      <vt:variant>
        <vt:lpwstr>_E7_Activity</vt:lpwstr>
      </vt:variant>
      <vt:variant>
        <vt:i4>5177430</vt:i4>
      </vt:variant>
      <vt:variant>
        <vt:i4>9360</vt:i4>
      </vt:variant>
      <vt:variant>
        <vt:i4>0</vt:i4>
      </vt:variant>
      <vt:variant>
        <vt:i4>5</vt:i4>
      </vt:variant>
      <vt:variant>
        <vt:lpwstr/>
      </vt:variant>
      <vt:variant>
        <vt:lpwstr>_E41_Appellation</vt:lpwstr>
      </vt:variant>
      <vt:variant>
        <vt:i4>1114175</vt:i4>
      </vt:variant>
      <vt:variant>
        <vt:i4>9357</vt:i4>
      </vt:variant>
      <vt:variant>
        <vt:i4>0</vt:i4>
      </vt:variant>
      <vt:variant>
        <vt:i4>5</vt:i4>
      </vt:variant>
      <vt:variant>
        <vt:lpwstr/>
      </vt:variant>
      <vt:variant>
        <vt:lpwstr>_E15_Identifier_Assignment</vt:lpwstr>
      </vt:variant>
      <vt:variant>
        <vt:i4>7405635</vt:i4>
      </vt:variant>
      <vt:variant>
        <vt:i4>9354</vt:i4>
      </vt:variant>
      <vt:variant>
        <vt:i4>0</vt:i4>
      </vt:variant>
      <vt:variant>
        <vt:i4>5</vt:i4>
      </vt:variant>
      <vt:variant>
        <vt:lpwstr/>
      </vt:variant>
      <vt:variant>
        <vt:lpwstr>_E19_Physical_Object</vt:lpwstr>
      </vt:variant>
      <vt:variant>
        <vt:i4>7405635</vt:i4>
      </vt:variant>
      <vt:variant>
        <vt:i4>9351</vt:i4>
      </vt:variant>
      <vt:variant>
        <vt:i4>0</vt:i4>
      </vt:variant>
      <vt:variant>
        <vt:i4>5</vt:i4>
      </vt:variant>
      <vt:variant>
        <vt:lpwstr/>
      </vt:variant>
      <vt:variant>
        <vt:lpwstr>_E19_Physical_Object</vt:lpwstr>
      </vt:variant>
      <vt:variant>
        <vt:i4>5505100</vt:i4>
      </vt:variant>
      <vt:variant>
        <vt:i4>9348</vt:i4>
      </vt:variant>
      <vt:variant>
        <vt:i4>0</vt:i4>
      </vt:variant>
      <vt:variant>
        <vt:i4>5</vt:i4>
      </vt:variant>
      <vt:variant>
        <vt:lpwstr/>
      </vt:variant>
      <vt:variant>
        <vt:lpwstr>_E55_Type</vt:lpwstr>
      </vt:variant>
      <vt:variant>
        <vt:i4>5177430</vt:i4>
      </vt:variant>
      <vt:variant>
        <vt:i4>9345</vt:i4>
      </vt:variant>
      <vt:variant>
        <vt:i4>0</vt:i4>
      </vt:variant>
      <vt:variant>
        <vt:i4>5</vt:i4>
      </vt:variant>
      <vt:variant>
        <vt:lpwstr/>
      </vt:variant>
      <vt:variant>
        <vt:lpwstr>_E41_Appellation</vt:lpwstr>
      </vt:variant>
      <vt:variant>
        <vt:i4>2555986</vt:i4>
      </vt:variant>
      <vt:variant>
        <vt:i4>9342</vt:i4>
      </vt:variant>
      <vt:variant>
        <vt:i4>0</vt:i4>
      </vt:variant>
      <vt:variant>
        <vt:i4>5</vt:i4>
      </vt:variant>
      <vt:variant>
        <vt:lpwstr/>
      </vt:variant>
      <vt:variant>
        <vt:lpwstr>_P1_is_identified</vt:lpwstr>
      </vt:variant>
      <vt:variant>
        <vt:i4>6881285</vt:i4>
      </vt:variant>
      <vt:variant>
        <vt:i4>9339</vt:i4>
      </vt:variant>
      <vt:variant>
        <vt:i4>0</vt:i4>
      </vt:variant>
      <vt:variant>
        <vt:i4>5</vt:i4>
      </vt:variant>
      <vt:variant>
        <vt:lpwstr/>
      </vt:variant>
      <vt:variant>
        <vt:lpwstr>_E1_CRM_Entity</vt:lpwstr>
      </vt:variant>
      <vt:variant>
        <vt:i4>65588</vt:i4>
      </vt:variant>
      <vt:variant>
        <vt:i4>9336</vt:i4>
      </vt:variant>
      <vt:variant>
        <vt:i4>0</vt:i4>
      </vt:variant>
      <vt:variant>
        <vt:i4>5</vt:i4>
      </vt:variant>
      <vt:variant>
        <vt:lpwstr/>
      </vt:variant>
      <vt:variant>
        <vt:lpwstr>_E75_Conceptual_Object</vt:lpwstr>
      </vt:variant>
      <vt:variant>
        <vt:i4>786481</vt:i4>
      </vt:variant>
      <vt:variant>
        <vt:i4>9333</vt:i4>
      </vt:variant>
      <vt:variant>
        <vt:i4>0</vt:i4>
      </vt:variant>
      <vt:variant>
        <vt:i4>5</vt:i4>
      </vt:variant>
      <vt:variant>
        <vt:lpwstr/>
      </vt:variant>
      <vt:variant>
        <vt:lpwstr>_E28_Conceptual_Object</vt:lpwstr>
      </vt:variant>
      <vt:variant>
        <vt:i4>3801214</vt:i4>
      </vt:variant>
      <vt:variant>
        <vt:i4>9330</vt:i4>
      </vt:variant>
      <vt:variant>
        <vt:i4>0</vt:i4>
      </vt:variant>
      <vt:variant>
        <vt:i4>5</vt:i4>
      </vt:variant>
      <vt:variant>
        <vt:lpwstr>http://www.cidoc.icom.org/</vt:lpwstr>
      </vt:variant>
      <vt:variant>
        <vt:lpwstr/>
      </vt:variant>
      <vt:variant>
        <vt:i4>5505100</vt:i4>
      </vt:variant>
      <vt:variant>
        <vt:i4>9327</vt:i4>
      </vt:variant>
      <vt:variant>
        <vt:i4>0</vt:i4>
      </vt:variant>
      <vt:variant>
        <vt:i4>5</vt:i4>
      </vt:variant>
      <vt:variant>
        <vt:lpwstr/>
      </vt:variant>
      <vt:variant>
        <vt:lpwstr>_E55_Type</vt:lpwstr>
      </vt:variant>
      <vt:variant>
        <vt:i4>5505100</vt:i4>
      </vt:variant>
      <vt:variant>
        <vt:i4>9324</vt:i4>
      </vt:variant>
      <vt:variant>
        <vt:i4>0</vt:i4>
      </vt:variant>
      <vt:variant>
        <vt:i4>5</vt:i4>
      </vt:variant>
      <vt:variant>
        <vt:lpwstr/>
      </vt:variant>
      <vt:variant>
        <vt:lpwstr>_E55_Type</vt:lpwstr>
      </vt:variant>
      <vt:variant>
        <vt:i4>327736</vt:i4>
      </vt:variant>
      <vt:variant>
        <vt:i4>9321</vt:i4>
      </vt:variant>
      <vt:variant>
        <vt:i4>0</vt:i4>
      </vt:variant>
      <vt:variant>
        <vt:i4>5</vt:i4>
      </vt:variant>
      <vt:variant>
        <vt:lpwstr/>
      </vt:variant>
      <vt:variant>
        <vt:lpwstr>_E18_Physical_Thing</vt:lpwstr>
      </vt:variant>
      <vt:variant>
        <vt:i4>1966095</vt:i4>
      </vt:variant>
      <vt:variant>
        <vt:i4>9318</vt:i4>
      </vt:variant>
      <vt:variant>
        <vt:i4>0</vt:i4>
      </vt:variant>
      <vt:variant>
        <vt:i4>5</vt:i4>
      </vt:variant>
      <vt:variant>
        <vt:lpwstr/>
      </vt:variant>
      <vt:variant>
        <vt:lpwstr>_P52_has_current_owner (is current o</vt:lpwstr>
      </vt:variant>
      <vt:variant>
        <vt:i4>7012455</vt:i4>
      </vt:variant>
      <vt:variant>
        <vt:i4>9315</vt:i4>
      </vt:variant>
      <vt:variant>
        <vt:i4>0</vt:i4>
      </vt:variant>
      <vt:variant>
        <vt:i4>5</vt:i4>
      </vt:variant>
      <vt:variant>
        <vt:lpwstr/>
      </vt:variant>
      <vt:variant>
        <vt:lpwstr>_E29_Design_or_Procedure</vt:lpwstr>
      </vt:variant>
      <vt:variant>
        <vt:i4>1703986</vt:i4>
      </vt:variant>
      <vt:variant>
        <vt:i4>9312</vt:i4>
      </vt:variant>
      <vt:variant>
        <vt:i4>0</vt:i4>
      </vt:variant>
      <vt:variant>
        <vt:i4>5</vt:i4>
      </vt:variant>
      <vt:variant>
        <vt:lpwstr/>
      </vt:variant>
      <vt:variant>
        <vt:lpwstr>_P33_used_specific</vt:lpwstr>
      </vt:variant>
      <vt:variant>
        <vt:i4>2097279</vt:i4>
      </vt:variant>
      <vt:variant>
        <vt:i4>9309</vt:i4>
      </vt:variant>
      <vt:variant>
        <vt:i4>0</vt:i4>
      </vt:variant>
      <vt:variant>
        <vt:i4>5</vt:i4>
      </vt:variant>
      <vt:variant>
        <vt:lpwstr/>
      </vt:variant>
      <vt:variant>
        <vt:lpwstr>_E7_Activity</vt:lpwstr>
      </vt:variant>
      <vt:variant>
        <vt:i4>7012455</vt:i4>
      </vt:variant>
      <vt:variant>
        <vt:i4>9306</vt:i4>
      </vt:variant>
      <vt:variant>
        <vt:i4>0</vt:i4>
      </vt:variant>
      <vt:variant>
        <vt:i4>5</vt:i4>
      </vt:variant>
      <vt:variant>
        <vt:lpwstr/>
      </vt:variant>
      <vt:variant>
        <vt:lpwstr>_E29_Design_or_Procedure</vt:lpwstr>
      </vt:variant>
      <vt:variant>
        <vt:i4>1703986</vt:i4>
      </vt:variant>
      <vt:variant>
        <vt:i4>9303</vt:i4>
      </vt:variant>
      <vt:variant>
        <vt:i4>0</vt:i4>
      </vt:variant>
      <vt:variant>
        <vt:i4>5</vt:i4>
      </vt:variant>
      <vt:variant>
        <vt:lpwstr/>
      </vt:variant>
      <vt:variant>
        <vt:lpwstr>_P33_used_specific</vt:lpwstr>
      </vt:variant>
      <vt:variant>
        <vt:i4>2097279</vt:i4>
      </vt:variant>
      <vt:variant>
        <vt:i4>9300</vt:i4>
      </vt:variant>
      <vt:variant>
        <vt:i4>0</vt:i4>
      </vt:variant>
      <vt:variant>
        <vt:i4>5</vt:i4>
      </vt:variant>
      <vt:variant>
        <vt:lpwstr/>
      </vt:variant>
      <vt:variant>
        <vt:lpwstr>_E7_Activity</vt:lpwstr>
      </vt:variant>
      <vt:variant>
        <vt:i4>983114</vt:i4>
      </vt:variant>
      <vt:variant>
        <vt:i4>9297</vt:i4>
      </vt:variant>
      <vt:variant>
        <vt:i4>0</vt:i4>
      </vt:variant>
      <vt:variant>
        <vt:i4>5</vt:i4>
      </vt:variant>
      <vt:variant>
        <vt:lpwstr/>
      </vt:variant>
      <vt:variant>
        <vt:lpwstr>_P68_usually_employs_(is usually emp</vt:lpwstr>
      </vt:variant>
      <vt:variant>
        <vt:i4>5505100</vt:i4>
      </vt:variant>
      <vt:variant>
        <vt:i4>9294</vt:i4>
      </vt:variant>
      <vt:variant>
        <vt:i4>0</vt:i4>
      </vt:variant>
      <vt:variant>
        <vt:i4>5</vt:i4>
      </vt:variant>
      <vt:variant>
        <vt:lpwstr/>
      </vt:variant>
      <vt:variant>
        <vt:lpwstr>_E55_Type</vt:lpwstr>
      </vt:variant>
      <vt:variant>
        <vt:i4>5505100</vt:i4>
      </vt:variant>
      <vt:variant>
        <vt:i4>9291</vt:i4>
      </vt:variant>
      <vt:variant>
        <vt:i4>0</vt:i4>
      </vt:variant>
      <vt:variant>
        <vt:i4>5</vt:i4>
      </vt:variant>
      <vt:variant>
        <vt:lpwstr/>
      </vt:variant>
      <vt:variant>
        <vt:lpwstr>_E55_Type</vt:lpwstr>
      </vt:variant>
      <vt:variant>
        <vt:i4>5505100</vt:i4>
      </vt:variant>
      <vt:variant>
        <vt:i4>9288</vt:i4>
      </vt:variant>
      <vt:variant>
        <vt:i4>0</vt:i4>
      </vt:variant>
      <vt:variant>
        <vt:i4>5</vt:i4>
      </vt:variant>
      <vt:variant>
        <vt:lpwstr/>
      </vt:variant>
      <vt:variant>
        <vt:lpwstr>_E55_Type</vt:lpwstr>
      </vt:variant>
      <vt:variant>
        <vt:i4>5505100</vt:i4>
      </vt:variant>
      <vt:variant>
        <vt:i4>9285</vt:i4>
      </vt:variant>
      <vt:variant>
        <vt:i4>0</vt:i4>
      </vt:variant>
      <vt:variant>
        <vt:i4>5</vt:i4>
      </vt:variant>
      <vt:variant>
        <vt:lpwstr/>
      </vt:variant>
      <vt:variant>
        <vt:lpwstr>_E55_Type</vt:lpwstr>
      </vt:variant>
      <vt:variant>
        <vt:i4>5767256</vt:i4>
      </vt:variant>
      <vt:variant>
        <vt:i4>9282</vt:i4>
      </vt:variant>
      <vt:variant>
        <vt:i4>0</vt:i4>
      </vt:variant>
      <vt:variant>
        <vt:i4>5</vt:i4>
      </vt:variant>
      <vt:variant>
        <vt:lpwstr/>
      </vt:variant>
      <vt:variant>
        <vt:lpwstr>_E57_Material</vt:lpwstr>
      </vt:variant>
      <vt:variant>
        <vt:i4>7012455</vt:i4>
      </vt:variant>
      <vt:variant>
        <vt:i4>9279</vt:i4>
      </vt:variant>
      <vt:variant>
        <vt:i4>0</vt:i4>
      </vt:variant>
      <vt:variant>
        <vt:i4>5</vt:i4>
      </vt:variant>
      <vt:variant>
        <vt:lpwstr/>
      </vt:variant>
      <vt:variant>
        <vt:lpwstr>_E29_Design_or_Procedure</vt:lpwstr>
      </vt:variant>
      <vt:variant>
        <vt:i4>3866687</vt:i4>
      </vt:variant>
      <vt:variant>
        <vt:i4>9276</vt:i4>
      </vt:variant>
      <vt:variant>
        <vt:i4>0</vt:i4>
      </vt:variant>
      <vt:variant>
        <vt:i4>5</vt:i4>
      </vt:variant>
      <vt:variant>
        <vt:lpwstr/>
      </vt:variant>
      <vt:variant>
        <vt:lpwstr>_E39_Actor</vt:lpwstr>
      </vt:variant>
      <vt:variant>
        <vt:i4>5636203</vt:i4>
      </vt:variant>
      <vt:variant>
        <vt:i4>9273</vt:i4>
      </vt:variant>
      <vt:variant>
        <vt:i4>0</vt:i4>
      </vt:variant>
      <vt:variant>
        <vt:i4>5</vt:i4>
      </vt:variant>
      <vt:variant>
        <vt:lpwstr/>
      </vt:variant>
      <vt:variant>
        <vt:lpwstr>_E72_Legal_Object</vt:lpwstr>
      </vt:variant>
      <vt:variant>
        <vt:i4>5505100</vt:i4>
      </vt:variant>
      <vt:variant>
        <vt:i4>9270</vt:i4>
      </vt:variant>
      <vt:variant>
        <vt:i4>0</vt:i4>
      </vt:variant>
      <vt:variant>
        <vt:i4>5</vt:i4>
      </vt:variant>
      <vt:variant>
        <vt:lpwstr/>
      </vt:variant>
      <vt:variant>
        <vt:lpwstr>_E55_Type</vt:lpwstr>
      </vt:variant>
      <vt:variant>
        <vt:i4>2097279</vt:i4>
      </vt:variant>
      <vt:variant>
        <vt:i4>9267</vt:i4>
      </vt:variant>
      <vt:variant>
        <vt:i4>0</vt:i4>
      </vt:variant>
      <vt:variant>
        <vt:i4>5</vt:i4>
      </vt:variant>
      <vt:variant>
        <vt:lpwstr/>
      </vt:variant>
      <vt:variant>
        <vt:lpwstr>_E7_Activity</vt:lpwstr>
      </vt:variant>
      <vt:variant>
        <vt:i4>2097279</vt:i4>
      </vt:variant>
      <vt:variant>
        <vt:i4>9264</vt:i4>
      </vt:variant>
      <vt:variant>
        <vt:i4>0</vt:i4>
      </vt:variant>
      <vt:variant>
        <vt:i4>5</vt:i4>
      </vt:variant>
      <vt:variant>
        <vt:lpwstr/>
      </vt:variant>
      <vt:variant>
        <vt:lpwstr>_E7_Activity</vt:lpwstr>
      </vt:variant>
      <vt:variant>
        <vt:i4>6881285</vt:i4>
      </vt:variant>
      <vt:variant>
        <vt:i4>9261</vt:i4>
      </vt:variant>
      <vt:variant>
        <vt:i4>0</vt:i4>
      </vt:variant>
      <vt:variant>
        <vt:i4>5</vt:i4>
      </vt:variant>
      <vt:variant>
        <vt:lpwstr/>
      </vt:variant>
      <vt:variant>
        <vt:lpwstr>_E1_CRM_Entity</vt:lpwstr>
      </vt:variant>
      <vt:variant>
        <vt:i4>2228268</vt:i4>
      </vt:variant>
      <vt:variant>
        <vt:i4>9258</vt:i4>
      </vt:variant>
      <vt:variant>
        <vt:i4>0</vt:i4>
      </vt:variant>
      <vt:variant>
        <vt:i4>5</vt:i4>
      </vt:variant>
      <vt:variant>
        <vt:lpwstr/>
      </vt:variant>
      <vt:variant>
        <vt:lpwstr>_P140_assigned_attribute_to (was att</vt:lpwstr>
      </vt:variant>
      <vt:variant>
        <vt:i4>4980847</vt:i4>
      </vt:variant>
      <vt:variant>
        <vt:i4>9255</vt:i4>
      </vt:variant>
      <vt:variant>
        <vt:i4>0</vt:i4>
      </vt:variant>
      <vt:variant>
        <vt:i4>5</vt:i4>
      </vt:variant>
      <vt:variant>
        <vt:lpwstr/>
      </vt:variant>
      <vt:variant>
        <vt:lpwstr>_E13_Attribute_Assignment</vt:lpwstr>
      </vt:variant>
      <vt:variant>
        <vt:i4>3080241</vt:i4>
      </vt:variant>
      <vt:variant>
        <vt:i4>9252</vt:i4>
      </vt:variant>
      <vt:variant>
        <vt:i4>0</vt:i4>
      </vt:variant>
      <vt:variant>
        <vt:i4>5</vt:i4>
      </vt:variant>
      <vt:variant>
        <vt:lpwstr/>
      </vt:variant>
      <vt:variant>
        <vt:lpwstr>_E70_Thing</vt:lpwstr>
      </vt:variant>
      <vt:variant>
        <vt:i4>6160470</vt:i4>
      </vt:variant>
      <vt:variant>
        <vt:i4>9249</vt:i4>
      </vt:variant>
      <vt:variant>
        <vt:i4>0</vt:i4>
      </vt:variant>
      <vt:variant>
        <vt:i4>5</vt:i4>
      </vt:variant>
      <vt:variant>
        <vt:lpwstr/>
      </vt:variant>
      <vt:variant>
        <vt:lpwstr>_E16_Measurement</vt:lpwstr>
      </vt:variant>
      <vt:variant>
        <vt:i4>6881285</vt:i4>
      </vt:variant>
      <vt:variant>
        <vt:i4>9246</vt:i4>
      </vt:variant>
      <vt:variant>
        <vt:i4>0</vt:i4>
      </vt:variant>
      <vt:variant>
        <vt:i4>5</vt:i4>
      </vt:variant>
      <vt:variant>
        <vt:lpwstr/>
      </vt:variant>
      <vt:variant>
        <vt:lpwstr>_E1_CRM_Entity</vt:lpwstr>
      </vt:variant>
      <vt:variant>
        <vt:i4>2228268</vt:i4>
      </vt:variant>
      <vt:variant>
        <vt:i4>9243</vt:i4>
      </vt:variant>
      <vt:variant>
        <vt:i4>0</vt:i4>
      </vt:variant>
      <vt:variant>
        <vt:i4>5</vt:i4>
      </vt:variant>
      <vt:variant>
        <vt:lpwstr/>
      </vt:variant>
      <vt:variant>
        <vt:lpwstr>_P140_assigned_attribute_to (was att</vt:lpwstr>
      </vt:variant>
      <vt:variant>
        <vt:i4>4980847</vt:i4>
      </vt:variant>
      <vt:variant>
        <vt:i4>9240</vt:i4>
      </vt:variant>
      <vt:variant>
        <vt:i4>0</vt:i4>
      </vt:variant>
      <vt:variant>
        <vt:i4>5</vt:i4>
      </vt:variant>
      <vt:variant>
        <vt:lpwstr/>
      </vt:variant>
      <vt:variant>
        <vt:lpwstr>_E13_Attribute_Assignment</vt:lpwstr>
      </vt:variant>
      <vt:variant>
        <vt:i4>3080241</vt:i4>
      </vt:variant>
      <vt:variant>
        <vt:i4>9237</vt:i4>
      </vt:variant>
      <vt:variant>
        <vt:i4>0</vt:i4>
      </vt:variant>
      <vt:variant>
        <vt:i4>5</vt:i4>
      </vt:variant>
      <vt:variant>
        <vt:lpwstr/>
      </vt:variant>
      <vt:variant>
        <vt:lpwstr>_E70_Thing</vt:lpwstr>
      </vt:variant>
      <vt:variant>
        <vt:i4>6160470</vt:i4>
      </vt:variant>
      <vt:variant>
        <vt:i4>9234</vt:i4>
      </vt:variant>
      <vt:variant>
        <vt:i4>0</vt:i4>
      </vt:variant>
      <vt:variant>
        <vt:i4>5</vt:i4>
      </vt:variant>
      <vt:variant>
        <vt:lpwstr/>
      </vt:variant>
      <vt:variant>
        <vt:lpwstr>_E16_Measurement</vt:lpwstr>
      </vt:variant>
      <vt:variant>
        <vt:i4>5505100</vt:i4>
      </vt:variant>
      <vt:variant>
        <vt:i4>9231</vt:i4>
      </vt:variant>
      <vt:variant>
        <vt:i4>0</vt:i4>
      </vt:variant>
      <vt:variant>
        <vt:i4>5</vt:i4>
      </vt:variant>
      <vt:variant>
        <vt:lpwstr/>
      </vt:variant>
      <vt:variant>
        <vt:lpwstr>_E55_Type</vt:lpwstr>
      </vt:variant>
      <vt:variant>
        <vt:i4>6881285</vt:i4>
      </vt:variant>
      <vt:variant>
        <vt:i4>9228</vt:i4>
      </vt:variant>
      <vt:variant>
        <vt:i4>0</vt:i4>
      </vt:variant>
      <vt:variant>
        <vt:i4>5</vt:i4>
      </vt:variant>
      <vt:variant>
        <vt:lpwstr/>
      </vt:variant>
      <vt:variant>
        <vt:lpwstr>_E1_CRM_Entity</vt:lpwstr>
      </vt:variant>
      <vt:variant>
        <vt:i4>5505100</vt:i4>
      </vt:variant>
      <vt:variant>
        <vt:i4>9225</vt:i4>
      </vt:variant>
      <vt:variant>
        <vt:i4>0</vt:i4>
      </vt:variant>
      <vt:variant>
        <vt:i4>5</vt:i4>
      </vt:variant>
      <vt:variant>
        <vt:lpwstr/>
      </vt:variant>
      <vt:variant>
        <vt:lpwstr>_E55_Type</vt:lpwstr>
      </vt:variant>
      <vt:variant>
        <vt:i4>6881285</vt:i4>
      </vt:variant>
      <vt:variant>
        <vt:i4>9222</vt:i4>
      </vt:variant>
      <vt:variant>
        <vt:i4>0</vt:i4>
      </vt:variant>
      <vt:variant>
        <vt:i4>5</vt:i4>
      </vt:variant>
      <vt:variant>
        <vt:lpwstr/>
      </vt:variant>
      <vt:variant>
        <vt:lpwstr>_E1_CRM_Entity</vt:lpwstr>
      </vt:variant>
      <vt:variant>
        <vt:i4>5505100</vt:i4>
      </vt:variant>
      <vt:variant>
        <vt:i4>9219</vt:i4>
      </vt:variant>
      <vt:variant>
        <vt:i4>0</vt:i4>
      </vt:variant>
      <vt:variant>
        <vt:i4>5</vt:i4>
      </vt:variant>
      <vt:variant>
        <vt:lpwstr/>
      </vt:variant>
      <vt:variant>
        <vt:lpwstr>_E55_Type</vt:lpwstr>
      </vt:variant>
      <vt:variant>
        <vt:i4>458850</vt:i4>
      </vt:variant>
      <vt:variant>
        <vt:i4>9216</vt:i4>
      </vt:variant>
      <vt:variant>
        <vt:i4>0</vt:i4>
      </vt:variant>
      <vt:variant>
        <vt:i4>5</vt:i4>
      </vt:variant>
      <vt:variant>
        <vt:lpwstr/>
      </vt:variant>
      <vt:variant>
        <vt:lpwstr>_E71_Man-Made_Thing</vt:lpwstr>
      </vt:variant>
      <vt:variant>
        <vt:i4>4980835</vt:i4>
      </vt:variant>
      <vt:variant>
        <vt:i4>9213</vt:i4>
      </vt:variant>
      <vt:variant>
        <vt:i4>0</vt:i4>
      </vt:variant>
      <vt:variant>
        <vt:i4>5</vt:i4>
      </vt:variant>
      <vt:variant>
        <vt:lpwstr/>
      </vt:variant>
      <vt:variant>
        <vt:lpwstr>_E58_Measurement_Unit</vt:lpwstr>
      </vt:variant>
      <vt:variant>
        <vt:i4>786460</vt:i4>
      </vt:variant>
      <vt:variant>
        <vt:i4>9210</vt:i4>
      </vt:variant>
      <vt:variant>
        <vt:i4>0</vt:i4>
      </vt:variant>
      <vt:variant>
        <vt:i4>5</vt:i4>
      </vt:variant>
      <vt:variant>
        <vt:lpwstr/>
      </vt:variant>
      <vt:variant>
        <vt:lpwstr>_P91_has_unit_(is unit of)</vt:lpwstr>
      </vt:variant>
      <vt:variant>
        <vt:i4>3342369</vt:i4>
      </vt:variant>
      <vt:variant>
        <vt:i4>9207</vt:i4>
      </vt:variant>
      <vt:variant>
        <vt:i4>0</vt:i4>
      </vt:variant>
      <vt:variant>
        <vt:i4>5</vt:i4>
      </vt:variant>
      <vt:variant>
        <vt:lpwstr/>
      </vt:variant>
      <vt:variant>
        <vt:lpwstr>_E60_Number</vt:lpwstr>
      </vt:variant>
      <vt:variant>
        <vt:i4>2359315</vt:i4>
      </vt:variant>
      <vt:variant>
        <vt:i4>9204</vt:i4>
      </vt:variant>
      <vt:variant>
        <vt:i4>0</vt:i4>
      </vt:variant>
      <vt:variant>
        <vt:i4>5</vt:i4>
      </vt:variant>
      <vt:variant>
        <vt:lpwstr/>
      </vt:variant>
      <vt:variant>
        <vt:lpwstr>_P90_has_value</vt:lpwstr>
      </vt:variant>
      <vt:variant>
        <vt:i4>6881285</vt:i4>
      </vt:variant>
      <vt:variant>
        <vt:i4>9201</vt:i4>
      </vt:variant>
      <vt:variant>
        <vt:i4>0</vt:i4>
      </vt:variant>
      <vt:variant>
        <vt:i4>5</vt:i4>
      </vt:variant>
      <vt:variant>
        <vt:lpwstr/>
      </vt:variant>
      <vt:variant>
        <vt:lpwstr>_E1_CRM_Entity</vt:lpwstr>
      </vt:variant>
      <vt:variant>
        <vt:i4>4980835</vt:i4>
      </vt:variant>
      <vt:variant>
        <vt:i4>9198</vt:i4>
      </vt:variant>
      <vt:variant>
        <vt:i4>0</vt:i4>
      </vt:variant>
      <vt:variant>
        <vt:i4>5</vt:i4>
      </vt:variant>
      <vt:variant>
        <vt:lpwstr/>
      </vt:variant>
      <vt:variant>
        <vt:lpwstr>_E58_Measurement_Unit</vt:lpwstr>
      </vt:variant>
      <vt:variant>
        <vt:i4>786460</vt:i4>
      </vt:variant>
      <vt:variant>
        <vt:i4>9195</vt:i4>
      </vt:variant>
      <vt:variant>
        <vt:i4>0</vt:i4>
      </vt:variant>
      <vt:variant>
        <vt:i4>5</vt:i4>
      </vt:variant>
      <vt:variant>
        <vt:lpwstr/>
      </vt:variant>
      <vt:variant>
        <vt:lpwstr>_P91_has_unit_(is unit of)</vt:lpwstr>
      </vt:variant>
      <vt:variant>
        <vt:i4>3342369</vt:i4>
      </vt:variant>
      <vt:variant>
        <vt:i4>9192</vt:i4>
      </vt:variant>
      <vt:variant>
        <vt:i4>0</vt:i4>
      </vt:variant>
      <vt:variant>
        <vt:i4>5</vt:i4>
      </vt:variant>
      <vt:variant>
        <vt:lpwstr/>
      </vt:variant>
      <vt:variant>
        <vt:lpwstr>_E60_Number</vt:lpwstr>
      </vt:variant>
      <vt:variant>
        <vt:i4>2359315</vt:i4>
      </vt:variant>
      <vt:variant>
        <vt:i4>9189</vt:i4>
      </vt:variant>
      <vt:variant>
        <vt:i4>0</vt:i4>
      </vt:variant>
      <vt:variant>
        <vt:i4>5</vt:i4>
      </vt:variant>
      <vt:variant>
        <vt:lpwstr/>
      </vt:variant>
      <vt:variant>
        <vt:lpwstr>_P90_has_value</vt:lpwstr>
      </vt:variant>
      <vt:variant>
        <vt:i4>6881285</vt:i4>
      </vt:variant>
      <vt:variant>
        <vt:i4>9186</vt:i4>
      </vt:variant>
      <vt:variant>
        <vt:i4>0</vt:i4>
      </vt:variant>
      <vt:variant>
        <vt:i4>5</vt:i4>
      </vt:variant>
      <vt:variant>
        <vt:lpwstr/>
      </vt:variant>
      <vt:variant>
        <vt:lpwstr>_E1_CRM_Entity</vt:lpwstr>
      </vt:variant>
      <vt:variant>
        <vt:i4>5505100</vt:i4>
      </vt:variant>
      <vt:variant>
        <vt:i4>9183</vt:i4>
      </vt:variant>
      <vt:variant>
        <vt:i4>0</vt:i4>
      </vt:variant>
      <vt:variant>
        <vt:i4>5</vt:i4>
      </vt:variant>
      <vt:variant>
        <vt:lpwstr/>
      </vt:variant>
      <vt:variant>
        <vt:lpwstr>_E55_Type</vt:lpwstr>
      </vt:variant>
      <vt:variant>
        <vt:i4>5177430</vt:i4>
      </vt:variant>
      <vt:variant>
        <vt:i4>9180</vt:i4>
      </vt:variant>
      <vt:variant>
        <vt:i4>0</vt:i4>
      </vt:variant>
      <vt:variant>
        <vt:i4>5</vt:i4>
      </vt:variant>
      <vt:variant>
        <vt:lpwstr/>
      </vt:variant>
      <vt:variant>
        <vt:lpwstr>_E41_Appellation</vt:lpwstr>
      </vt:variant>
      <vt:variant>
        <vt:i4>3014776</vt:i4>
      </vt:variant>
      <vt:variant>
        <vt:i4>9177</vt:i4>
      </vt:variant>
      <vt:variant>
        <vt:i4>0</vt:i4>
      </vt:variant>
      <vt:variant>
        <vt:i4>5</vt:i4>
      </vt:variant>
      <vt:variant>
        <vt:lpwstr/>
      </vt:variant>
      <vt:variant>
        <vt:lpwstr>_P142_used_constituent_(was used in)</vt:lpwstr>
      </vt:variant>
      <vt:variant>
        <vt:i4>1114175</vt:i4>
      </vt:variant>
      <vt:variant>
        <vt:i4>9174</vt:i4>
      </vt:variant>
      <vt:variant>
        <vt:i4>0</vt:i4>
      </vt:variant>
      <vt:variant>
        <vt:i4>5</vt:i4>
      </vt:variant>
      <vt:variant>
        <vt:lpwstr/>
      </vt:variant>
      <vt:variant>
        <vt:lpwstr>_E15_Identifier_Assignment</vt:lpwstr>
      </vt:variant>
      <vt:variant>
        <vt:i4>7012455</vt:i4>
      </vt:variant>
      <vt:variant>
        <vt:i4>9171</vt:i4>
      </vt:variant>
      <vt:variant>
        <vt:i4>0</vt:i4>
      </vt:variant>
      <vt:variant>
        <vt:i4>5</vt:i4>
      </vt:variant>
      <vt:variant>
        <vt:lpwstr/>
      </vt:variant>
      <vt:variant>
        <vt:lpwstr>_E29_Design_or_Procedure</vt:lpwstr>
      </vt:variant>
      <vt:variant>
        <vt:i4>7143469</vt:i4>
      </vt:variant>
      <vt:variant>
        <vt:i4>9168</vt:i4>
      </vt:variant>
      <vt:variant>
        <vt:i4>0</vt:i4>
      </vt:variant>
      <vt:variant>
        <vt:i4>5</vt:i4>
      </vt:variant>
      <vt:variant>
        <vt:lpwstr/>
      </vt:variant>
      <vt:variant>
        <vt:lpwstr>_P33_used_specific_technique (was us</vt:lpwstr>
      </vt:variant>
      <vt:variant>
        <vt:i4>2097279</vt:i4>
      </vt:variant>
      <vt:variant>
        <vt:i4>9165</vt:i4>
      </vt:variant>
      <vt:variant>
        <vt:i4>0</vt:i4>
      </vt:variant>
      <vt:variant>
        <vt:i4>5</vt:i4>
      </vt:variant>
      <vt:variant>
        <vt:lpwstr/>
      </vt:variant>
      <vt:variant>
        <vt:lpwstr>_E7_Activity</vt:lpwstr>
      </vt:variant>
      <vt:variant>
        <vt:i4>6881285</vt:i4>
      </vt:variant>
      <vt:variant>
        <vt:i4>9162</vt:i4>
      </vt:variant>
      <vt:variant>
        <vt:i4>0</vt:i4>
      </vt:variant>
      <vt:variant>
        <vt:i4>5</vt:i4>
      </vt:variant>
      <vt:variant>
        <vt:lpwstr/>
      </vt:variant>
      <vt:variant>
        <vt:lpwstr>_E1_CRM_Entity</vt:lpwstr>
      </vt:variant>
      <vt:variant>
        <vt:i4>6160476</vt:i4>
      </vt:variant>
      <vt:variant>
        <vt:i4>9159</vt:i4>
      </vt:variant>
      <vt:variant>
        <vt:i4>0</vt:i4>
      </vt:variant>
      <vt:variant>
        <vt:i4>5</vt:i4>
      </vt:variant>
      <vt:variant>
        <vt:lpwstr/>
      </vt:variant>
      <vt:variant>
        <vt:lpwstr>_P15_was_influenced_by (influenced)</vt:lpwstr>
      </vt:variant>
      <vt:variant>
        <vt:i4>2097279</vt:i4>
      </vt:variant>
      <vt:variant>
        <vt:i4>9156</vt:i4>
      </vt:variant>
      <vt:variant>
        <vt:i4>0</vt:i4>
      </vt:variant>
      <vt:variant>
        <vt:i4>5</vt:i4>
      </vt:variant>
      <vt:variant>
        <vt:lpwstr/>
      </vt:variant>
      <vt:variant>
        <vt:lpwstr>_E7_Activity</vt:lpwstr>
      </vt:variant>
      <vt:variant>
        <vt:i4>6619215</vt:i4>
      </vt:variant>
      <vt:variant>
        <vt:i4>9153</vt:i4>
      </vt:variant>
      <vt:variant>
        <vt:i4>0</vt:i4>
      </vt:variant>
      <vt:variant>
        <vt:i4>5</vt:i4>
      </vt:variant>
      <vt:variant>
        <vt:lpwstr/>
      </vt:variant>
      <vt:variant>
        <vt:lpwstr>_E77_Persistent_Item</vt:lpwstr>
      </vt:variant>
      <vt:variant>
        <vt:i4>6619261</vt:i4>
      </vt:variant>
      <vt:variant>
        <vt:i4>9150</vt:i4>
      </vt:variant>
      <vt:variant>
        <vt:i4>0</vt:i4>
      </vt:variant>
      <vt:variant>
        <vt:i4>5</vt:i4>
      </vt:variant>
      <vt:variant>
        <vt:lpwstr/>
      </vt:variant>
      <vt:variant>
        <vt:lpwstr>_P12_occurred_in_the presence of (wa</vt:lpwstr>
      </vt:variant>
      <vt:variant>
        <vt:i4>2228330</vt:i4>
      </vt:variant>
      <vt:variant>
        <vt:i4>9147</vt:i4>
      </vt:variant>
      <vt:variant>
        <vt:i4>0</vt:i4>
      </vt:variant>
      <vt:variant>
        <vt:i4>5</vt:i4>
      </vt:variant>
      <vt:variant>
        <vt:lpwstr/>
      </vt:variant>
      <vt:variant>
        <vt:lpwstr>_E5_Event</vt:lpwstr>
      </vt:variant>
      <vt:variant>
        <vt:i4>3080241</vt:i4>
      </vt:variant>
      <vt:variant>
        <vt:i4>9144</vt:i4>
      </vt:variant>
      <vt:variant>
        <vt:i4>0</vt:i4>
      </vt:variant>
      <vt:variant>
        <vt:i4>5</vt:i4>
      </vt:variant>
      <vt:variant>
        <vt:lpwstr/>
      </vt:variant>
      <vt:variant>
        <vt:lpwstr>_E70_Thing</vt:lpwstr>
      </vt:variant>
      <vt:variant>
        <vt:i4>2097279</vt:i4>
      </vt:variant>
      <vt:variant>
        <vt:i4>9141</vt:i4>
      </vt:variant>
      <vt:variant>
        <vt:i4>0</vt:i4>
      </vt:variant>
      <vt:variant>
        <vt:i4>5</vt:i4>
      </vt:variant>
      <vt:variant>
        <vt:lpwstr/>
      </vt:variant>
      <vt:variant>
        <vt:lpwstr>_E7_Activity</vt:lpwstr>
      </vt:variant>
      <vt:variant>
        <vt:i4>5505100</vt:i4>
      </vt:variant>
      <vt:variant>
        <vt:i4>9138</vt:i4>
      </vt:variant>
      <vt:variant>
        <vt:i4>0</vt:i4>
      </vt:variant>
      <vt:variant>
        <vt:i4>5</vt:i4>
      </vt:variant>
      <vt:variant>
        <vt:lpwstr/>
      </vt:variant>
      <vt:variant>
        <vt:lpwstr>_E55_Type</vt:lpwstr>
      </vt:variant>
      <vt:variant>
        <vt:i4>5308481</vt:i4>
      </vt:variant>
      <vt:variant>
        <vt:i4>9135</vt:i4>
      </vt:variant>
      <vt:variant>
        <vt:i4>0</vt:i4>
      </vt:variant>
      <vt:variant>
        <vt:i4>5</vt:i4>
      </vt:variant>
      <vt:variant>
        <vt:lpwstr/>
      </vt:variant>
      <vt:variant>
        <vt:lpwstr>_P125_used_object_of type (was type </vt:lpwstr>
      </vt:variant>
      <vt:variant>
        <vt:i4>7012455</vt:i4>
      </vt:variant>
      <vt:variant>
        <vt:i4>9132</vt:i4>
      </vt:variant>
      <vt:variant>
        <vt:i4>0</vt:i4>
      </vt:variant>
      <vt:variant>
        <vt:i4>5</vt:i4>
      </vt:variant>
      <vt:variant>
        <vt:lpwstr/>
      </vt:variant>
      <vt:variant>
        <vt:lpwstr>_E29_Design_or_Procedure</vt:lpwstr>
      </vt:variant>
      <vt:variant>
        <vt:i4>7143469</vt:i4>
      </vt:variant>
      <vt:variant>
        <vt:i4>9129</vt:i4>
      </vt:variant>
      <vt:variant>
        <vt:i4>0</vt:i4>
      </vt:variant>
      <vt:variant>
        <vt:i4>5</vt:i4>
      </vt:variant>
      <vt:variant>
        <vt:lpwstr/>
      </vt:variant>
      <vt:variant>
        <vt:lpwstr>_P33_used_specific_technique (was us</vt:lpwstr>
      </vt:variant>
      <vt:variant>
        <vt:i4>5505100</vt:i4>
      </vt:variant>
      <vt:variant>
        <vt:i4>9126</vt:i4>
      </vt:variant>
      <vt:variant>
        <vt:i4>0</vt:i4>
      </vt:variant>
      <vt:variant>
        <vt:i4>5</vt:i4>
      </vt:variant>
      <vt:variant>
        <vt:lpwstr/>
      </vt:variant>
      <vt:variant>
        <vt:lpwstr>_E55_Type</vt:lpwstr>
      </vt:variant>
      <vt:variant>
        <vt:i4>1114194</vt:i4>
      </vt:variant>
      <vt:variant>
        <vt:i4>9123</vt:i4>
      </vt:variant>
      <vt:variant>
        <vt:i4>0</vt:i4>
      </vt:variant>
      <vt:variant>
        <vt:i4>5</vt:i4>
      </vt:variant>
      <vt:variant>
        <vt:lpwstr/>
      </vt:variant>
      <vt:variant>
        <vt:lpwstr>_P32_used_general_technique (was tec</vt:lpwstr>
      </vt:variant>
      <vt:variant>
        <vt:i4>5505100</vt:i4>
      </vt:variant>
      <vt:variant>
        <vt:i4>9120</vt:i4>
      </vt:variant>
      <vt:variant>
        <vt:i4>0</vt:i4>
      </vt:variant>
      <vt:variant>
        <vt:i4>5</vt:i4>
      </vt:variant>
      <vt:variant>
        <vt:lpwstr/>
      </vt:variant>
      <vt:variant>
        <vt:lpwstr>_E55_Type</vt:lpwstr>
      </vt:variant>
      <vt:variant>
        <vt:i4>5046285</vt:i4>
      </vt:variant>
      <vt:variant>
        <vt:i4>9117</vt:i4>
      </vt:variant>
      <vt:variant>
        <vt:i4>0</vt:i4>
      </vt:variant>
      <vt:variant>
        <vt:i4>5</vt:i4>
      </vt:variant>
      <vt:variant>
        <vt:lpwstr/>
      </vt:variant>
      <vt:variant>
        <vt:lpwstr>_P21_had_general_purpose (was purpos</vt:lpwstr>
      </vt:variant>
      <vt:variant>
        <vt:i4>2097279</vt:i4>
      </vt:variant>
      <vt:variant>
        <vt:i4>9114</vt:i4>
      </vt:variant>
      <vt:variant>
        <vt:i4>0</vt:i4>
      </vt:variant>
      <vt:variant>
        <vt:i4>5</vt:i4>
      </vt:variant>
      <vt:variant>
        <vt:lpwstr/>
      </vt:variant>
      <vt:variant>
        <vt:lpwstr>_E7_Activity</vt:lpwstr>
      </vt:variant>
      <vt:variant>
        <vt:i4>3801214</vt:i4>
      </vt:variant>
      <vt:variant>
        <vt:i4>9111</vt:i4>
      </vt:variant>
      <vt:variant>
        <vt:i4>0</vt:i4>
      </vt:variant>
      <vt:variant>
        <vt:i4>5</vt:i4>
      </vt:variant>
      <vt:variant>
        <vt:lpwstr/>
      </vt:variant>
      <vt:variant>
        <vt:lpwstr>_P20_had_specific_purpose (was purpo</vt:lpwstr>
      </vt:variant>
      <vt:variant>
        <vt:i4>5505100</vt:i4>
      </vt:variant>
      <vt:variant>
        <vt:i4>9108</vt:i4>
      </vt:variant>
      <vt:variant>
        <vt:i4>0</vt:i4>
      </vt:variant>
      <vt:variant>
        <vt:i4>5</vt:i4>
      </vt:variant>
      <vt:variant>
        <vt:lpwstr/>
      </vt:variant>
      <vt:variant>
        <vt:lpwstr>_E55_Type</vt:lpwstr>
      </vt:variant>
      <vt:variant>
        <vt:i4>458850</vt:i4>
      </vt:variant>
      <vt:variant>
        <vt:i4>9105</vt:i4>
      </vt:variant>
      <vt:variant>
        <vt:i4>0</vt:i4>
      </vt:variant>
      <vt:variant>
        <vt:i4>5</vt:i4>
      </vt:variant>
      <vt:variant>
        <vt:lpwstr/>
      </vt:variant>
      <vt:variant>
        <vt:lpwstr>_E71_Man-Made_Thing</vt:lpwstr>
      </vt:variant>
      <vt:variant>
        <vt:i4>3801206</vt:i4>
      </vt:variant>
      <vt:variant>
        <vt:i4>9102</vt:i4>
      </vt:variant>
      <vt:variant>
        <vt:i4>0</vt:i4>
      </vt:variant>
      <vt:variant>
        <vt:i4>5</vt:i4>
      </vt:variant>
      <vt:variant>
        <vt:lpwstr/>
      </vt:variant>
      <vt:variant>
        <vt:lpwstr>_P19_was_intended_use of (was made f</vt:lpwstr>
      </vt:variant>
      <vt:variant>
        <vt:i4>6881285</vt:i4>
      </vt:variant>
      <vt:variant>
        <vt:i4>9099</vt:i4>
      </vt:variant>
      <vt:variant>
        <vt:i4>0</vt:i4>
      </vt:variant>
      <vt:variant>
        <vt:i4>5</vt:i4>
      </vt:variant>
      <vt:variant>
        <vt:lpwstr/>
      </vt:variant>
      <vt:variant>
        <vt:lpwstr>_E1_CRM_Entity</vt:lpwstr>
      </vt:variant>
      <vt:variant>
        <vt:i4>65537</vt:i4>
      </vt:variant>
      <vt:variant>
        <vt:i4>9096</vt:i4>
      </vt:variant>
      <vt:variant>
        <vt:i4>0</vt:i4>
      </vt:variant>
      <vt:variant>
        <vt:i4>5</vt:i4>
      </vt:variant>
      <vt:variant>
        <vt:lpwstr/>
      </vt:variant>
      <vt:variant>
        <vt:lpwstr>_P17_was_motivated_by (motivated)</vt:lpwstr>
      </vt:variant>
      <vt:variant>
        <vt:i4>5505100</vt:i4>
      </vt:variant>
      <vt:variant>
        <vt:i4>9093</vt:i4>
      </vt:variant>
      <vt:variant>
        <vt:i4>0</vt:i4>
      </vt:variant>
      <vt:variant>
        <vt:i4>5</vt:i4>
      </vt:variant>
      <vt:variant>
        <vt:lpwstr/>
      </vt:variant>
      <vt:variant>
        <vt:lpwstr>_E55_Type</vt:lpwstr>
      </vt:variant>
      <vt:variant>
        <vt:i4>3080241</vt:i4>
      </vt:variant>
      <vt:variant>
        <vt:i4>9090</vt:i4>
      </vt:variant>
      <vt:variant>
        <vt:i4>0</vt:i4>
      </vt:variant>
      <vt:variant>
        <vt:i4>5</vt:i4>
      </vt:variant>
      <vt:variant>
        <vt:lpwstr/>
      </vt:variant>
      <vt:variant>
        <vt:lpwstr>_E70_Thing</vt:lpwstr>
      </vt:variant>
      <vt:variant>
        <vt:i4>7143522</vt:i4>
      </vt:variant>
      <vt:variant>
        <vt:i4>9087</vt:i4>
      </vt:variant>
      <vt:variant>
        <vt:i4>0</vt:i4>
      </vt:variant>
      <vt:variant>
        <vt:i4>5</vt:i4>
      </vt:variant>
      <vt:variant>
        <vt:lpwstr/>
      </vt:variant>
      <vt:variant>
        <vt:lpwstr>_P16_used_specific_object (was used </vt:lpwstr>
      </vt:variant>
      <vt:variant>
        <vt:i4>6881285</vt:i4>
      </vt:variant>
      <vt:variant>
        <vt:i4>9084</vt:i4>
      </vt:variant>
      <vt:variant>
        <vt:i4>0</vt:i4>
      </vt:variant>
      <vt:variant>
        <vt:i4>5</vt:i4>
      </vt:variant>
      <vt:variant>
        <vt:lpwstr/>
      </vt:variant>
      <vt:variant>
        <vt:lpwstr>_E1_CRM_Entity</vt:lpwstr>
      </vt:variant>
      <vt:variant>
        <vt:i4>6160476</vt:i4>
      </vt:variant>
      <vt:variant>
        <vt:i4>9081</vt:i4>
      </vt:variant>
      <vt:variant>
        <vt:i4>0</vt:i4>
      </vt:variant>
      <vt:variant>
        <vt:i4>5</vt:i4>
      </vt:variant>
      <vt:variant>
        <vt:lpwstr/>
      </vt:variant>
      <vt:variant>
        <vt:lpwstr>_P15_was_influenced_by (influenced)</vt:lpwstr>
      </vt:variant>
      <vt:variant>
        <vt:i4>5505100</vt:i4>
      </vt:variant>
      <vt:variant>
        <vt:i4>9078</vt:i4>
      </vt:variant>
      <vt:variant>
        <vt:i4>0</vt:i4>
      </vt:variant>
      <vt:variant>
        <vt:i4>5</vt:i4>
      </vt:variant>
      <vt:variant>
        <vt:lpwstr/>
      </vt:variant>
      <vt:variant>
        <vt:lpwstr>_E55_Type</vt:lpwstr>
      </vt:variant>
      <vt:variant>
        <vt:i4>3866687</vt:i4>
      </vt:variant>
      <vt:variant>
        <vt:i4>9075</vt:i4>
      </vt:variant>
      <vt:variant>
        <vt:i4>0</vt:i4>
      </vt:variant>
      <vt:variant>
        <vt:i4>5</vt:i4>
      </vt:variant>
      <vt:variant>
        <vt:lpwstr/>
      </vt:variant>
      <vt:variant>
        <vt:lpwstr>_E39_Actor</vt:lpwstr>
      </vt:variant>
      <vt:variant>
        <vt:i4>6619255</vt:i4>
      </vt:variant>
      <vt:variant>
        <vt:i4>9072</vt:i4>
      </vt:variant>
      <vt:variant>
        <vt:i4>0</vt:i4>
      </vt:variant>
      <vt:variant>
        <vt:i4>5</vt:i4>
      </vt:variant>
      <vt:variant>
        <vt:lpwstr/>
      </vt:variant>
      <vt:variant>
        <vt:lpwstr>_P14_carried_out_by (performed)</vt:lpwstr>
      </vt:variant>
      <vt:variant>
        <vt:i4>5242949</vt:i4>
      </vt:variant>
      <vt:variant>
        <vt:i4>9069</vt:i4>
      </vt:variant>
      <vt:variant>
        <vt:i4>0</vt:i4>
      </vt:variant>
      <vt:variant>
        <vt:i4>5</vt:i4>
      </vt:variant>
      <vt:variant>
        <vt:lpwstr/>
      </vt:variant>
      <vt:variant>
        <vt:lpwstr>_E86_Leaving</vt:lpwstr>
      </vt:variant>
      <vt:variant>
        <vt:i4>6094935</vt:i4>
      </vt:variant>
      <vt:variant>
        <vt:i4>9066</vt:i4>
      </vt:variant>
      <vt:variant>
        <vt:i4>0</vt:i4>
      </vt:variant>
      <vt:variant>
        <vt:i4>5</vt:i4>
      </vt:variant>
      <vt:variant>
        <vt:lpwstr/>
      </vt:variant>
      <vt:variant>
        <vt:lpwstr>_E85_Joining</vt:lpwstr>
      </vt:variant>
      <vt:variant>
        <vt:i4>2162735</vt:i4>
      </vt:variant>
      <vt:variant>
        <vt:i4>9063</vt:i4>
      </vt:variant>
      <vt:variant>
        <vt:i4>0</vt:i4>
      </vt:variant>
      <vt:variant>
        <vt:i4>5</vt:i4>
      </vt:variant>
      <vt:variant>
        <vt:lpwstr/>
      </vt:variant>
      <vt:variant>
        <vt:lpwstr>_E66_Formation</vt:lpwstr>
      </vt:variant>
      <vt:variant>
        <vt:i4>5046348</vt:i4>
      </vt:variant>
      <vt:variant>
        <vt:i4>9060</vt:i4>
      </vt:variant>
      <vt:variant>
        <vt:i4>0</vt:i4>
      </vt:variant>
      <vt:variant>
        <vt:i4>5</vt:i4>
      </vt:variant>
      <vt:variant>
        <vt:lpwstr/>
      </vt:variant>
      <vt:variant>
        <vt:lpwstr>_E65_Creation</vt:lpwstr>
      </vt:variant>
      <vt:variant>
        <vt:i4>4980847</vt:i4>
      </vt:variant>
      <vt:variant>
        <vt:i4>9057</vt:i4>
      </vt:variant>
      <vt:variant>
        <vt:i4>0</vt:i4>
      </vt:variant>
      <vt:variant>
        <vt:i4>5</vt:i4>
      </vt:variant>
      <vt:variant>
        <vt:lpwstr/>
      </vt:variant>
      <vt:variant>
        <vt:lpwstr>_E13_Attribute_Assignment</vt:lpwstr>
      </vt:variant>
      <vt:variant>
        <vt:i4>4390998</vt:i4>
      </vt:variant>
      <vt:variant>
        <vt:i4>9054</vt:i4>
      </vt:variant>
      <vt:variant>
        <vt:i4>0</vt:i4>
      </vt:variant>
      <vt:variant>
        <vt:i4>5</vt:i4>
      </vt:variant>
      <vt:variant>
        <vt:lpwstr/>
      </vt:variant>
      <vt:variant>
        <vt:lpwstr>_E11_Modification</vt:lpwstr>
      </vt:variant>
      <vt:variant>
        <vt:i4>6881388</vt:i4>
      </vt:variant>
      <vt:variant>
        <vt:i4>9051</vt:i4>
      </vt:variant>
      <vt:variant>
        <vt:i4>0</vt:i4>
      </vt:variant>
      <vt:variant>
        <vt:i4>5</vt:i4>
      </vt:variant>
      <vt:variant>
        <vt:lpwstr/>
      </vt:variant>
      <vt:variant>
        <vt:lpwstr>_E10_Transfer_of_Custody</vt:lpwstr>
      </vt:variant>
      <vt:variant>
        <vt:i4>3145853</vt:i4>
      </vt:variant>
      <vt:variant>
        <vt:i4>9048</vt:i4>
      </vt:variant>
      <vt:variant>
        <vt:i4>0</vt:i4>
      </vt:variant>
      <vt:variant>
        <vt:i4>5</vt:i4>
      </vt:variant>
      <vt:variant>
        <vt:lpwstr/>
      </vt:variant>
      <vt:variant>
        <vt:lpwstr>_E9_Move</vt:lpwstr>
      </vt:variant>
      <vt:variant>
        <vt:i4>4456478</vt:i4>
      </vt:variant>
      <vt:variant>
        <vt:i4>9045</vt:i4>
      </vt:variant>
      <vt:variant>
        <vt:i4>0</vt:i4>
      </vt:variant>
      <vt:variant>
        <vt:i4>5</vt:i4>
      </vt:variant>
      <vt:variant>
        <vt:lpwstr/>
      </vt:variant>
      <vt:variant>
        <vt:lpwstr>_E8_Acquisition</vt:lpwstr>
      </vt:variant>
      <vt:variant>
        <vt:i4>2228330</vt:i4>
      </vt:variant>
      <vt:variant>
        <vt:i4>9042</vt:i4>
      </vt:variant>
      <vt:variant>
        <vt:i4>0</vt:i4>
      </vt:variant>
      <vt:variant>
        <vt:i4>5</vt:i4>
      </vt:variant>
      <vt:variant>
        <vt:lpwstr/>
      </vt:variant>
      <vt:variant>
        <vt:lpwstr>_E5_Event</vt:lpwstr>
      </vt:variant>
      <vt:variant>
        <vt:i4>5898344</vt:i4>
      </vt:variant>
      <vt:variant>
        <vt:i4>9039</vt:i4>
      </vt:variant>
      <vt:variant>
        <vt:i4>0</vt:i4>
      </vt:variant>
      <vt:variant>
        <vt:i4>5</vt:i4>
      </vt:variant>
      <vt:variant>
        <vt:lpwstr/>
      </vt:variant>
      <vt:variant>
        <vt:lpwstr>_E94_Space_Primitive</vt:lpwstr>
      </vt:variant>
      <vt:variant>
        <vt:i4>2228282</vt:i4>
      </vt:variant>
      <vt:variant>
        <vt:i4>9036</vt:i4>
      </vt:variant>
      <vt:variant>
        <vt:i4>0</vt:i4>
      </vt:variant>
      <vt:variant>
        <vt:i4>5</vt:i4>
      </vt:variant>
      <vt:variant>
        <vt:lpwstr/>
      </vt:variant>
      <vt:variant>
        <vt:lpwstr>_E53_Place</vt:lpwstr>
      </vt:variant>
      <vt:variant>
        <vt:i4>5898344</vt:i4>
      </vt:variant>
      <vt:variant>
        <vt:i4>9033</vt:i4>
      </vt:variant>
      <vt:variant>
        <vt:i4>0</vt:i4>
      </vt:variant>
      <vt:variant>
        <vt:i4>5</vt:i4>
      </vt:variant>
      <vt:variant>
        <vt:lpwstr/>
      </vt:variant>
      <vt:variant>
        <vt:lpwstr>_E94_Space_Primitive</vt:lpwstr>
      </vt:variant>
      <vt:variant>
        <vt:i4>2228282</vt:i4>
      </vt:variant>
      <vt:variant>
        <vt:i4>9030</vt:i4>
      </vt:variant>
      <vt:variant>
        <vt:i4>0</vt:i4>
      </vt:variant>
      <vt:variant>
        <vt:i4>5</vt:i4>
      </vt:variant>
      <vt:variant>
        <vt:lpwstr/>
      </vt:variant>
      <vt:variant>
        <vt:lpwstr>_E53_Place</vt:lpwstr>
      </vt:variant>
      <vt:variant>
        <vt:i4>2228282</vt:i4>
      </vt:variant>
      <vt:variant>
        <vt:i4>9027</vt:i4>
      </vt:variant>
      <vt:variant>
        <vt:i4>0</vt:i4>
      </vt:variant>
      <vt:variant>
        <vt:i4>5</vt:i4>
      </vt:variant>
      <vt:variant>
        <vt:lpwstr/>
      </vt:variant>
      <vt:variant>
        <vt:lpwstr>_E53_Place</vt:lpwstr>
      </vt:variant>
      <vt:variant>
        <vt:i4>2228282</vt:i4>
      </vt:variant>
      <vt:variant>
        <vt:i4>9024</vt:i4>
      </vt:variant>
      <vt:variant>
        <vt:i4>0</vt:i4>
      </vt:variant>
      <vt:variant>
        <vt:i4>5</vt:i4>
      </vt:variant>
      <vt:variant>
        <vt:lpwstr/>
      </vt:variant>
      <vt:variant>
        <vt:lpwstr>_E53_Place</vt:lpwstr>
      </vt:variant>
      <vt:variant>
        <vt:i4>983075</vt:i4>
      </vt:variant>
      <vt:variant>
        <vt:i4>9021</vt:i4>
      </vt:variant>
      <vt:variant>
        <vt:i4>0</vt:i4>
      </vt:variant>
      <vt:variant>
        <vt:i4>5</vt:i4>
      </vt:variant>
      <vt:variant>
        <vt:lpwstr/>
      </vt:variant>
      <vt:variant>
        <vt:lpwstr>_E61_Time_Primitive</vt:lpwstr>
      </vt:variant>
      <vt:variant>
        <vt:i4>2490445</vt:i4>
      </vt:variant>
      <vt:variant>
        <vt:i4>9018</vt:i4>
      </vt:variant>
      <vt:variant>
        <vt:i4>0</vt:i4>
      </vt:variant>
      <vt:variant>
        <vt:i4>5</vt:i4>
      </vt:variant>
      <vt:variant>
        <vt:lpwstr/>
      </vt:variant>
      <vt:variant>
        <vt:lpwstr>_E91_Co-Reference_Assignment</vt:lpwstr>
      </vt:variant>
      <vt:variant>
        <vt:i4>5701745</vt:i4>
      </vt:variant>
      <vt:variant>
        <vt:i4>9015</vt:i4>
      </vt:variant>
      <vt:variant>
        <vt:i4>0</vt:i4>
      </vt:variant>
      <vt:variant>
        <vt:i4>5</vt:i4>
      </vt:variant>
      <vt:variant>
        <vt:lpwstr/>
      </vt:variant>
      <vt:variant>
        <vt:lpwstr>_E95_Spacetime_Primitive</vt:lpwstr>
      </vt:variant>
      <vt:variant>
        <vt:i4>5898344</vt:i4>
      </vt:variant>
      <vt:variant>
        <vt:i4>9012</vt:i4>
      </vt:variant>
      <vt:variant>
        <vt:i4>0</vt:i4>
      </vt:variant>
      <vt:variant>
        <vt:i4>5</vt:i4>
      </vt:variant>
      <vt:variant>
        <vt:lpwstr/>
      </vt:variant>
      <vt:variant>
        <vt:lpwstr>_E94_Space_Primitive</vt:lpwstr>
      </vt:variant>
      <vt:variant>
        <vt:i4>2228282</vt:i4>
      </vt:variant>
      <vt:variant>
        <vt:i4>9009</vt:i4>
      </vt:variant>
      <vt:variant>
        <vt:i4>0</vt:i4>
      </vt:variant>
      <vt:variant>
        <vt:i4>5</vt:i4>
      </vt:variant>
      <vt:variant>
        <vt:lpwstr/>
      </vt:variant>
      <vt:variant>
        <vt:lpwstr>_E53_Place</vt:lpwstr>
      </vt:variant>
      <vt:variant>
        <vt:i4>2228282</vt:i4>
      </vt:variant>
      <vt:variant>
        <vt:i4>9006</vt:i4>
      </vt:variant>
      <vt:variant>
        <vt:i4>0</vt:i4>
      </vt:variant>
      <vt:variant>
        <vt:i4>5</vt:i4>
      </vt:variant>
      <vt:variant>
        <vt:lpwstr/>
      </vt:variant>
      <vt:variant>
        <vt:lpwstr>_E53_Place</vt:lpwstr>
      </vt:variant>
      <vt:variant>
        <vt:i4>2293786</vt:i4>
      </vt:variant>
      <vt:variant>
        <vt:i4>9003</vt:i4>
      </vt:variant>
      <vt:variant>
        <vt:i4>0</vt:i4>
      </vt:variant>
      <vt:variant>
        <vt:i4>5</vt:i4>
      </vt:variant>
      <vt:variant>
        <vt:lpwstr/>
      </vt:variant>
      <vt:variant>
        <vt:lpwstr>_E93_Spacetime_Snapshot</vt:lpwstr>
      </vt:variant>
      <vt:variant>
        <vt:i4>2490445</vt:i4>
      </vt:variant>
      <vt:variant>
        <vt:i4>9000</vt:i4>
      </vt:variant>
      <vt:variant>
        <vt:i4>0</vt:i4>
      </vt:variant>
      <vt:variant>
        <vt:i4>5</vt:i4>
      </vt:variant>
      <vt:variant>
        <vt:lpwstr/>
      </vt:variant>
      <vt:variant>
        <vt:lpwstr>_E91_Co-Reference_Assignment</vt:lpwstr>
      </vt:variant>
      <vt:variant>
        <vt:i4>2555941</vt:i4>
      </vt:variant>
      <vt:variant>
        <vt:i4>8997</vt:i4>
      </vt:variant>
      <vt:variant>
        <vt:i4>0</vt:i4>
      </vt:variant>
      <vt:variant>
        <vt:i4>5</vt:i4>
      </vt:variant>
      <vt:variant>
        <vt:lpwstr/>
      </vt:variant>
      <vt:variant>
        <vt:lpwstr>_P10_falls_within_(contains)</vt:lpwstr>
      </vt:variant>
      <vt:variant>
        <vt:i4>2490445</vt:i4>
      </vt:variant>
      <vt:variant>
        <vt:i4>8994</vt:i4>
      </vt:variant>
      <vt:variant>
        <vt:i4>0</vt:i4>
      </vt:variant>
      <vt:variant>
        <vt:i4>5</vt:i4>
      </vt:variant>
      <vt:variant>
        <vt:lpwstr/>
      </vt:variant>
      <vt:variant>
        <vt:lpwstr>_E91_Co-Reference_Assignment</vt:lpwstr>
      </vt:variant>
      <vt:variant>
        <vt:i4>2490445</vt:i4>
      </vt:variant>
      <vt:variant>
        <vt:i4>8991</vt:i4>
      </vt:variant>
      <vt:variant>
        <vt:i4>0</vt:i4>
      </vt:variant>
      <vt:variant>
        <vt:i4>5</vt:i4>
      </vt:variant>
      <vt:variant>
        <vt:lpwstr/>
      </vt:variant>
      <vt:variant>
        <vt:lpwstr>_E91_Co-Reference_Assignment</vt:lpwstr>
      </vt:variant>
      <vt:variant>
        <vt:i4>2293786</vt:i4>
      </vt:variant>
      <vt:variant>
        <vt:i4>8988</vt:i4>
      </vt:variant>
      <vt:variant>
        <vt:i4>0</vt:i4>
      </vt:variant>
      <vt:variant>
        <vt:i4>5</vt:i4>
      </vt:variant>
      <vt:variant>
        <vt:lpwstr/>
      </vt:variant>
      <vt:variant>
        <vt:lpwstr>_E93_Spacetime_Snapshot</vt:lpwstr>
      </vt:variant>
      <vt:variant>
        <vt:i4>5242900</vt:i4>
      </vt:variant>
      <vt:variant>
        <vt:i4>8985</vt:i4>
      </vt:variant>
      <vt:variant>
        <vt:i4>0</vt:i4>
      </vt:variant>
      <vt:variant>
        <vt:i4>5</vt:i4>
      </vt:variant>
      <vt:variant>
        <vt:lpwstr/>
      </vt:variant>
      <vt:variant>
        <vt:lpwstr>_E90_Symbolic_Object_1</vt:lpwstr>
      </vt:variant>
      <vt:variant>
        <vt:i4>3604582</vt:i4>
      </vt:variant>
      <vt:variant>
        <vt:i4>8982</vt:i4>
      </vt:variant>
      <vt:variant>
        <vt:i4>0</vt:i4>
      </vt:variant>
      <vt:variant>
        <vt:i4>5</vt:i4>
      </vt:variant>
      <vt:variant>
        <vt:lpwstr/>
      </vt:variant>
      <vt:variant>
        <vt:lpwstr>_P106_is_composed_</vt:lpwstr>
      </vt:variant>
      <vt:variant>
        <vt:i4>5242900</vt:i4>
      </vt:variant>
      <vt:variant>
        <vt:i4>8979</vt:i4>
      </vt:variant>
      <vt:variant>
        <vt:i4>0</vt:i4>
      </vt:variant>
      <vt:variant>
        <vt:i4>5</vt:i4>
      </vt:variant>
      <vt:variant>
        <vt:lpwstr/>
      </vt:variant>
      <vt:variant>
        <vt:lpwstr>_E90_Symbolic_Object_1</vt:lpwstr>
      </vt:variant>
      <vt:variant>
        <vt:i4>5242900</vt:i4>
      </vt:variant>
      <vt:variant>
        <vt:i4>8976</vt:i4>
      </vt:variant>
      <vt:variant>
        <vt:i4>0</vt:i4>
      </vt:variant>
      <vt:variant>
        <vt:i4>5</vt:i4>
      </vt:variant>
      <vt:variant>
        <vt:lpwstr/>
      </vt:variant>
      <vt:variant>
        <vt:lpwstr>_E90_Symbolic_Object_1</vt:lpwstr>
      </vt:variant>
      <vt:variant>
        <vt:i4>2818072</vt:i4>
      </vt:variant>
      <vt:variant>
        <vt:i4>8973</vt:i4>
      </vt:variant>
      <vt:variant>
        <vt:i4>0</vt:i4>
      </vt:variant>
      <vt:variant>
        <vt:i4>5</vt:i4>
      </vt:variant>
      <vt:variant>
        <vt:lpwstr/>
      </vt:variant>
      <vt:variant>
        <vt:lpwstr>_E73_Information_Object</vt:lpwstr>
      </vt:variant>
      <vt:variant>
        <vt:i4>8192043</vt:i4>
      </vt:variant>
      <vt:variant>
        <vt:i4>8970</vt:i4>
      </vt:variant>
      <vt:variant>
        <vt:i4>0</vt:i4>
      </vt:variant>
      <vt:variant>
        <vt:i4>5</vt:i4>
      </vt:variant>
      <vt:variant>
        <vt:lpwstr/>
      </vt:variant>
      <vt:variant>
        <vt:lpwstr>_E52_Time-Span</vt:lpwstr>
      </vt:variant>
      <vt:variant>
        <vt:i4>131168</vt:i4>
      </vt:variant>
      <vt:variant>
        <vt:i4>8967</vt:i4>
      </vt:variant>
      <vt:variant>
        <vt:i4>0</vt:i4>
      </vt:variant>
      <vt:variant>
        <vt:i4>5</vt:i4>
      </vt:variant>
      <vt:variant>
        <vt:lpwstr/>
      </vt:variant>
      <vt:variant>
        <vt:lpwstr>_P160__has</vt:lpwstr>
      </vt:variant>
      <vt:variant>
        <vt:i4>5963894</vt:i4>
      </vt:variant>
      <vt:variant>
        <vt:i4>8964</vt:i4>
      </vt:variant>
      <vt:variant>
        <vt:i4>0</vt:i4>
      </vt:variant>
      <vt:variant>
        <vt:i4>5</vt:i4>
      </vt:variant>
      <vt:variant>
        <vt:lpwstr/>
      </vt:variant>
      <vt:variant>
        <vt:lpwstr>_E92_Spacetime_Volume</vt:lpwstr>
      </vt:variant>
      <vt:variant>
        <vt:i4>8192043</vt:i4>
      </vt:variant>
      <vt:variant>
        <vt:i4>8961</vt:i4>
      </vt:variant>
      <vt:variant>
        <vt:i4>0</vt:i4>
      </vt:variant>
      <vt:variant>
        <vt:i4>5</vt:i4>
      </vt:variant>
      <vt:variant>
        <vt:lpwstr/>
      </vt:variant>
      <vt:variant>
        <vt:lpwstr>_E52_Time-Span</vt:lpwstr>
      </vt:variant>
      <vt:variant>
        <vt:i4>2293786</vt:i4>
      </vt:variant>
      <vt:variant>
        <vt:i4>8958</vt:i4>
      </vt:variant>
      <vt:variant>
        <vt:i4>0</vt:i4>
      </vt:variant>
      <vt:variant>
        <vt:i4>5</vt:i4>
      </vt:variant>
      <vt:variant>
        <vt:lpwstr/>
      </vt:variant>
      <vt:variant>
        <vt:lpwstr>_E93_Spacetime_Snapshot</vt:lpwstr>
      </vt:variant>
      <vt:variant>
        <vt:i4>2228282</vt:i4>
      </vt:variant>
      <vt:variant>
        <vt:i4>8955</vt:i4>
      </vt:variant>
      <vt:variant>
        <vt:i4>0</vt:i4>
      </vt:variant>
      <vt:variant>
        <vt:i4>5</vt:i4>
      </vt:variant>
      <vt:variant>
        <vt:lpwstr/>
      </vt:variant>
      <vt:variant>
        <vt:lpwstr>_E53_Place</vt:lpwstr>
      </vt:variant>
      <vt:variant>
        <vt:i4>4325493</vt:i4>
      </vt:variant>
      <vt:variant>
        <vt:i4>8952</vt:i4>
      </vt:variant>
      <vt:variant>
        <vt:i4>0</vt:i4>
      </vt:variant>
      <vt:variant>
        <vt:i4>5</vt:i4>
      </vt:variant>
      <vt:variant>
        <vt:lpwstr/>
      </vt:variant>
      <vt:variant>
        <vt:lpwstr>_P153_assigned_co-reference</vt:lpwstr>
      </vt:variant>
      <vt:variant>
        <vt:i4>327736</vt:i4>
      </vt:variant>
      <vt:variant>
        <vt:i4>8949</vt:i4>
      </vt:variant>
      <vt:variant>
        <vt:i4>0</vt:i4>
      </vt:variant>
      <vt:variant>
        <vt:i4>5</vt:i4>
      </vt:variant>
      <vt:variant>
        <vt:lpwstr/>
      </vt:variant>
      <vt:variant>
        <vt:lpwstr>_E18_Physical_Thing</vt:lpwstr>
      </vt:variant>
      <vt:variant>
        <vt:i4>2228282</vt:i4>
      </vt:variant>
      <vt:variant>
        <vt:i4>8946</vt:i4>
      </vt:variant>
      <vt:variant>
        <vt:i4>0</vt:i4>
      </vt:variant>
      <vt:variant>
        <vt:i4>5</vt:i4>
      </vt:variant>
      <vt:variant>
        <vt:lpwstr/>
      </vt:variant>
      <vt:variant>
        <vt:lpwstr>_E53_Place</vt:lpwstr>
      </vt:variant>
      <vt:variant>
        <vt:i4>5963894</vt:i4>
      </vt:variant>
      <vt:variant>
        <vt:i4>8943</vt:i4>
      </vt:variant>
      <vt:variant>
        <vt:i4>0</vt:i4>
      </vt:variant>
      <vt:variant>
        <vt:i4>5</vt:i4>
      </vt:variant>
      <vt:variant>
        <vt:lpwstr/>
      </vt:variant>
      <vt:variant>
        <vt:lpwstr>_E92_Spacetime_Volume</vt:lpwstr>
      </vt:variant>
      <vt:variant>
        <vt:i4>8192043</vt:i4>
      </vt:variant>
      <vt:variant>
        <vt:i4>8940</vt:i4>
      </vt:variant>
      <vt:variant>
        <vt:i4>0</vt:i4>
      </vt:variant>
      <vt:variant>
        <vt:i4>5</vt:i4>
      </vt:variant>
      <vt:variant>
        <vt:lpwstr/>
      </vt:variant>
      <vt:variant>
        <vt:lpwstr>_E52_Time-Span</vt:lpwstr>
      </vt:variant>
      <vt:variant>
        <vt:i4>5963894</vt:i4>
      </vt:variant>
      <vt:variant>
        <vt:i4>8937</vt:i4>
      </vt:variant>
      <vt:variant>
        <vt:i4>0</vt:i4>
      </vt:variant>
      <vt:variant>
        <vt:i4>5</vt:i4>
      </vt:variant>
      <vt:variant>
        <vt:lpwstr/>
      </vt:variant>
      <vt:variant>
        <vt:lpwstr>_E92_Spacetime_Volume</vt:lpwstr>
      </vt:variant>
      <vt:variant>
        <vt:i4>327736</vt:i4>
      </vt:variant>
      <vt:variant>
        <vt:i4>8934</vt:i4>
      </vt:variant>
      <vt:variant>
        <vt:i4>0</vt:i4>
      </vt:variant>
      <vt:variant>
        <vt:i4>5</vt:i4>
      </vt:variant>
      <vt:variant>
        <vt:lpwstr/>
      </vt:variant>
      <vt:variant>
        <vt:lpwstr>_E18_Physical_Thing</vt:lpwstr>
      </vt:variant>
      <vt:variant>
        <vt:i4>2228282</vt:i4>
      </vt:variant>
      <vt:variant>
        <vt:i4>8931</vt:i4>
      </vt:variant>
      <vt:variant>
        <vt:i4>0</vt:i4>
      </vt:variant>
      <vt:variant>
        <vt:i4>5</vt:i4>
      </vt:variant>
      <vt:variant>
        <vt:lpwstr/>
      </vt:variant>
      <vt:variant>
        <vt:lpwstr>_E53_Place</vt:lpwstr>
      </vt:variant>
      <vt:variant>
        <vt:i4>327736</vt:i4>
      </vt:variant>
      <vt:variant>
        <vt:i4>8928</vt:i4>
      </vt:variant>
      <vt:variant>
        <vt:i4>0</vt:i4>
      </vt:variant>
      <vt:variant>
        <vt:i4>5</vt:i4>
      </vt:variant>
      <vt:variant>
        <vt:lpwstr/>
      </vt:variant>
      <vt:variant>
        <vt:lpwstr>_E18_Physical_Thing</vt:lpwstr>
      </vt:variant>
      <vt:variant>
        <vt:i4>5898298</vt:i4>
      </vt:variant>
      <vt:variant>
        <vt:i4>8925</vt:i4>
      </vt:variant>
      <vt:variant>
        <vt:i4>0</vt:i4>
      </vt:variant>
      <vt:variant>
        <vt:i4>5</vt:i4>
      </vt:variant>
      <vt:variant>
        <vt:lpwstr/>
      </vt:variant>
      <vt:variant>
        <vt:lpwstr>_SP3_Reference_Space</vt:lpwstr>
      </vt:variant>
      <vt:variant>
        <vt:i4>2228282</vt:i4>
      </vt:variant>
      <vt:variant>
        <vt:i4>8922</vt:i4>
      </vt:variant>
      <vt:variant>
        <vt:i4>0</vt:i4>
      </vt:variant>
      <vt:variant>
        <vt:i4>5</vt:i4>
      </vt:variant>
      <vt:variant>
        <vt:lpwstr/>
      </vt:variant>
      <vt:variant>
        <vt:lpwstr>_E53_Place</vt:lpwstr>
      </vt:variant>
      <vt:variant>
        <vt:i4>4325439</vt:i4>
      </vt:variant>
      <vt:variant>
        <vt:i4>8919</vt:i4>
      </vt:variant>
      <vt:variant>
        <vt:i4>0</vt:i4>
      </vt:variant>
      <vt:variant>
        <vt:i4>5</vt:i4>
      </vt:variant>
      <vt:variant>
        <vt:lpwstr/>
      </vt:variant>
      <vt:variant>
        <vt:lpwstr>_P161_has_spatial</vt:lpwstr>
      </vt:variant>
      <vt:variant>
        <vt:i4>5963894</vt:i4>
      </vt:variant>
      <vt:variant>
        <vt:i4>8916</vt:i4>
      </vt:variant>
      <vt:variant>
        <vt:i4>0</vt:i4>
      </vt:variant>
      <vt:variant>
        <vt:i4>5</vt:i4>
      </vt:variant>
      <vt:variant>
        <vt:lpwstr/>
      </vt:variant>
      <vt:variant>
        <vt:lpwstr>_E92_Spacetime_Volume</vt:lpwstr>
      </vt:variant>
      <vt:variant>
        <vt:i4>2228282</vt:i4>
      </vt:variant>
      <vt:variant>
        <vt:i4>8913</vt:i4>
      </vt:variant>
      <vt:variant>
        <vt:i4>0</vt:i4>
      </vt:variant>
      <vt:variant>
        <vt:i4>5</vt:i4>
      </vt:variant>
      <vt:variant>
        <vt:lpwstr/>
      </vt:variant>
      <vt:variant>
        <vt:lpwstr>_E53_Place</vt:lpwstr>
      </vt:variant>
      <vt:variant>
        <vt:i4>327736</vt:i4>
      </vt:variant>
      <vt:variant>
        <vt:i4>8910</vt:i4>
      </vt:variant>
      <vt:variant>
        <vt:i4>0</vt:i4>
      </vt:variant>
      <vt:variant>
        <vt:i4>5</vt:i4>
      </vt:variant>
      <vt:variant>
        <vt:lpwstr/>
      </vt:variant>
      <vt:variant>
        <vt:lpwstr>_E18_Physical_Thing</vt:lpwstr>
      </vt:variant>
      <vt:variant>
        <vt:i4>3735588</vt:i4>
      </vt:variant>
      <vt:variant>
        <vt:i4>8907</vt:i4>
      </vt:variant>
      <vt:variant>
        <vt:i4>0</vt:i4>
      </vt:variant>
      <vt:variant>
        <vt:i4>5</vt:i4>
      </vt:variant>
      <vt:variant>
        <vt:lpwstr/>
      </vt:variant>
      <vt:variant>
        <vt:lpwstr>_E21_Person</vt:lpwstr>
      </vt:variant>
      <vt:variant>
        <vt:i4>3735588</vt:i4>
      </vt:variant>
      <vt:variant>
        <vt:i4>8904</vt:i4>
      </vt:variant>
      <vt:variant>
        <vt:i4>0</vt:i4>
      </vt:variant>
      <vt:variant>
        <vt:i4>5</vt:i4>
      </vt:variant>
      <vt:variant>
        <vt:lpwstr/>
      </vt:variant>
      <vt:variant>
        <vt:lpwstr>_E21_Person</vt:lpwstr>
      </vt:variant>
      <vt:variant>
        <vt:i4>3866687</vt:i4>
      </vt:variant>
      <vt:variant>
        <vt:i4>8901</vt:i4>
      </vt:variant>
      <vt:variant>
        <vt:i4>0</vt:i4>
      </vt:variant>
      <vt:variant>
        <vt:i4>5</vt:i4>
      </vt:variant>
      <vt:variant>
        <vt:lpwstr/>
      </vt:variant>
      <vt:variant>
        <vt:lpwstr>_E39_Actor</vt:lpwstr>
      </vt:variant>
      <vt:variant>
        <vt:i4>5898343</vt:i4>
      </vt:variant>
      <vt:variant>
        <vt:i4>8898</vt:i4>
      </vt:variant>
      <vt:variant>
        <vt:i4>0</vt:i4>
      </vt:variant>
      <vt:variant>
        <vt:i4>5</vt:i4>
      </vt:variant>
      <vt:variant>
        <vt:lpwstr/>
      </vt:variant>
      <vt:variant>
        <vt:lpwstr>_P11_had_participant</vt:lpwstr>
      </vt:variant>
      <vt:variant>
        <vt:i4>2228330</vt:i4>
      </vt:variant>
      <vt:variant>
        <vt:i4>8895</vt:i4>
      </vt:variant>
      <vt:variant>
        <vt:i4>0</vt:i4>
      </vt:variant>
      <vt:variant>
        <vt:i4>5</vt:i4>
      </vt:variant>
      <vt:variant>
        <vt:lpwstr/>
      </vt:variant>
      <vt:variant>
        <vt:lpwstr>_E5_Event</vt:lpwstr>
      </vt:variant>
      <vt:variant>
        <vt:i4>2687024</vt:i4>
      </vt:variant>
      <vt:variant>
        <vt:i4>8892</vt:i4>
      </vt:variant>
      <vt:variant>
        <vt:i4>0</vt:i4>
      </vt:variant>
      <vt:variant>
        <vt:i4>5</vt:i4>
      </vt:variant>
      <vt:variant>
        <vt:lpwstr/>
      </vt:variant>
      <vt:variant>
        <vt:lpwstr>_E74_Group</vt:lpwstr>
      </vt:variant>
      <vt:variant>
        <vt:i4>2162735</vt:i4>
      </vt:variant>
      <vt:variant>
        <vt:i4>8889</vt:i4>
      </vt:variant>
      <vt:variant>
        <vt:i4>0</vt:i4>
      </vt:variant>
      <vt:variant>
        <vt:i4>5</vt:i4>
      </vt:variant>
      <vt:variant>
        <vt:lpwstr/>
      </vt:variant>
      <vt:variant>
        <vt:lpwstr>_E66_Formation</vt:lpwstr>
      </vt:variant>
      <vt:variant>
        <vt:i4>5177430</vt:i4>
      </vt:variant>
      <vt:variant>
        <vt:i4>8886</vt:i4>
      </vt:variant>
      <vt:variant>
        <vt:i4>0</vt:i4>
      </vt:variant>
      <vt:variant>
        <vt:i4>5</vt:i4>
      </vt:variant>
      <vt:variant>
        <vt:lpwstr/>
      </vt:variant>
      <vt:variant>
        <vt:lpwstr>_E41_Appellation</vt:lpwstr>
      </vt:variant>
      <vt:variant>
        <vt:i4>2555986</vt:i4>
      </vt:variant>
      <vt:variant>
        <vt:i4>8883</vt:i4>
      </vt:variant>
      <vt:variant>
        <vt:i4>0</vt:i4>
      </vt:variant>
      <vt:variant>
        <vt:i4>5</vt:i4>
      </vt:variant>
      <vt:variant>
        <vt:lpwstr/>
      </vt:variant>
      <vt:variant>
        <vt:lpwstr>_P1_is_identified</vt:lpwstr>
      </vt:variant>
      <vt:variant>
        <vt:i4>6881285</vt:i4>
      </vt:variant>
      <vt:variant>
        <vt:i4>8880</vt:i4>
      </vt:variant>
      <vt:variant>
        <vt:i4>0</vt:i4>
      </vt:variant>
      <vt:variant>
        <vt:i4>5</vt:i4>
      </vt:variant>
      <vt:variant>
        <vt:lpwstr/>
      </vt:variant>
      <vt:variant>
        <vt:lpwstr>_E1_CRM_Entity</vt:lpwstr>
      </vt:variant>
      <vt:variant>
        <vt:i4>65588</vt:i4>
      </vt:variant>
      <vt:variant>
        <vt:i4>8877</vt:i4>
      </vt:variant>
      <vt:variant>
        <vt:i4>0</vt:i4>
      </vt:variant>
      <vt:variant>
        <vt:i4>5</vt:i4>
      </vt:variant>
      <vt:variant>
        <vt:lpwstr/>
      </vt:variant>
      <vt:variant>
        <vt:lpwstr>_E75_Conceptual_Object</vt:lpwstr>
      </vt:variant>
      <vt:variant>
        <vt:i4>786481</vt:i4>
      </vt:variant>
      <vt:variant>
        <vt:i4>8874</vt:i4>
      </vt:variant>
      <vt:variant>
        <vt:i4>0</vt:i4>
      </vt:variant>
      <vt:variant>
        <vt:i4>5</vt:i4>
      </vt:variant>
      <vt:variant>
        <vt:lpwstr/>
      </vt:variant>
      <vt:variant>
        <vt:lpwstr>_E28_Conceptual_Object</vt:lpwstr>
      </vt:variant>
      <vt:variant>
        <vt:i4>4718699</vt:i4>
      </vt:variant>
      <vt:variant>
        <vt:i4>8871</vt:i4>
      </vt:variant>
      <vt:variant>
        <vt:i4>0</vt:i4>
      </vt:variant>
      <vt:variant>
        <vt:i4>5</vt:i4>
      </vt:variant>
      <vt:variant>
        <vt:lpwstr/>
      </vt:variant>
      <vt:variant>
        <vt:lpwstr>_E89_Propositional_Object</vt:lpwstr>
      </vt:variant>
      <vt:variant>
        <vt:i4>4718699</vt:i4>
      </vt:variant>
      <vt:variant>
        <vt:i4>8868</vt:i4>
      </vt:variant>
      <vt:variant>
        <vt:i4>0</vt:i4>
      </vt:variant>
      <vt:variant>
        <vt:i4>5</vt:i4>
      </vt:variant>
      <vt:variant>
        <vt:lpwstr/>
      </vt:variant>
      <vt:variant>
        <vt:lpwstr>_E89_Propositional_Object</vt:lpwstr>
      </vt:variant>
      <vt:variant>
        <vt:i4>2883646</vt:i4>
      </vt:variant>
      <vt:variant>
        <vt:i4>8865</vt:i4>
      </vt:variant>
      <vt:variant>
        <vt:i4>0</vt:i4>
      </vt:variant>
      <vt:variant>
        <vt:i4>5</vt:i4>
      </vt:variant>
      <vt:variant>
        <vt:lpwstr/>
      </vt:variant>
      <vt:variant>
        <vt:lpwstr>_E78_Collection</vt:lpwstr>
      </vt:variant>
      <vt:variant>
        <vt:i4>2687022</vt:i4>
      </vt:variant>
      <vt:variant>
        <vt:i4>8862</vt:i4>
      </vt:variant>
      <vt:variant>
        <vt:i4>0</vt:i4>
      </vt:variant>
      <vt:variant>
        <vt:i4>5</vt:i4>
      </vt:variant>
      <vt:variant>
        <vt:lpwstr/>
      </vt:variant>
      <vt:variant>
        <vt:lpwstr>_E87___ Curation Activity</vt:lpwstr>
      </vt:variant>
      <vt:variant>
        <vt:i4>3866687</vt:i4>
      </vt:variant>
      <vt:variant>
        <vt:i4>8859</vt:i4>
      </vt:variant>
      <vt:variant>
        <vt:i4>0</vt:i4>
      </vt:variant>
      <vt:variant>
        <vt:i4>5</vt:i4>
      </vt:variant>
      <vt:variant>
        <vt:lpwstr/>
      </vt:variant>
      <vt:variant>
        <vt:lpwstr>_E39_Actor</vt:lpwstr>
      </vt:variant>
      <vt:variant>
        <vt:i4>851998</vt:i4>
      </vt:variant>
      <vt:variant>
        <vt:i4>8856</vt:i4>
      </vt:variant>
      <vt:variant>
        <vt:i4>0</vt:i4>
      </vt:variant>
      <vt:variant>
        <vt:i4>5</vt:i4>
      </vt:variant>
      <vt:variant>
        <vt:lpwstr/>
      </vt:variant>
      <vt:variant>
        <vt:lpwstr>_P11_had_participant_(participated i</vt:lpwstr>
      </vt:variant>
      <vt:variant>
        <vt:i4>2228330</vt:i4>
      </vt:variant>
      <vt:variant>
        <vt:i4>8853</vt:i4>
      </vt:variant>
      <vt:variant>
        <vt:i4>0</vt:i4>
      </vt:variant>
      <vt:variant>
        <vt:i4>5</vt:i4>
      </vt:variant>
      <vt:variant>
        <vt:lpwstr/>
      </vt:variant>
      <vt:variant>
        <vt:lpwstr>_E5_Event</vt:lpwstr>
      </vt:variant>
      <vt:variant>
        <vt:i4>2687024</vt:i4>
      </vt:variant>
      <vt:variant>
        <vt:i4>8850</vt:i4>
      </vt:variant>
      <vt:variant>
        <vt:i4>0</vt:i4>
      </vt:variant>
      <vt:variant>
        <vt:i4>5</vt:i4>
      </vt:variant>
      <vt:variant>
        <vt:lpwstr/>
      </vt:variant>
      <vt:variant>
        <vt:lpwstr>_E74_Group</vt:lpwstr>
      </vt:variant>
      <vt:variant>
        <vt:i4>5242949</vt:i4>
      </vt:variant>
      <vt:variant>
        <vt:i4>8847</vt:i4>
      </vt:variant>
      <vt:variant>
        <vt:i4>0</vt:i4>
      </vt:variant>
      <vt:variant>
        <vt:i4>5</vt:i4>
      </vt:variant>
      <vt:variant>
        <vt:lpwstr/>
      </vt:variant>
      <vt:variant>
        <vt:lpwstr>_E86_Leaving</vt:lpwstr>
      </vt:variant>
      <vt:variant>
        <vt:i4>3866687</vt:i4>
      </vt:variant>
      <vt:variant>
        <vt:i4>8844</vt:i4>
      </vt:variant>
      <vt:variant>
        <vt:i4>0</vt:i4>
      </vt:variant>
      <vt:variant>
        <vt:i4>5</vt:i4>
      </vt:variant>
      <vt:variant>
        <vt:lpwstr/>
      </vt:variant>
      <vt:variant>
        <vt:lpwstr>_E39_Actor</vt:lpwstr>
      </vt:variant>
      <vt:variant>
        <vt:i4>851998</vt:i4>
      </vt:variant>
      <vt:variant>
        <vt:i4>8841</vt:i4>
      </vt:variant>
      <vt:variant>
        <vt:i4>0</vt:i4>
      </vt:variant>
      <vt:variant>
        <vt:i4>5</vt:i4>
      </vt:variant>
      <vt:variant>
        <vt:lpwstr/>
      </vt:variant>
      <vt:variant>
        <vt:lpwstr>_P11_had_participant_(participated i</vt:lpwstr>
      </vt:variant>
      <vt:variant>
        <vt:i4>2228330</vt:i4>
      </vt:variant>
      <vt:variant>
        <vt:i4>8838</vt:i4>
      </vt:variant>
      <vt:variant>
        <vt:i4>0</vt:i4>
      </vt:variant>
      <vt:variant>
        <vt:i4>5</vt:i4>
      </vt:variant>
      <vt:variant>
        <vt:lpwstr/>
      </vt:variant>
      <vt:variant>
        <vt:lpwstr>_E5_Event</vt:lpwstr>
      </vt:variant>
      <vt:variant>
        <vt:i4>3866687</vt:i4>
      </vt:variant>
      <vt:variant>
        <vt:i4>8835</vt:i4>
      </vt:variant>
      <vt:variant>
        <vt:i4>0</vt:i4>
      </vt:variant>
      <vt:variant>
        <vt:i4>5</vt:i4>
      </vt:variant>
      <vt:variant>
        <vt:lpwstr/>
      </vt:variant>
      <vt:variant>
        <vt:lpwstr>_E39_Actor</vt:lpwstr>
      </vt:variant>
      <vt:variant>
        <vt:i4>5242949</vt:i4>
      </vt:variant>
      <vt:variant>
        <vt:i4>8832</vt:i4>
      </vt:variant>
      <vt:variant>
        <vt:i4>0</vt:i4>
      </vt:variant>
      <vt:variant>
        <vt:i4>5</vt:i4>
      </vt:variant>
      <vt:variant>
        <vt:lpwstr/>
      </vt:variant>
      <vt:variant>
        <vt:lpwstr>_E86_Leaving</vt:lpwstr>
      </vt:variant>
      <vt:variant>
        <vt:i4>5505100</vt:i4>
      </vt:variant>
      <vt:variant>
        <vt:i4>8829</vt:i4>
      </vt:variant>
      <vt:variant>
        <vt:i4>0</vt:i4>
      </vt:variant>
      <vt:variant>
        <vt:i4>5</vt:i4>
      </vt:variant>
      <vt:variant>
        <vt:lpwstr/>
      </vt:variant>
      <vt:variant>
        <vt:lpwstr>_E55_Type</vt:lpwstr>
      </vt:variant>
      <vt:variant>
        <vt:i4>6094935</vt:i4>
      </vt:variant>
      <vt:variant>
        <vt:i4>8826</vt:i4>
      </vt:variant>
      <vt:variant>
        <vt:i4>0</vt:i4>
      </vt:variant>
      <vt:variant>
        <vt:i4>5</vt:i4>
      </vt:variant>
      <vt:variant>
        <vt:lpwstr/>
      </vt:variant>
      <vt:variant>
        <vt:lpwstr>_E85_Joining</vt:lpwstr>
      </vt:variant>
      <vt:variant>
        <vt:i4>3866687</vt:i4>
      </vt:variant>
      <vt:variant>
        <vt:i4>8823</vt:i4>
      </vt:variant>
      <vt:variant>
        <vt:i4>0</vt:i4>
      </vt:variant>
      <vt:variant>
        <vt:i4>5</vt:i4>
      </vt:variant>
      <vt:variant>
        <vt:lpwstr/>
      </vt:variant>
      <vt:variant>
        <vt:lpwstr>_E39_Actor</vt:lpwstr>
      </vt:variant>
      <vt:variant>
        <vt:i4>851998</vt:i4>
      </vt:variant>
      <vt:variant>
        <vt:i4>8820</vt:i4>
      </vt:variant>
      <vt:variant>
        <vt:i4>0</vt:i4>
      </vt:variant>
      <vt:variant>
        <vt:i4>5</vt:i4>
      </vt:variant>
      <vt:variant>
        <vt:lpwstr/>
      </vt:variant>
      <vt:variant>
        <vt:lpwstr>_P11_had_participant_(participated i</vt:lpwstr>
      </vt:variant>
      <vt:variant>
        <vt:i4>2228330</vt:i4>
      </vt:variant>
      <vt:variant>
        <vt:i4>8817</vt:i4>
      </vt:variant>
      <vt:variant>
        <vt:i4>0</vt:i4>
      </vt:variant>
      <vt:variant>
        <vt:i4>5</vt:i4>
      </vt:variant>
      <vt:variant>
        <vt:lpwstr/>
      </vt:variant>
      <vt:variant>
        <vt:lpwstr>_E5_Event</vt:lpwstr>
      </vt:variant>
      <vt:variant>
        <vt:i4>2687024</vt:i4>
      </vt:variant>
      <vt:variant>
        <vt:i4>8814</vt:i4>
      </vt:variant>
      <vt:variant>
        <vt:i4>0</vt:i4>
      </vt:variant>
      <vt:variant>
        <vt:i4>5</vt:i4>
      </vt:variant>
      <vt:variant>
        <vt:lpwstr/>
      </vt:variant>
      <vt:variant>
        <vt:lpwstr>_E74_Group</vt:lpwstr>
      </vt:variant>
      <vt:variant>
        <vt:i4>6094935</vt:i4>
      </vt:variant>
      <vt:variant>
        <vt:i4>8811</vt:i4>
      </vt:variant>
      <vt:variant>
        <vt:i4>0</vt:i4>
      </vt:variant>
      <vt:variant>
        <vt:i4>5</vt:i4>
      </vt:variant>
      <vt:variant>
        <vt:lpwstr/>
      </vt:variant>
      <vt:variant>
        <vt:lpwstr>_E85_Joining</vt:lpwstr>
      </vt:variant>
      <vt:variant>
        <vt:i4>3866687</vt:i4>
      </vt:variant>
      <vt:variant>
        <vt:i4>8808</vt:i4>
      </vt:variant>
      <vt:variant>
        <vt:i4>0</vt:i4>
      </vt:variant>
      <vt:variant>
        <vt:i4>5</vt:i4>
      </vt:variant>
      <vt:variant>
        <vt:lpwstr/>
      </vt:variant>
      <vt:variant>
        <vt:lpwstr>_E39_Actor</vt:lpwstr>
      </vt:variant>
      <vt:variant>
        <vt:i4>851998</vt:i4>
      </vt:variant>
      <vt:variant>
        <vt:i4>8805</vt:i4>
      </vt:variant>
      <vt:variant>
        <vt:i4>0</vt:i4>
      </vt:variant>
      <vt:variant>
        <vt:i4>5</vt:i4>
      </vt:variant>
      <vt:variant>
        <vt:lpwstr/>
      </vt:variant>
      <vt:variant>
        <vt:lpwstr>_P11_had_participant_(participated i</vt:lpwstr>
      </vt:variant>
      <vt:variant>
        <vt:i4>2228330</vt:i4>
      </vt:variant>
      <vt:variant>
        <vt:i4>8802</vt:i4>
      </vt:variant>
      <vt:variant>
        <vt:i4>0</vt:i4>
      </vt:variant>
      <vt:variant>
        <vt:i4>5</vt:i4>
      </vt:variant>
      <vt:variant>
        <vt:lpwstr/>
      </vt:variant>
      <vt:variant>
        <vt:lpwstr>_E5_Event</vt:lpwstr>
      </vt:variant>
      <vt:variant>
        <vt:i4>3866687</vt:i4>
      </vt:variant>
      <vt:variant>
        <vt:i4>8799</vt:i4>
      </vt:variant>
      <vt:variant>
        <vt:i4>0</vt:i4>
      </vt:variant>
      <vt:variant>
        <vt:i4>5</vt:i4>
      </vt:variant>
      <vt:variant>
        <vt:lpwstr/>
      </vt:variant>
      <vt:variant>
        <vt:lpwstr>_E39_Actor</vt:lpwstr>
      </vt:variant>
      <vt:variant>
        <vt:i4>6094935</vt:i4>
      </vt:variant>
      <vt:variant>
        <vt:i4>8796</vt:i4>
      </vt:variant>
      <vt:variant>
        <vt:i4>0</vt:i4>
      </vt:variant>
      <vt:variant>
        <vt:i4>5</vt:i4>
      </vt:variant>
      <vt:variant>
        <vt:lpwstr/>
      </vt:variant>
      <vt:variant>
        <vt:lpwstr>_E85_Joining</vt:lpwstr>
      </vt:variant>
      <vt:variant>
        <vt:i4>3080241</vt:i4>
      </vt:variant>
      <vt:variant>
        <vt:i4>8793</vt:i4>
      </vt:variant>
      <vt:variant>
        <vt:i4>0</vt:i4>
      </vt:variant>
      <vt:variant>
        <vt:i4>5</vt:i4>
      </vt:variant>
      <vt:variant>
        <vt:lpwstr/>
      </vt:variant>
      <vt:variant>
        <vt:lpwstr>_E70_Thing</vt:lpwstr>
      </vt:variant>
      <vt:variant>
        <vt:i4>2031664</vt:i4>
      </vt:variant>
      <vt:variant>
        <vt:i4>8790</vt:i4>
      </vt:variant>
      <vt:variant>
        <vt:i4>0</vt:i4>
      </vt:variant>
      <vt:variant>
        <vt:i4>5</vt:i4>
      </vt:variant>
      <vt:variant>
        <vt:lpwstr/>
      </vt:variant>
      <vt:variant>
        <vt:lpwstr>_P16_used_specific</vt:lpwstr>
      </vt:variant>
      <vt:variant>
        <vt:i4>2097279</vt:i4>
      </vt:variant>
      <vt:variant>
        <vt:i4>8787</vt:i4>
      </vt:variant>
      <vt:variant>
        <vt:i4>0</vt:i4>
      </vt:variant>
      <vt:variant>
        <vt:i4>5</vt:i4>
      </vt:variant>
      <vt:variant>
        <vt:lpwstr/>
      </vt:variant>
      <vt:variant>
        <vt:lpwstr>_E7_Activity</vt:lpwstr>
      </vt:variant>
      <vt:variant>
        <vt:i4>6357067</vt:i4>
      </vt:variant>
      <vt:variant>
        <vt:i4>8784</vt:i4>
      </vt:variant>
      <vt:variant>
        <vt:i4>0</vt:i4>
      </vt:variant>
      <vt:variant>
        <vt:i4>5</vt:i4>
      </vt:variant>
      <vt:variant>
        <vt:lpwstr/>
      </vt:variant>
      <vt:variant>
        <vt:lpwstr>_E90_Symbolic_Object</vt:lpwstr>
      </vt:variant>
      <vt:variant>
        <vt:i4>1114175</vt:i4>
      </vt:variant>
      <vt:variant>
        <vt:i4>8781</vt:i4>
      </vt:variant>
      <vt:variant>
        <vt:i4>0</vt:i4>
      </vt:variant>
      <vt:variant>
        <vt:i4>5</vt:i4>
      </vt:variant>
      <vt:variant>
        <vt:lpwstr/>
      </vt:variant>
      <vt:variant>
        <vt:lpwstr>_E15_Identifier_Assignment</vt:lpwstr>
      </vt:variant>
      <vt:variant>
        <vt:i4>5505100</vt:i4>
      </vt:variant>
      <vt:variant>
        <vt:i4>8778</vt:i4>
      </vt:variant>
      <vt:variant>
        <vt:i4>0</vt:i4>
      </vt:variant>
      <vt:variant>
        <vt:i4>5</vt:i4>
      </vt:variant>
      <vt:variant>
        <vt:lpwstr/>
      </vt:variant>
      <vt:variant>
        <vt:lpwstr>_E55_Type</vt:lpwstr>
      </vt:variant>
      <vt:variant>
        <vt:i4>4194368</vt:i4>
      </vt:variant>
      <vt:variant>
        <vt:i4>8775</vt:i4>
      </vt:variant>
      <vt:variant>
        <vt:i4>0</vt:i4>
      </vt:variant>
      <vt:variant>
        <vt:i4>5</vt:i4>
      </vt:variant>
      <vt:variant>
        <vt:lpwstr/>
      </vt:variant>
      <vt:variant>
        <vt:lpwstr>_P42_assigned_(was_assigned by)</vt:lpwstr>
      </vt:variant>
      <vt:variant>
        <vt:i4>7077979</vt:i4>
      </vt:variant>
      <vt:variant>
        <vt:i4>8772</vt:i4>
      </vt:variant>
      <vt:variant>
        <vt:i4>0</vt:i4>
      </vt:variant>
      <vt:variant>
        <vt:i4>5</vt:i4>
      </vt:variant>
      <vt:variant>
        <vt:lpwstr/>
      </vt:variant>
      <vt:variant>
        <vt:lpwstr>_E17_Type_Assignment</vt:lpwstr>
      </vt:variant>
      <vt:variant>
        <vt:i4>3211301</vt:i4>
      </vt:variant>
      <vt:variant>
        <vt:i4>8769</vt:i4>
      </vt:variant>
      <vt:variant>
        <vt:i4>0</vt:i4>
      </vt:variant>
      <vt:variant>
        <vt:i4>5</vt:i4>
      </vt:variant>
      <vt:variant>
        <vt:lpwstr/>
      </vt:variant>
      <vt:variant>
        <vt:lpwstr>_E54_Dimension</vt:lpwstr>
      </vt:variant>
      <vt:variant>
        <vt:i4>5505113</vt:i4>
      </vt:variant>
      <vt:variant>
        <vt:i4>8766</vt:i4>
      </vt:variant>
      <vt:variant>
        <vt:i4>0</vt:i4>
      </vt:variant>
      <vt:variant>
        <vt:i4>5</vt:i4>
      </vt:variant>
      <vt:variant>
        <vt:lpwstr/>
      </vt:variant>
      <vt:variant>
        <vt:lpwstr>_P40_observed_dimension_(was observe</vt:lpwstr>
      </vt:variant>
      <vt:variant>
        <vt:i4>6160470</vt:i4>
      </vt:variant>
      <vt:variant>
        <vt:i4>8763</vt:i4>
      </vt:variant>
      <vt:variant>
        <vt:i4>0</vt:i4>
      </vt:variant>
      <vt:variant>
        <vt:i4>5</vt:i4>
      </vt:variant>
      <vt:variant>
        <vt:lpwstr/>
      </vt:variant>
      <vt:variant>
        <vt:lpwstr>_E16_Measurement</vt:lpwstr>
      </vt:variant>
      <vt:variant>
        <vt:i4>1441852</vt:i4>
      </vt:variant>
      <vt:variant>
        <vt:i4>8760</vt:i4>
      </vt:variant>
      <vt:variant>
        <vt:i4>0</vt:i4>
      </vt:variant>
      <vt:variant>
        <vt:i4>5</vt:i4>
      </vt:variant>
      <vt:variant>
        <vt:lpwstr/>
      </vt:variant>
      <vt:variant>
        <vt:lpwstr>_E42_Object_Identifier</vt:lpwstr>
      </vt:variant>
      <vt:variant>
        <vt:i4>4849735</vt:i4>
      </vt:variant>
      <vt:variant>
        <vt:i4>8757</vt:i4>
      </vt:variant>
      <vt:variant>
        <vt:i4>0</vt:i4>
      </vt:variant>
      <vt:variant>
        <vt:i4>5</vt:i4>
      </vt:variant>
      <vt:variant>
        <vt:lpwstr/>
      </vt:variant>
      <vt:variant>
        <vt:lpwstr>_P38_deassigned_(was_deassigned by)</vt:lpwstr>
      </vt:variant>
      <vt:variant>
        <vt:i4>1114175</vt:i4>
      </vt:variant>
      <vt:variant>
        <vt:i4>8754</vt:i4>
      </vt:variant>
      <vt:variant>
        <vt:i4>0</vt:i4>
      </vt:variant>
      <vt:variant>
        <vt:i4>5</vt:i4>
      </vt:variant>
      <vt:variant>
        <vt:lpwstr/>
      </vt:variant>
      <vt:variant>
        <vt:lpwstr>_E15_Identifier_Assignment</vt:lpwstr>
      </vt:variant>
      <vt:variant>
        <vt:i4>1441852</vt:i4>
      </vt:variant>
      <vt:variant>
        <vt:i4>8751</vt:i4>
      </vt:variant>
      <vt:variant>
        <vt:i4>0</vt:i4>
      </vt:variant>
      <vt:variant>
        <vt:i4>5</vt:i4>
      </vt:variant>
      <vt:variant>
        <vt:lpwstr/>
      </vt:variant>
      <vt:variant>
        <vt:lpwstr>_E42_Object_Identifier</vt:lpwstr>
      </vt:variant>
      <vt:variant>
        <vt:i4>4522055</vt:i4>
      </vt:variant>
      <vt:variant>
        <vt:i4>8748</vt:i4>
      </vt:variant>
      <vt:variant>
        <vt:i4>0</vt:i4>
      </vt:variant>
      <vt:variant>
        <vt:i4>5</vt:i4>
      </vt:variant>
      <vt:variant>
        <vt:lpwstr/>
      </vt:variant>
      <vt:variant>
        <vt:lpwstr>_P37_assigned_(was_assigned by)</vt:lpwstr>
      </vt:variant>
      <vt:variant>
        <vt:i4>1114175</vt:i4>
      </vt:variant>
      <vt:variant>
        <vt:i4>8745</vt:i4>
      </vt:variant>
      <vt:variant>
        <vt:i4>0</vt:i4>
      </vt:variant>
      <vt:variant>
        <vt:i4>5</vt:i4>
      </vt:variant>
      <vt:variant>
        <vt:lpwstr/>
      </vt:variant>
      <vt:variant>
        <vt:lpwstr>_E15_Identifier_Assignment</vt:lpwstr>
      </vt:variant>
      <vt:variant>
        <vt:i4>7667741</vt:i4>
      </vt:variant>
      <vt:variant>
        <vt:i4>8742</vt:i4>
      </vt:variant>
      <vt:variant>
        <vt:i4>0</vt:i4>
      </vt:variant>
      <vt:variant>
        <vt:i4>5</vt:i4>
      </vt:variant>
      <vt:variant>
        <vt:lpwstr/>
      </vt:variant>
      <vt:variant>
        <vt:lpwstr>_E3_Condition_State</vt:lpwstr>
      </vt:variant>
      <vt:variant>
        <vt:i4>2424932</vt:i4>
      </vt:variant>
      <vt:variant>
        <vt:i4>8739</vt:i4>
      </vt:variant>
      <vt:variant>
        <vt:i4>0</vt:i4>
      </vt:variant>
      <vt:variant>
        <vt:i4>5</vt:i4>
      </vt:variant>
      <vt:variant>
        <vt:lpwstr/>
      </vt:variant>
      <vt:variant>
        <vt:lpwstr>_P35_has_identified_(was identified </vt:lpwstr>
      </vt:variant>
      <vt:variant>
        <vt:i4>5243006</vt:i4>
      </vt:variant>
      <vt:variant>
        <vt:i4>8736</vt:i4>
      </vt:variant>
      <vt:variant>
        <vt:i4>0</vt:i4>
      </vt:variant>
      <vt:variant>
        <vt:i4>5</vt:i4>
      </vt:variant>
      <vt:variant>
        <vt:lpwstr/>
      </vt:variant>
      <vt:variant>
        <vt:lpwstr>_E14_Condition_Assessment</vt:lpwstr>
      </vt:variant>
      <vt:variant>
        <vt:i4>6881285</vt:i4>
      </vt:variant>
      <vt:variant>
        <vt:i4>8733</vt:i4>
      </vt:variant>
      <vt:variant>
        <vt:i4>0</vt:i4>
      </vt:variant>
      <vt:variant>
        <vt:i4>5</vt:i4>
      </vt:variant>
      <vt:variant>
        <vt:lpwstr/>
      </vt:variant>
      <vt:variant>
        <vt:lpwstr>_E1_CRM_Entity</vt:lpwstr>
      </vt:variant>
      <vt:variant>
        <vt:i4>4980847</vt:i4>
      </vt:variant>
      <vt:variant>
        <vt:i4>8730</vt:i4>
      </vt:variant>
      <vt:variant>
        <vt:i4>0</vt:i4>
      </vt:variant>
      <vt:variant>
        <vt:i4>5</vt:i4>
      </vt:variant>
      <vt:variant>
        <vt:lpwstr/>
      </vt:variant>
      <vt:variant>
        <vt:lpwstr>_E13_Attribute_Assignment</vt:lpwstr>
      </vt:variant>
      <vt:variant>
        <vt:i4>6881285</vt:i4>
      </vt:variant>
      <vt:variant>
        <vt:i4>8727</vt:i4>
      </vt:variant>
      <vt:variant>
        <vt:i4>0</vt:i4>
      </vt:variant>
      <vt:variant>
        <vt:i4>5</vt:i4>
      </vt:variant>
      <vt:variant>
        <vt:lpwstr/>
      </vt:variant>
      <vt:variant>
        <vt:lpwstr>_E1_CRM_Entity</vt:lpwstr>
      </vt:variant>
      <vt:variant>
        <vt:i4>4390976</vt:i4>
      </vt:variant>
      <vt:variant>
        <vt:i4>8724</vt:i4>
      </vt:variant>
      <vt:variant>
        <vt:i4>0</vt:i4>
      </vt:variant>
      <vt:variant>
        <vt:i4>5</vt:i4>
      </vt:variant>
      <vt:variant>
        <vt:lpwstr/>
      </vt:variant>
      <vt:variant>
        <vt:lpwstr>_P41_classified_(was_classified by)</vt:lpwstr>
      </vt:variant>
      <vt:variant>
        <vt:i4>7077979</vt:i4>
      </vt:variant>
      <vt:variant>
        <vt:i4>8721</vt:i4>
      </vt:variant>
      <vt:variant>
        <vt:i4>0</vt:i4>
      </vt:variant>
      <vt:variant>
        <vt:i4>5</vt:i4>
      </vt:variant>
      <vt:variant>
        <vt:lpwstr/>
      </vt:variant>
      <vt:variant>
        <vt:lpwstr>_E17_Type_Assignment</vt:lpwstr>
      </vt:variant>
      <vt:variant>
        <vt:i4>4390995</vt:i4>
      </vt:variant>
      <vt:variant>
        <vt:i4>8718</vt:i4>
      </vt:variant>
      <vt:variant>
        <vt:i4>0</vt:i4>
      </vt:variant>
      <vt:variant>
        <vt:i4>5</vt:i4>
      </vt:variant>
      <vt:variant>
        <vt:lpwstr/>
      </vt:variant>
      <vt:variant>
        <vt:lpwstr>_P70_documents_(is_documented in)</vt:lpwstr>
      </vt:variant>
      <vt:variant>
        <vt:i4>7405678</vt:i4>
      </vt:variant>
      <vt:variant>
        <vt:i4>8715</vt:i4>
      </vt:variant>
      <vt:variant>
        <vt:i4>0</vt:i4>
      </vt:variant>
      <vt:variant>
        <vt:i4>5</vt:i4>
      </vt:variant>
      <vt:variant>
        <vt:lpwstr/>
      </vt:variant>
      <vt:variant>
        <vt:lpwstr>_P39_measured_(was_measured by):</vt:lpwstr>
      </vt:variant>
      <vt:variant>
        <vt:i4>6160470</vt:i4>
      </vt:variant>
      <vt:variant>
        <vt:i4>8712</vt:i4>
      </vt:variant>
      <vt:variant>
        <vt:i4>0</vt:i4>
      </vt:variant>
      <vt:variant>
        <vt:i4>5</vt:i4>
      </vt:variant>
      <vt:variant>
        <vt:lpwstr/>
      </vt:variant>
      <vt:variant>
        <vt:lpwstr>_E16_Measurement</vt:lpwstr>
      </vt:variant>
      <vt:variant>
        <vt:i4>327736</vt:i4>
      </vt:variant>
      <vt:variant>
        <vt:i4>8709</vt:i4>
      </vt:variant>
      <vt:variant>
        <vt:i4>0</vt:i4>
      </vt:variant>
      <vt:variant>
        <vt:i4>5</vt:i4>
      </vt:variant>
      <vt:variant>
        <vt:lpwstr/>
      </vt:variant>
      <vt:variant>
        <vt:lpwstr>_E18_Physical_Thing</vt:lpwstr>
      </vt:variant>
      <vt:variant>
        <vt:i4>7995438</vt:i4>
      </vt:variant>
      <vt:variant>
        <vt:i4>8706</vt:i4>
      </vt:variant>
      <vt:variant>
        <vt:i4>0</vt:i4>
      </vt:variant>
      <vt:variant>
        <vt:i4>5</vt:i4>
      </vt:variant>
      <vt:variant>
        <vt:lpwstr/>
      </vt:variant>
      <vt:variant>
        <vt:lpwstr>_P34_concerned_(was_assessed by)</vt:lpwstr>
      </vt:variant>
      <vt:variant>
        <vt:i4>5243006</vt:i4>
      </vt:variant>
      <vt:variant>
        <vt:i4>8703</vt:i4>
      </vt:variant>
      <vt:variant>
        <vt:i4>0</vt:i4>
      </vt:variant>
      <vt:variant>
        <vt:i4>5</vt:i4>
      </vt:variant>
      <vt:variant>
        <vt:lpwstr/>
      </vt:variant>
      <vt:variant>
        <vt:lpwstr>_E14_Condition_Assessment</vt:lpwstr>
      </vt:variant>
      <vt:variant>
        <vt:i4>6881285</vt:i4>
      </vt:variant>
      <vt:variant>
        <vt:i4>8700</vt:i4>
      </vt:variant>
      <vt:variant>
        <vt:i4>0</vt:i4>
      </vt:variant>
      <vt:variant>
        <vt:i4>5</vt:i4>
      </vt:variant>
      <vt:variant>
        <vt:lpwstr/>
      </vt:variant>
      <vt:variant>
        <vt:lpwstr>_E1_CRM_Entity</vt:lpwstr>
      </vt:variant>
      <vt:variant>
        <vt:i4>4980847</vt:i4>
      </vt:variant>
      <vt:variant>
        <vt:i4>8697</vt:i4>
      </vt:variant>
      <vt:variant>
        <vt:i4>0</vt:i4>
      </vt:variant>
      <vt:variant>
        <vt:i4>5</vt:i4>
      </vt:variant>
      <vt:variant>
        <vt:lpwstr/>
      </vt:variant>
      <vt:variant>
        <vt:lpwstr>_E13_Attribute_Assignment</vt:lpwstr>
      </vt:variant>
      <vt:variant>
        <vt:i4>5505100</vt:i4>
      </vt:variant>
      <vt:variant>
        <vt:i4>8694</vt:i4>
      </vt:variant>
      <vt:variant>
        <vt:i4>0</vt:i4>
      </vt:variant>
      <vt:variant>
        <vt:i4>5</vt:i4>
      </vt:variant>
      <vt:variant>
        <vt:lpwstr/>
      </vt:variant>
      <vt:variant>
        <vt:lpwstr>_E55_Type</vt:lpwstr>
      </vt:variant>
      <vt:variant>
        <vt:i4>5177430</vt:i4>
      </vt:variant>
      <vt:variant>
        <vt:i4>8691</vt:i4>
      </vt:variant>
      <vt:variant>
        <vt:i4>0</vt:i4>
      </vt:variant>
      <vt:variant>
        <vt:i4>5</vt:i4>
      </vt:variant>
      <vt:variant>
        <vt:lpwstr/>
      </vt:variant>
      <vt:variant>
        <vt:lpwstr>_E41_Appellation</vt:lpwstr>
      </vt:variant>
      <vt:variant>
        <vt:i4>5177430</vt:i4>
      </vt:variant>
      <vt:variant>
        <vt:i4>8688</vt:i4>
      </vt:variant>
      <vt:variant>
        <vt:i4>0</vt:i4>
      </vt:variant>
      <vt:variant>
        <vt:i4>5</vt:i4>
      </vt:variant>
      <vt:variant>
        <vt:lpwstr/>
      </vt:variant>
      <vt:variant>
        <vt:lpwstr>_E41_Appellation</vt:lpwstr>
      </vt:variant>
      <vt:variant>
        <vt:i4>1966179</vt:i4>
      </vt:variant>
      <vt:variant>
        <vt:i4>8685</vt:i4>
      </vt:variant>
      <vt:variant>
        <vt:i4>0</vt:i4>
      </vt:variant>
      <vt:variant>
        <vt:i4>5</vt:i4>
      </vt:variant>
      <vt:variant>
        <vt:lpwstr>http://www.emunch.no/N/full/No-MM_N0001-01.jpg</vt:lpwstr>
      </vt:variant>
      <vt:variant>
        <vt:lpwstr/>
      </vt:variant>
      <vt:variant>
        <vt:i4>5505100</vt:i4>
      </vt:variant>
      <vt:variant>
        <vt:i4>8682</vt:i4>
      </vt:variant>
      <vt:variant>
        <vt:i4>0</vt:i4>
      </vt:variant>
      <vt:variant>
        <vt:i4>5</vt:i4>
      </vt:variant>
      <vt:variant>
        <vt:lpwstr/>
      </vt:variant>
      <vt:variant>
        <vt:lpwstr>_E55_Type</vt:lpwstr>
      </vt:variant>
      <vt:variant>
        <vt:i4>6881285</vt:i4>
      </vt:variant>
      <vt:variant>
        <vt:i4>8679</vt:i4>
      </vt:variant>
      <vt:variant>
        <vt:i4>0</vt:i4>
      </vt:variant>
      <vt:variant>
        <vt:i4>5</vt:i4>
      </vt:variant>
      <vt:variant>
        <vt:lpwstr/>
      </vt:variant>
      <vt:variant>
        <vt:lpwstr>_E1_CRM_Entity</vt:lpwstr>
      </vt:variant>
      <vt:variant>
        <vt:i4>5046300</vt:i4>
      </vt:variant>
      <vt:variant>
        <vt:i4>8676</vt:i4>
      </vt:variant>
      <vt:variant>
        <vt:i4>0</vt:i4>
      </vt:variant>
      <vt:variant>
        <vt:i4>5</vt:i4>
      </vt:variant>
      <vt:variant>
        <vt:lpwstr/>
      </vt:variant>
      <vt:variant>
        <vt:lpwstr>_P67_refers_to_(is referred to by)</vt:lpwstr>
      </vt:variant>
      <vt:variant>
        <vt:i4>2818072</vt:i4>
      </vt:variant>
      <vt:variant>
        <vt:i4>8673</vt:i4>
      </vt:variant>
      <vt:variant>
        <vt:i4>0</vt:i4>
      </vt:variant>
      <vt:variant>
        <vt:i4>5</vt:i4>
      </vt:variant>
      <vt:variant>
        <vt:lpwstr/>
      </vt:variant>
      <vt:variant>
        <vt:lpwstr>_E73_Information_Object</vt:lpwstr>
      </vt:variant>
      <vt:variant>
        <vt:i4>6881285</vt:i4>
      </vt:variant>
      <vt:variant>
        <vt:i4>8670</vt:i4>
      </vt:variant>
      <vt:variant>
        <vt:i4>0</vt:i4>
      </vt:variant>
      <vt:variant>
        <vt:i4>5</vt:i4>
      </vt:variant>
      <vt:variant>
        <vt:lpwstr/>
      </vt:variant>
      <vt:variant>
        <vt:lpwstr>_E1_CRM_Entity</vt:lpwstr>
      </vt:variant>
      <vt:variant>
        <vt:i4>7405647</vt:i4>
      </vt:variant>
      <vt:variant>
        <vt:i4>8667</vt:i4>
      </vt:variant>
      <vt:variant>
        <vt:i4>0</vt:i4>
      </vt:variant>
      <vt:variant>
        <vt:i4>5</vt:i4>
      </vt:variant>
      <vt:variant>
        <vt:lpwstr/>
      </vt:variant>
      <vt:variant>
        <vt:lpwstr>_E36_Visual_Item</vt:lpwstr>
      </vt:variant>
      <vt:variant>
        <vt:i4>5505100</vt:i4>
      </vt:variant>
      <vt:variant>
        <vt:i4>8664</vt:i4>
      </vt:variant>
      <vt:variant>
        <vt:i4>0</vt:i4>
      </vt:variant>
      <vt:variant>
        <vt:i4>5</vt:i4>
      </vt:variant>
      <vt:variant>
        <vt:lpwstr/>
      </vt:variant>
      <vt:variant>
        <vt:lpwstr>_E55_Type</vt:lpwstr>
      </vt:variant>
      <vt:variant>
        <vt:i4>5505100</vt:i4>
      </vt:variant>
      <vt:variant>
        <vt:i4>8661</vt:i4>
      </vt:variant>
      <vt:variant>
        <vt:i4>0</vt:i4>
      </vt:variant>
      <vt:variant>
        <vt:i4>5</vt:i4>
      </vt:variant>
      <vt:variant>
        <vt:lpwstr/>
      </vt:variant>
      <vt:variant>
        <vt:lpwstr>_E55_Type</vt:lpwstr>
      </vt:variant>
      <vt:variant>
        <vt:i4>852082</vt:i4>
      </vt:variant>
      <vt:variant>
        <vt:i4>8658</vt:i4>
      </vt:variant>
      <vt:variant>
        <vt:i4>0</vt:i4>
      </vt:variant>
      <vt:variant>
        <vt:i4>5</vt:i4>
      </vt:variant>
      <vt:variant>
        <vt:lpwstr/>
      </vt:variant>
      <vt:variant>
        <vt:lpwstr>_P2_has_type</vt:lpwstr>
      </vt:variant>
      <vt:variant>
        <vt:i4>6881285</vt:i4>
      </vt:variant>
      <vt:variant>
        <vt:i4>8655</vt:i4>
      </vt:variant>
      <vt:variant>
        <vt:i4>0</vt:i4>
      </vt:variant>
      <vt:variant>
        <vt:i4>5</vt:i4>
      </vt:variant>
      <vt:variant>
        <vt:lpwstr/>
      </vt:variant>
      <vt:variant>
        <vt:lpwstr>_E1_CRM_Entity</vt:lpwstr>
      </vt:variant>
      <vt:variant>
        <vt:i4>5505100</vt:i4>
      </vt:variant>
      <vt:variant>
        <vt:i4>8652</vt:i4>
      </vt:variant>
      <vt:variant>
        <vt:i4>0</vt:i4>
      </vt:variant>
      <vt:variant>
        <vt:i4>5</vt:i4>
      </vt:variant>
      <vt:variant>
        <vt:lpwstr/>
      </vt:variant>
      <vt:variant>
        <vt:lpwstr>_E55_Type</vt:lpwstr>
      </vt:variant>
      <vt:variant>
        <vt:i4>6881285</vt:i4>
      </vt:variant>
      <vt:variant>
        <vt:i4>8649</vt:i4>
      </vt:variant>
      <vt:variant>
        <vt:i4>0</vt:i4>
      </vt:variant>
      <vt:variant>
        <vt:i4>5</vt:i4>
      </vt:variant>
      <vt:variant>
        <vt:lpwstr/>
      </vt:variant>
      <vt:variant>
        <vt:lpwstr>_E1_CRM_Entity</vt:lpwstr>
      </vt:variant>
      <vt:variant>
        <vt:i4>5505100</vt:i4>
      </vt:variant>
      <vt:variant>
        <vt:i4>8646</vt:i4>
      </vt:variant>
      <vt:variant>
        <vt:i4>0</vt:i4>
      </vt:variant>
      <vt:variant>
        <vt:i4>5</vt:i4>
      </vt:variant>
      <vt:variant>
        <vt:lpwstr/>
      </vt:variant>
      <vt:variant>
        <vt:lpwstr>_E55_Type</vt:lpwstr>
      </vt:variant>
      <vt:variant>
        <vt:i4>6881285</vt:i4>
      </vt:variant>
      <vt:variant>
        <vt:i4>8643</vt:i4>
      </vt:variant>
      <vt:variant>
        <vt:i4>0</vt:i4>
      </vt:variant>
      <vt:variant>
        <vt:i4>5</vt:i4>
      </vt:variant>
      <vt:variant>
        <vt:lpwstr/>
      </vt:variant>
      <vt:variant>
        <vt:lpwstr>_E1_CRM_Entity</vt:lpwstr>
      </vt:variant>
      <vt:variant>
        <vt:i4>6160476</vt:i4>
      </vt:variant>
      <vt:variant>
        <vt:i4>8640</vt:i4>
      </vt:variant>
      <vt:variant>
        <vt:i4>0</vt:i4>
      </vt:variant>
      <vt:variant>
        <vt:i4>5</vt:i4>
      </vt:variant>
      <vt:variant>
        <vt:lpwstr/>
      </vt:variant>
      <vt:variant>
        <vt:lpwstr>_P15_was_influenced_by (influenced)</vt:lpwstr>
      </vt:variant>
      <vt:variant>
        <vt:i4>2097279</vt:i4>
      </vt:variant>
      <vt:variant>
        <vt:i4>8637</vt:i4>
      </vt:variant>
      <vt:variant>
        <vt:i4>0</vt:i4>
      </vt:variant>
      <vt:variant>
        <vt:i4>5</vt:i4>
      </vt:variant>
      <vt:variant>
        <vt:lpwstr/>
      </vt:variant>
      <vt:variant>
        <vt:lpwstr>_E7_Activity</vt:lpwstr>
      </vt:variant>
      <vt:variant>
        <vt:i4>6881285</vt:i4>
      </vt:variant>
      <vt:variant>
        <vt:i4>8634</vt:i4>
      </vt:variant>
      <vt:variant>
        <vt:i4>0</vt:i4>
      </vt:variant>
      <vt:variant>
        <vt:i4>5</vt:i4>
      </vt:variant>
      <vt:variant>
        <vt:lpwstr/>
      </vt:variant>
      <vt:variant>
        <vt:lpwstr>_E1_CRM_Entity</vt:lpwstr>
      </vt:variant>
      <vt:variant>
        <vt:i4>1638457</vt:i4>
      </vt:variant>
      <vt:variant>
        <vt:i4>8631</vt:i4>
      </vt:variant>
      <vt:variant>
        <vt:i4>0</vt:i4>
      </vt:variant>
      <vt:variant>
        <vt:i4>5</vt:i4>
      </vt:variant>
      <vt:variant>
        <vt:lpwstr/>
      </vt:variant>
      <vt:variant>
        <vt:lpwstr>_E83_Type_Creation</vt:lpwstr>
      </vt:variant>
      <vt:variant>
        <vt:i4>786481</vt:i4>
      </vt:variant>
      <vt:variant>
        <vt:i4>8628</vt:i4>
      </vt:variant>
      <vt:variant>
        <vt:i4>0</vt:i4>
      </vt:variant>
      <vt:variant>
        <vt:i4>5</vt:i4>
      </vt:variant>
      <vt:variant>
        <vt:lpwstr/>
      </vt:variant>
      <vt:variant>
        <vt:lpwstr>_E28_Conceptual_Object</vt:lpwstr>
      </vt:variant>
      <vt:variant>
        <vt:i4>983134</vt:i4>
      </vt:variant>
      <vt:variant>
        <vt:i4>8625</vt:i4>
      </vt:variant>
      <vt:variant>
        <vt:i4>0</vt:i4>
      </vt:variant>
      <vt:variant>
        <vt:i4>5</vt:i4>
      </vt:variant>
      <vt:variant>
        <vt:lpwstr/>
      </vt:variant>
      <vt:variant>
        <vt:lpwstr>_P94_has_created_(was created by)</vt:lpwstr>
      </vt:variant>
      <vt:variant>
        <vt:i4>5046348</vt:i4>
      </vt:variant>
      <vt:variant>
        <vt:i4>8622</vt:i4>
      </vt:variant>
      <vt:variant>
        <vt:i4>0</vt:i4>
      </vt:variant>
      <vt:variant>
        <vt:i4>5</vt:i4>
      </vt:variant>
      <vt:variant>
        <vt:lpwstr/>
      </vt:variant>
      <vt:variant>
        <vt:lpwstr>_E65_Creation</vt:lpwstr>
      </vt:variant>
      <vt:variant>
        <vt:i4>5505100</vt:i4>
      </vt:variant>
      <vt:variant>
        <vt:i4>8619</vt:i4>
      </vt:variant>
      <vt:variant>
        <vt:i4>0</vt:i4>
      </vt:variant>
      <vt:variant>
        <vt:i4>5</vt:i4>
      </vt:variant>
      <vt:variant>
        <vt:lpwstr/>
      </vt:variant>
      <vt:variant>
        <vt:lpwstr>_E55_Type</vt:lpwstr>
      </vt:variant>
      <vt:variant>
        <vt:i4>1638457</vt:i4>
      </vt:variant>
      <vt:variant>
        <vt:i4>8616</vt:i4>
      </vt:variant>
      <vt:variant>
        <vt:i4>0</vt:i4>
      </vt:variant>
      <vt:variant>
        <vt:i4>5</vt:i4>
      </vt:variant>
      <vt:variant>
        <vt:lpwstr/>
      </vt:variant>
      <vt:variant>
        <vt:lpwstr>_E83_Type_Creation</vt:lpwstr>
      </vt:variant>
      <vt:variant>
        <vt:i4>6881285</vt:i4>
      </vt:variant>
      <vt:variant>
        <vt:i4>8613</vt:i4>
      </vt:variant>
      <vt:variant>
        <vt:i4>0</vt:i4>
      </vt:variant>
      <vt:variant>
        <vt:i4>5</vt:i4>
      </vt:variant>
      <vt:variant>
        <vt:lpwstr/>
      </vt:variant>
      <vt:variant>
        <vt:lpwstr>_E1_CRM_Entity</vt:lpwstr>
      </vt:variant>
      <vt:variant>
        <vt:i4>6160476</vt:i4>
      </vt:variant>
      <vt:variant>
        <vt:i4>8610</vt:i4>
      </vt:variant>
      <vt:variant>
        <vt:i4>0</vt:i4>
      </vt:variant>
      <vt:variant>
        <vt:i4>5</vt:i4>
      </vt:variant>
      <vt:variant>
        <vt:lpwstr/>
      </vt:variant>
      <vt:variant>
        <vt:lpwstr>_P15_was_influenced_by (influenced)</vt:lpwstr>
      </vt:variant>
      <vt:variant>
        <vt:i4>2097279</vt:i4>
      </vt:variant>
      <vt:variant>
        <vt:i4>8607</vt:i4>
      </vt:variant>
      <vt:variant>
        <vt:i4>0</vt:i4>
      </vt:variant>
      <vt:variant>
        <vt:i4>5</vt:i4>
      </vt:variant>
      <vt:variant>
        <vt:lpwstr/>
      </vt:variant>
      <vt:variant>
        <vt:lpwstr>_E7_Activity</vt:lpwstr>
      </vt:variant>
      <vt:variant>
        <vt:i4>2097279</vt:i4>
      </vt:variant>
      <vt:variant>
        <vt:i4>8604</vt:i4>
      </vt:variant>
      <vt:variant>
        <vt:i4>0</vt:i4>
      </vt:variant>
      <vt:variant>
        <vt:i4>5</vt:i4>
      </vt:variant>
      <vt:variant>
        <vt:lpwstr/>
      </vt:variant>
      <vt:variant>
        <vt:lpwstr>_E7_Activity</vt:lpwstr>
      </vt:variant>
      <vt:variant>
        <vt:i4>2097279</vt:i4>
      </vt:variant>
      <vt:variant>
        <vt:i4>8601</vt:i4>
      </vt:variant>
      <vt:variant>
        <vt:i4>0</vt:i4>
      </vt:variant>
      <vt:variant>
        <vt:i4>5</vt:i4>
      </vt:variant>
      <vt:variant>
        <vt:lpwstr/>
      </vt:variant>
      <vt:variant>
        <vt:lpwstr>_E7_Activity</vt:lpwstr>
      </vt:variant>
      <vt:variant>
        <vt:i4>2490445</vt:i4>
      </vt:variant>
      <vt:variant>
        <vt:i4>8598</vt:i4>
      </vt:variant>
      <vt:variant>
        <vt:i4>0</vt:i4>
      </vt:variant>
      <vt:variant>
        <vt:i4>5</vt:i4>
      </vt:variant>
      <vt:variant>
        <vt:lpwstr/>
      </vt:variant>
      <vt:variant>
        <vt:lpwstr>_E91_Co-Reference_Assignment</vt:lpwstr>
      </vt:variant>
      <vt:variant>
        <vt:i4>2490445</vt:i4>
      </vt:variant>
      <vt:variant>
        <vt:i4>8595</vt:i4>
      </vt:variant>
      <vt:variant>
        <vt:i4>0</vt:i4>
      </vt:variant>
      <vt:variant>
        <vt:i4>5</vt:i4>
      </vt:variant>
      <vt:variant>
        <vt:lpwstr/>
      </vt:variant>
      <vt:variant>
        <vt:lpwstr>_E91_Co-Reference_Assignment</vt:lpwstr>
      </vt:variant>
      <vt:variant>
        <vt:i4>2490445</vt:i4>
      </vt:variant>
      <vt:variant>
        <vt:i4>8592</vt:i4>
      </vt:variant>
      <vt:variant>
        <vt:i4>0</vt:i4>
      </vt:variant>
      <vt:variant>
        <vt:i4>5</vt:i4>
      </vt:variant>
      <vt:variant>
        <vt:lpwstr/>
      </vt:variant>
      <vt:variant>
        <vt:lpwstr>_E91_Co-Reference_Assignment</vt:lpwstr>
      </vt:variant>
      <vt:variant>
        <vt:i4>2490445</vt:i4>
      </vt:variant>
      <vt:variant>
        <vt:i4>8589</vt:i4>
      </vt:variant>
      <vt:variant>
        <vt:i4>0</vt:i4>
      </vt:variant>
      <vt:variant>
        <vt:i4>5</vt:i4>
      </vt:variant>
      <vt:variant>
        <vt:lpwstr/>
      </vt:variant>
      <vt:variant>
        <vt:lpwstr>_E91_Co-Reference_Assignment</vt:lpwstr>
      </vt:variant>
      <vt:variant>
        <vt:i4>5373958</vt:i4>
      </vt:variant>
      <vt:variant>
        <vt:i4>8586</vt:i4>
      </vt:variant>
      <vt:variant>
        <vt:i4>0</vt:i4>
      </vt:variant>
      <vt:variant>
        <vt:i4>5</vt:i4>
      </vt:variant>
      <vt:variant>
        <vt:lpwstr/>
      </vt:variant>
      <vt:variant>
        <vt:lpwstr>_E4_Period</vt:lpwstr>
      </vt:variant>
      <vt:variant>
        <vt:i4>6225984</vt:i4>
      </vt:variant>
      <vt:variant>
        <vt:i4>8583</vt:i4>
      </vt:variant>
      <vt:variant>
        <vt:i4>0</vt:i4>
      </vt:variant>
      <vt:variant>
        <vt:i4>5</vt:i4>
      </vt:variant>
      <vt:variant>
        <vt:lpwstr/>
      </vt:variant>
      <vt:variant>
        <vt:lpwstr>_P9_consists_of_(forms_part_of)</vt:lpwstr>
      </vt:variant>
      <vt:variant>
        <vt:i4>5373958</vt:i4>
      </vt:variant>
      <vt:variant>
        <vt:i4>8580</vt:i4>
      </vt:variant>
      <vt:variant>
        <vt:i4>0</vt:i4>
      </vt:variant>
      <vt:variant>
        <vt:i4>5</vt:i4>
      </vt:variant>
      <vt:variant>
        <vt:lpwstr/>
      </vt:variant>
      <vt:variant>
        <vt:lpwstr>_E4_Period</vt:lpwstr>
      </vt:variant>
      <vt:variant>
        <vt:i4>327736</vt:i4>
      </vt:variant>
      <vt:variant>
        <vt:i4>8577</vt:i4>
      </vt:variant>
      <vt:variant>
        <vt:i4>0</vt:i4>
      </vt:variant>
      <vt:variant>
        <vt:i4>5</vt:i4>
      </vt:variant>
      <vt:variant>
        <vt:lpwstr/>
      </vt:variant>
      <vt:variant>
        <vt:lpwstr>_E18_Physical_Thing</vt:lpwstr>
      </vt:variant>
      <vt:variant>
        <vt:i4>7864387</vt:i4>
      </vt:variant>
      <vt:variant>
        <vt:i4>8574</vt:i4>
      </vt:variant>
      <vt:variant>
        <vt:i4>0</vt:i4>
      </vt:variant>
      <vt:variant>
        <vt:i4>5</vt:i4>
      </vt:variant>
      <vt:variant>
        <vt:lpwstr/>
      </vt:variant>
      <vt:variant>
        <vt:lpwstr>_P46_is_composed</vt:lpwstr>
      </vt:variant>
      <vt:variant>
        <vt:i4>327736</vt:i4>
      </vt:variant>
      <vt:variant>
        <vt:i4>8571</vt:i4>
      </vt:variant>
      <vt:variant>
        <vt:i4>0</vt:i4>
      </vt:variant>
      <vt:variant>
        <vt:i4>5</vt:i4>
      </vt:variant>
      <vt:variant>
        <vt:lpwstr/>
      </vt:variant>
      <vt:variant>
        <vt:lpwstr>_E18_Physical_Thing</vt:lpwstr>
      </vt:variant>
      <vt:variant>
        <vt:i4>2490445</vt:i4>
      </vt:variant>
      <vt:variant>
        <vt:i4>8568</vt:i4>
      </vt:variant>
      <vt:variant>
        <vt:i4>0</vt:i4>
      </vt:variant>
      <vt:variant>
        <vt:i4>5</vt:i4>
      </vt:variant>
      <vt:variant>
        <vt:lpwstr/>
      </vt:variant>
      <vt:variant>
        <vt:lpwstr>_E91_Co-Reference_Assignment</vt:lpwstr>
      </vt:variant>
      <vt:variant>
        <vt:i4>2490445</vt:i4>
      </vt:variant>
      <vt:variant>
        <vt:i4>8565</vt:i4>
      </vt:variant>
      <vt:variant>
        <vt:i4>0</vt:i4>
      </vt:variant>
      <vt:variant>
        <vt:i4>5</vt:i4>
      </vt:variant>
      <vt:variant>
        <vt:lpwstr/>
      </vt:variant>
      <vt:variant>
        <vt:lpwstr>_E91_Co-Reference_Assignment</vt:lpwstr>
      </vt:variant>
      <vt:variant>
        <vt:i4>5177430</vt:i4>
      </vt:variant>
      <vt:variant>
        <vt:i4>8562</vt:i4>
      </vt:variant>
      <vt:variant>
        <vt:i4>0</vt:i4>
      </vt:variant>
      <vt:variant>
        <vt:i4>5</vt:i4>
      </vt:variant>
      <vt:variant>
        <vt:lpwstr/>
      </vt:variant>
      <vt:variant>
        <vt:lpwstr>_E41_Appellation</vt:lpwstr>
      </vt:variant>
      <vt:variant>
        <vt:i4>2555986</vt:i4>
      </vt:variant>
      <vt:variant>
        <vt:i4>8559</vt:i4>
      </vt:variant>
      <vt:variant>
        <vt:i4>0</vt:i4>
      </vt:variant>
      <vt:variant>
        <vt:i4>5</vt:i4>
      </vt:variant>
      <vt:variant>
        <vt:lpwstr/>
      </vt:variant>
      <vt:variant>
        <vt:lpwstr>_P1_is_identified</vt:lpwstr>
      </vt:variant>
      <vt:variant>
        <vt:i4>6881285</vt:i4>
      </vt:variant>
      <vt:variant>
        <vt:i4>8556</vt:i4>
      </vt:variant>
      <vt:variant>
        <vt:i4>0</vt:i4>
      </vt:variant>
      <vt:variant>
        <vt:i4>5</vt:i4>
      </vt:variant>
      <vt:variant>
        <vt:lpwstr/>
      </vt:variant>
      <vt:variant>
        <vt:lpwstr>_E1_CRM_Entity</vt:lpwstr>
      </vt:variant>
      <vt:variant>
        <vt:i4>2818057</vt:i4>
      </vt:variant>
      <vt:variant>
        <vt:i4>8553</vt:i4>
      </vt:variant>
      <vt:variant>
        <vt:i4>0</vt:i4>
      </vt:variant>
      <vt:variant>
        <vt:i4>5</vt:i4>
      </vt:variant>
      <vt:variant>
        <vt:lpwstr/>
      </vt:variant>
      <vt:variant>
        <vt:lpwstr>_E82_Actor_Appellation</vt:lpwstr>
      </vt:variant>
      <vt:variant>
        <vt:i4>3866687</vt:i4>
      </vt:variant>
      <vt:variant>
        <vt:i4>8550</vt:i4>
      </vt:variant>
      <vt:variant>
        <vt:i4>0</vt:i4>
      </vt:variant>
      <vt:variant>
        <vt:i4>5</vt:i4>
      </vt:variant>
      <vt:variant>
        <vt:lpwstr/>
      </vt:variant>
      <vt:variant>
        <vt:lpwstr>_E39_Actor</vt:lpwstr>
      </vt:variant>
      <vt:variant>
        <vt:i4>5505100</vt:i4>
      </vt:variant>
      <vt:variant>
        <vt:i4>8547</vt:i4>
      </vt:variant>
      <vt:variant>
        <vt:i4>0</vt:i4>
      </vt:variant>
      <vt:variant>
        <vt:i4>5</vt:i4>
      </vt:variant>
      <vt:variant>
        <vt:lpwstr/>
      </vt:variant>
      <vt:variant>
        <vt:lpwstr>_E55_Type</vt:lpwstr>
      </vt:variant>
      <vt:variant>
        <vt:i4>6357067</vt:i4>
      </vt:variant>
      <vt:variant>
        <vt:i4>8544</vt:i4>
      </vt:variant>
      <vt:variant>
        <vt:i4>0</vt:i4>
      </vt:variant>
      <vt:variant>
        <vt:i4>5</vt:i4>
      </vt:variant>
      <vt:variant>
        <vt:lpwstr/>
      </vt:variant>
      <vt:variant>
        <vt:lpwstr>_E90_Symbolic_Object</vt:lpwstr>
      </vt:variant>
      <vt:variant>
        <vt:i4>6094965</vt:i4>
      </vt:variant>
      <vt:variant>
        <vt:i4>8541</vt:i4>
      </vt:variant>
      <vt:variant>
        <vt:i4>0</vt:i4>
      </vt:variant>
      <vt:variant>
        <vt:i4>5</vt:i4>
      </vt:variant>
      <vt:variant>
        <vt:lpwstr/>
      </vt:variant>
      <vt:variant>
        <vt:lpwstr>_P128_carries_(is</vt:lpwstr>
      </vt:variant>
      <vt:variant>
        <vt:i4>327736</vt:i4>
      </vt:variant>
      <vt:variant>
        <vt:i4>8538</vt:i4>
      </vt:variant>
      <vt:variant>
        <vt:i4>0</vt:i4>
      </vt:variant>
      <vt:variant>
        <vt:i4>5</vt:i4>
      </vt:variant>
      <vt:variant>
        <vt:lpwstr/>
      </vt:variant>
      <vt:variant>
        <vt:lpwstr>_E18_Physical_Thing</vt:lpwstr>
      </vt:variant>
      <vt:variant>
        <vt:i4>1507365</vt:i4>
      </vt:variant>
      <vt:variant>
        <vt:i4>8535</vt:i4>
      </vt:variant>
      <vt:variant>
        <vt:i4>0</vt:i4>
      </vt:variant>
      <vt:variant>
        <vt:i4>5</vt:i4>
      </vt:variant>
      <vt:variant>
        <vt:lpwstr/>
      </vt:variant>
      <vt:variant>
        <vt:lpwstr>_E33_Linguistic_Object</vt:lpwstr>
      </vt:variant>
      <vt:variant>
        <vt:i4>196639</vt:i4>
      </vt:variant>
      <vt:variant>
        <vt:i4>8532</vt:i4>
      </vt:variant>
      <vt:variant>
        <vt:i4>0</vt:i4>
      </vt:variant>
      <vt:variant>
        <vt:i4>5</vt:i4>
      </vt:variant>
      <vt:variant>
        <vt:lpwstr/>
      </vt:variant>
      <vt:variant>
        <vt:lpwstr>_P73_has_translation_(is translation</vt:lpwstr>
      </vt:variant>
      <vt:variant>
        <vt:i4>1507365</vt:i4>
      </vt:variant>
      <vt:variant>
        <vt:i4>8529</vt:i4>
      </vt:variant>
      <vt:variant>
        <vt:i4>0</vt:i4>
      </vt:variant>
      <vt:variant>
        <vt:i4>5</vt:i4>
      </vt:variant>
      <vt:variant>
        <vt:lpwstr/>
      </vt:variant>
      <vt:variant>
        <vt:lpwstr>_E33_Linguistic_Object</vt:lpwstr>
      </vt:variant>
      <vt:variant>
        <vt:i4>3080241</vt:i4>
      </vt:variant>
      <vt:variant>
        <vt:i4>8526</vt:i4>
      </vt:variant>
      <vt:variant>
        <vt:i4>0</vt:i4>
      </vt:variant>
      <vt:variant>
        <vt:i4>5</vt:i4>
      </vt:variant>
      <vt:variant>
        <vt:lpwstr/>
      </vt:variant>
      <vt:variant>
        <vt:lpwstr>_E70_Thing</vt:lpwstr>
      </vt:variant>
      <vt:variant>
        <vt:i4>3080241</vt:i4>
      </vt:variant>
      <vt:variant>
        <vt:i4>8523</vt:i4>
      </vt:variant>
      <vt:variant>
        <vt:i4>0</vt:i4>
      </vt:variant>
      <vt:variant>
        <vt:i4>5</vt:i4>
      </vt:variant>
      <vt:variant>
        <vt:lpwstr/>
      </vt:variant>
      <vt:variant>
        <vt:lpwstr>_E70_Thing</vt:lpwstr>
      </vt:variant>
      <vt:variant>
        <vt:i4>6881285</vt:i4>
      </vt:variant>
      <vt:variant>
        <vt:i4>8520</vt:i4>
      </vt:variant>
      <vt:variant>
        <vt:i4>0</vt:i4>
      </vt:variant>
      <vt:variant>
        <vt:i4>5</vt:i4>
      </vt:variant>
      <vt:variant>
        <vt:lpwstr/>
      </vt:variant>
      <vt:variant>
        <vt:lpwstr>_E1_CRM_Entity</vt:lpwstr>
      </vt:variant>
      <vt:variant>
        <vt:i4>5046300</vt:i4>
      </vt:variant>
      <vt:variant>
        <vt:i4>8517</vt:i4>
      </vt:variant>
      <vt:variant>
        <vt:i4>0</vt:i4>
      </vt:variant>
      <vt:variant>
        <vt:i4>5</vt:i4>
      </vt:variant>
      <vt:variant>
        <vt:lpwstr/>
      </vt:variant>
      <vt:variant>
        <vt:lpwstr>_P67_refers_to_(is referred to by)</vt:lpwstr>
      </vt:variant>
      <vt:variant>
        <vt:i4>4718699</vt:i4>
      </vt:variant>
      <vt:variant>
        <vt:i4>8514</vt:i4>
      </vt:variant>
      <vt:variant>
        <vt:i4>0</vt:i4>
      </vt:variant>
      <vt:variant>
        <vt:i4>5</vt:i4>
      </vt:variant>
      <vt:variant>
        <vt:lpwstr/>
      </vt:variant>
      <vt:variant>
        <vt:lpwstr>_E89_Propositional_Object</vt:lpwstr>
      </vt:variant>
      <vt:variant>
        <vt:i4>6881285</vt:i4>
      </vt:variant>
      <vt:variant>
        <vt:i4>8511</vt:i4>
      </vt:variant>
      <vt:variant>
        <vt:i4>0</vt:i4>
      </vt:variant>
      <vt:variant>
        <vt:i4>5</vt:i4>
      </vt:variant>
      <vt:variant>
        <vt:lpwstr/>
      </vt:variant>
      <vt:variant>
        <vt:lpwstr>_E1_CRM_Entity</vt:lpwstr>
      </vt:variant>
      <vt:variant>
        <vt:i4>4718699</vt:i4>
      </vt:variant>
      <vt:variant>
        <vt:i4>8508</vt:i4>
      </vt:variant>
      <vt:variant>
        <vt:i4>0</vt:i4>
      </vt:variant>
      <vt:variant>
        <vt:i4>5</vt:i4>
      </vt:variant>
      <vt:variant>
        <vt:lpwstr/>
      </vt:variant>
      <vt:variant>
        <vt:lpwstr>_E89_Propositional_Object</vt:lpwstr>
      </vt:variant>
      <vt:variant>
        <vt:i4>7405647</vt:i4>
      </vt:variant>
      <vt:variant>
        <vt:i4>8505</vt:i4>
      </vt:variant>
      <vt:variant>
        <vt:i4>0</vt:i4>
      </vt:variant>
      <vt:variant>
        <vt:i4>5</vt:i4>
      </vt:variant>
      <vt:variant>
        <vt:lpwstr/>
      </vt:variant>
      <vt:variant>
        <vt:lpwstr>_E36_Visual_Item</vt:lpwstr>
      </vt:variant>
      <vt:variant>
        <vt:i4>6946853</vt:i4>
      </vt:variant>
      <vt:variant>
        <vt:i4>8502</vt:i4>
      </vt:variant>
      <vt:variant>
        <vt:i4>0</vt:i4>
      </vt:variant>
      <vt:variant>
        <vt:i4>5</vt:i4>
      </vt:variant>
      <vt:variant>
        <vt:lpwstr/>
      </vt:variant>
      <vt:variant>
        <vt:lpwstr>_P65_shows_visual_item (is shown by)</vt:lpwstr>
      </vt:variant>
      <vt:variant>
        <vt:i4>3997813</vt:i4>
      </vt:variant>
      <vt:variant>
        <vt:i4>8499</vt:i4>
      </vt:variant>
      <vt:variant>
        <vt:i4>0</vt:i4>
      </vt:variant>
      <vt:variant>
        <vt:i4>5</vt:i4>
      </vt:variant>
      <vt:variant>
        <vt:lpwstr/>
      </vt:variant>
      <vt:variant>
        <vt:lpwstr>_E24_Physical_Man-Made_Thing</vt:lpwstr>
      </vt:variant>
      <vt:variant>
        <vt:i4>3080241</vt:i4>
      </vt:variant>
      <vt:variant>
        <vt:i4>8496</vt:i4>
      </vt:variant>
      <vt:variant>
        <vt:i4>0</vt:i4>
      </vt:variant>
      <vt:variant>
        <vt:i4>5</vt:i4>
      </vt:variant>
      <vt:variant>
        <vt:lpwstr/>
      </vt:variant>
      <vt:variant>
        <vt:lpwstr>_E70_Thing</vt:lpwstr>
      </vt:variant>
      <vt:variant>
        <vt:i4>4980774</vt:i4>
      </vt:variant>
      <vt:variant>
        <vt:i4>8493</vt:i4>
      </vt:variant>
      <vt:variant>
        <vt:i4>0</vt:i4>
      </vt:variant>
      <vt:variant>
        <vt:i4>5</vt:i4>
      </vt:variant>
      <vt:variant>
        <vt:lpwstr/>
      </vt:variant>
      <vt:variant>
        <vt:lpwstr>_P130_shows_features</vt:lpwstr>
      </vt:variant>
      <vt:variant>
        <vt:i4>3080241</vt:i4>
      </vt:variant>
      <vt:variant>
        <vt:i4>8490</vt:i4>
      </vt:variant>
      <vt:variant>
        <vt:i4>0</vt:i4>
      </vt:variant>
      <vt:variant>
        <vt:i4>5</vt:i4>
      </vt:variant>
      <vt:variant>
        <vt:lpwstr/>
      </vt:variant>
      <vt:variant>
        <vt:lpwstr>_E70_Thing</vt:lpwstr>
      </vt:variant>
      <vt:variant>
        <vt:i4>6357067</vt:i4>
      </vt:variant>
      <vt:variant>
        <vt:i4>8487</vt:i4>
      </vt:variant>
      <vt:variant>
        <vt:i4>0</vt:i4>
      </vt:variant>
      <vt:variant>
        <vt:i4>5</vt:i4>
      </vt:variant>
      <vt:variant>
        <vt:lpwstr/>
      </vt:variant>
      <vt:variant>
        <vt:lpwstr>_E90_Symbolic_Object</vt:lpwstr>
      </vt:variant>
      <vt:variant>
        <vt:i4>3997813</vt:i4>
      </vt:variant>
      <vt:variant>
        <vt:i4>8484</vt:i4>
      </vt:variant>
      <vt:variant>
        <vt:i4>0</vt:i4>
      </vt:variant>
      <vt:variant>
        <vt:i4>5</vt:i4>
      </vt:variant>
      <vt:variant>
        <vt:lpwstr/>
      </vt:variant>
      <vt:variant>
        <vt:lpwstr>_E24_Physical_Man-Made_Thing</vt:lpwstr>
      </vt:variant>
      <vt:variant>
        <vt:i4>5505100</vt:i4>
      </vt:variant>
      <vt:variant>
        <vt:i4>8481</vt:i4>
      </vt:variant>
      <vt:variant>
        <vt:i4>0</vt:i4>
      </vt:variant>
      <vt:variant>
        <vt:i4>5</vt:i4>
      </vt:variant>
      <vt:variant>
        <vt:lpwstr/>
      </vt:variant>
      <vt:variant>
        <vt:lpwstr>_E55_Type</vt:lpwstr>
      </vt:variant>
      <vt:variant>
        <vt:i4>5505100</vt:i4>
      </vt:variant>
      <vt:variant>
        <vt:i4>8478</vt:i4>
      </vt:variant>
      <vt:variant>
        <vt:i4>0</vt:i4>
      </vt:variant>
      <vt:variant>
        <vt:i4>5</vt:i4>
      </vt:variant>
      <vt:variant>
        <vt:lpwstr/>
      </vt:variant>
      <vt:variant>
        <vt:lpwstr>_E55_Type</vt:lpwstr>
      </vt:variant>
      <vt:variant>
        <vt:i4>5767256</vt:i4>
      </vt:variant>
      <vt:variant>
        <vt:i4>8475</vt:i4>
      </vt:variant>
      <vt:variant>
        <vt:i4>0</vt:i4>
      </vt:variant>
      <vt:variant>
        <vt:i4>5</vt:i4>
      </vt:variant>
      <vt:variant>
        <vt:lpwstr/>
      </vt:variant>
      <vt:variant>
        <vt:lpwstr>_E57_Material</vt:lpwstr>
      </vt:variant>
      <vt:variant>
        <vt:i4>4390998</vt:i4>
      </vt:variant>
      <vt:variant>
        <vt:i4>8472</vt:i4>
      </vt:variant>
      <vt:variant>
        <vt:i4>0</vt:i4>
      </vt:variant>
      <vt:variant>
        <vt:i4>5</vt:i4>
      </vt:variant>
      <vt:variant>
        <vt:lpwstr/>
      </vt:variant>
      <vt:variant>
        <vt:lpwstr>_E11_Modification</vt:lpwstr>
      </vt:variant>
      <vt:variant>
        <vt:i4>5505100</vt:i4>
      </vt:variant>
      <vt:variant>
        <vt:i4>8469</vt:i4>
      </vt:variant>
      <vt:variant>
        <vt:i4>0</vt:i4>
      </vt:variant>
      <vt:variant>
        <vt:i4>5</vt:i4>
      </vt:variant>
      <vt:variant>
        <vt:lpwstr/>
      </vt:variant>
      <vt:variant>
        <vt:lpwstr>_E55_Type</vt:lpwstr>
      </vt:variant>
      <vt:variant>
        <vt:i4>1114194</vt:i4>
      </vt:variant>
      <vt:variant>
        <vt:i4>8466</vt:i4>
      </vt:variant>
      <vt:variant>
        <vt:i4>0</vt:i4>
      </vt:variant>
      <vt:variant>
        <vt:i4>5</vt:i4>
      </vt:variant>
      <vt:variant>
        <vt:lpwstr/>
      </vt:variant>
      <vt:variant>
        <vt:lpwstr>_P32_used_general_technique (was tec</vt:lpwstr>
      </vt:variant>
      <vt:variant>
        <vt:i4>2097279</vt:i4>
      </vt:variant>
      <vt:variant>
        <vt:i4>8463</vt:i4>
      </vt:variant>
      <vt:variant>
        <vt:i4>0</vt:i4>
      </vt:variant>
      <vt:variant>
        <vt:i4>5</vt:i4>
      </vt:variant>
      <vt:variant>
        <vt:lpwstr/>
      </vt:variant>
      <vt:variant>
        <vt:lpwstr>_E7_Activity</vt:lpwstr>
      </vt:variant>
      <vt:variant>
        <vt:i4>5505100</vt:i4>
      </vt:variant>
      <vt:variant>
        <vt:i4>8460</vt:i4>
      </vt:variant>
      <vt:variant>
        <vt:i4>0</vt:i4>
      </vt:variant>
      <vt:variant>
        <vt:i4>5</vt:i4>
      </vt:variant>
      <vt:variant>
        <vt:lpwstr/>
      </vt:variant>
      <vt:variant>
        <vt:lpwstr>_E55_Type</vt:lpwstr>
      </vt:variant>
      <vt:variant>
        <vt:i4>2097279</vt:i4>
      </vt:variant>
      <vt:variant>
        <vt:i4>8457</vt:i4>
      </vt:variant>
      <vt:variant>
        <vt:i4>0</vt:i4>
      </vt:variant>
      <vt:variant>
        <vt:i4>5</vt:i4>
      </vt:variant>
      <vt:variant>
        <vt:lpwstr/>
      </vt:variant>
      <vt:variant>
        <vt:lpwstr>_E7_Activity</vt:lpwstr>
      </vt:variant>
      <vt:variant>
        <vt:i4>6619215</vt:i4>
      </vt:variant>
      <vt:variant>
        <vt:i4>8454</vt:i4>
      </vt:variant>
      <vt:variant>
        <vt:i4>0</vt:i4>
      </vt:variant>
      <vt:variant>
        <vt:i4>5</vt:i4>
      </vt:variant>
      <vt:variant>
        <vt:lpwstr/>
      </vt:variant>
      <vt:variant>
        <vt:lpwstr>_E77_Persistent_Item</vt:lpwstr>
      </vt:variant>
      <vt:variant>
        <vt:i4>7471186</vt:i4>
      </vt:variant>
      <vt:variant>
        <vt:i4>8451</vt:i4>
      </vt:variant>
      <vt:variant>
        <vt:i4>0</vt:i4>
      </vt:variant>
      <vt:variant>
        <vt:i4>5</vt:i4>
      </vt:variant>
      <vt:variant>
        <vt:lpwstr/>
      </vt:variant>
      <vt:variant>
        <vt:lpwstr>_P93_took_out</vt:lpwstr>
      </vt:variant>
      <vt:variant>
        <vt:i4>4128775</vt:i4>
      </vt:variant>
      <vt:variant>
        <vt:i4>8448</vt:i4>
      </vt:variant>
      <vt:variant>
        <vt:i4>0</vt:i4>
      </vt:variant>
      <vt:variant>
        <vt:i4>5</vt:i4>
      </vt:variant>
      <vt:variant>
        <vt:lpwstr/>
      </vt:variant>
      <vt:variant>
        <vt:lpwstr>_E64_End_of</vt:lpwstr>
      </vt:variant>
      <vt:variant>
        <vt:i4>6619215</vt:i4>
      </vt:variant>
      <vt:variant>
        <vt:i4>8445</vt:i4>
      </vt:variant>
      <vt:variant>
        <vt:i4>0</vt:i4>
      </vt:variant>
      <vt:variant>
        <vt:i4>5</vt:i4>
      </vt:variant>
      <vt:variant>
        <vt:lpwstr/>
      </vt:variant>
      <vt:variant>
        <vt:lpwstr>_E77_Persistent_Item</vt:lpwstr>
      </vt:variant>
      <vt:variant>
        <vt:i4>2818104</vt:i4>
      </vt:variant>
      <vt:variant>
        <vt:i4>8442</vt:i4>
      </vt:variant>
      <vt:variant>
        <vt:i4>0</vt:i4>
      </vt:variant>
      <vt:variant>
        <vt:i4>5</vt:i4>
      </vt:variant>
      <vt:variant>
        <vt:lpwstr/>
      </vt:variant>
      <vt:variant>
        <vt:lpwstr>_E81_Transformation</vt:lpwstr>
      </vt:variant>
      <vt:variant>
        <vt:i4>6619215</vt:i4>
      </vt:variant>
      <vt:variant>
        <vt:i4>8439</vt:i4>
      </vt:variant>
      <vt:variant>
        <vt:i4>0</vt:i4>
      </vt:variant>
      <vt:variant>
        <vt:i4>5</vt:i4>
      </vt:variant>
      <vt:variant>
        <vt:lpwstr/>
      </vt:variant>
      <vt:variant>
        <vt:lpwstr>_E77_Persistent_Item</vt:lpwstr>
      </vt:variant>
      <vt:variant>
        <vt:i4>4259943</vt:i4>
      </vt:variant>
      <vt:variant>
        <vt:i4>8436</vt:i4>
      </vt:variant>
      <vt:variant>
        <vt:i4>0</vt:i4>
      </vt:variant>
      <vt:variant>
        <vt:i4>5</vt:i4>
      </vt:variant>
      <vt:variant>
        <vt:lpwstr/>
      </vt:variant>
      <vt:variant>
        <vt:lpwstr>_P92_brought_into</vt:lpwstr>
      </vt:variant>
      <vt:variant>
        <vt:i4>917525</vt:i4>
      </vt:variant>
      <vt:variant>
        <vt:i4>8433</vt:i4>
      </vt:variant>
      <vt:variant>
        <vt:i4>0</vt:i4>
      </vt:variant>
      <vt:variant>
        <vt:i4>5</vt:i4>
      </vt:variant>
      <vt:variant>
        <vt:lpwstr/>
      </vt:variant>
      <vt:variant>
        <vt:lpwstr>_E63_Beginning_of_Existence</vt:lpwstr>
      </vt:variant>
      <vt:variant>
        <vt:i4>6619215</vt:i4>
      </vt:variant>
      <vt:variant>
        <vt:i4>8430</vt:i4>
      </vt:variant>
      <vt:variant>
        <vt:i4>0</vt:i4>
      </vt:variant>
      <vt:variant>
        <vt:i4>5</vt:i4>
      </vt:variant>
      <vt:variant>
        <vt:lpwstr/>
      </vt:variant>
      <vt:variant>
        <vt:lpwstr>_E77_Persistent_Item</vt:lpwstr>
      </vt:variant>
      <vt:variant>
        <vt:i4>2818104</vt:i4>
      </vt:variant>
      <vt:variant>
        <vt:i4>8427</vt:i4>
      </vt:variant>
      <vt:variant>
        <vt:i4>0</vt:i4>
      </vt:variant>
      <vt:variant>
        <vt:i4>5</vt:i4>
      </vt:variant>
      <vt:variant>
        <vt:lpwstr/>
      </vt:variant>
      <vt:variant>
        <vt:lpwstr>_E81_Transformation</vt:lpwstr>
      </vt:variant>
      <vt:variant>
        <vt:i4>2228282</vt:i4>
      </vt:variant>
      <vt:variant>
        <vt:i4>8424</vt:i4>
      </vt:variant>
      <vt:variant>
        <vt:i4>0</vt:i4>
      </vt:variant>
      <vt:variant>
        <vt:i4>5</vt:i4>
      </vt:variant>
      <vt:variant>
        <vt:lpwstr/>
      </vt:variant>
      <vt:variant>
        <vt:lpwstr>_E53_Place</vt:lpwstr>
      </vt:variant>
      <vt:variant>
        <vt:i4>2228282</vt:i4>
      </vt:variant>
      <vt:variant>
        <vt:i4>8421</vt:i4>
      </vt:variant>
      <vt:variant>
        <vt:i4>0</vt:i4>
      </vt:variant>
      <vt:variant>
        <vt:i4>5</vt:i4>
      </vt:variant>
      <vt:variant>
        <vt:lpwstr/>
      </vt:variant>
      <vt:variant>
        <vt:lpwstr>_E53_Place</vt:lpwstr>
      </vt:variant>
      <vt:variant>
        <vt:i4>2228282</vt:i4>
      </vt:variant>
      <vt:variant>
        <vt:i4>8418</vt:i4>
      </vt:variant>
      <vt:variant>
        <vt:i4>0</vt:i4>
      </vt:variant>
      <vt:variant>
        <vt:i4>5</vt:i4>
      </vt:variant>
      <vt:variant>
        <vt:lpwstr/>
      </vt:variant>
      <vt:variant>
        <vt:lpwstr>_E53_Place</vt:lpwstr>
      </vt:variant>
      <vt:variant>
        <vt:i4>2228282</vt:i4>
      </vt:variant>
      <vt:variant>
        <vt:i4>8415</vt:i4>
      </vt:variant>
      <vt:variant>
        <vt:i4>0</vt:i4>
      </vt:variant>
      <vt:variant>
        <vt:i4>5</vt:i4>
      </vt:variant>
      <vt:variant>
        <vt:lpwstr/>
      </vt:variant>
      <vt:variant>
        <vt:lpwstr>_E53_Place</vt:lpwstr>
      </vt:variant>
      <vt:variant>
        <vt:i4>5505058</vt:i4>
      </vt:variant>
      <vt:variant>
        <vt:i4>8412</vt:i4>
      </vt:variant>
      <vt:variant>
        <vt:i4>0</vt:i4>
      </vt:variant>
      <vt:variant>
        <vt:i4>5</vt:i4>
      </vt:variant>
      <vt:variant>
        <vt:lpwstr/>
      </vt:variant>
      <vt:variant>
        <vt:lpwstr>_E2_Temporal_Entity</vt:lpwstr>
      </vt:variant>
      <vt:variant>
        <vt:i4>5505058</vt:i4>
      </vt:variant>
      <vt:variant>
        <vt:i4>8409</vt:i4>
      </vt:variant>
      <vt:variant>
        <vt:i4>0</vt:i4>
      </vt:variant>
      <vt:variant>
        <vt:i4>5</vt:i4>
      </vt:variant>
      <vt:variant>
        <vt:lpwstr/>
      </vt:variant>
      <vt:variant>
        <vt:lpwstr>_E2_Temporal_Entity</vt:lpwstr>
      </vt:variant>
      <vt:variant>
        <vt:i4>5505058</vt:i4>
      </vt:variant>
      <vt:variant>
        <vt:i4>8406</vt:i4>
      </vt:variant>
      <vt:variant>
        <vt:i4>0</vt:i4>
      </vt:variant>
      <vt:variant>
        <vt:i4>5</vt:i4>
      </vt:variant>
      <vt:variant>
        <vt:lpwstr/>
      </vt:variant>
      <vt:variant>
        <vt:lpwstr>_E2_Temporal_Entity</vt:lpwstr>
      </vt:variant>
      <vt:variant>
        <vt:i4>5505058</vt:i4>
      </vt:variant>
      <vt:variant>
        <vt:i4>8403</vt:i4>
      </vt:variant>
      <vt:variant>
        <vt:i4>0</vt:i4>
      </vt:variant>
      <vt:variant>
        <vt:i4>5</vt:i4>
      </vt:variant>
      <vt:variant>
        <vt:lpwstr/>
      </vt:variant>
      <vt:variant>
        <vt:lpwstr>_E2_Temporal_Entity</vt:lpwstr>
      </vt:variant>
      <vt:variant>
        <vt:i4>5505058</vt:i4>
      </vt:variant>
      <vt:variant>
        <vt:i4>8400</vt:i4>
      </vt:variant>
      <vt:variant>
        <vt:i4>0</vt:i4>
      </vt:variant>
      <vt:variant>
        <vt:i4>5</vt:i4>
      </vt:variant>
      <vt:variant>
        <vt:lpwstr/>
      </vt:variant>
      <vt:variant>
        <vt:lpwstr>_E2_Temporal_Entity</vt:lpwstr>
      </vt:variant>
      <vt:variant>
        <vt:i4>5505058</vt:i4>
      </vt:variant>
      <vt:variant>
        <vt:i4>8397</vt:i4>
      </vt:variant>
      <vt:variant>
        <vt:i4>0</vt:i4>
      </vt:variant>
      <vt:variant>
        <vt:i4>5</vt:i4>
      </vt:variant>
      <vt:variant>
        <vt:lpwstr/>
      </vt:variant>
      <vt:variant>
        <vt:lpwstr>_E2_Temporal_Entity</vt:lpwstr>
      </vt:variant>
      <vt:variant>
        <vt:i4>5505058</vt:i4>
      </vt:variant>
      <vt:variant>
        <vt:i4>8394</vt:i4>
      </vt:variant>
      <vt:variant>
        <vt:i4>0</vt:i4>
      </vt:variant>
      <vt:variant>
        <vt:i4>5</vt:i4>
      </vt:variant>
      <vt:variant>
        <vt:lpwstr/>
      </vt:variant>
      <vt:variant>
        <vt:lpwstr>_E2_Temporal_Entity</vt:lpwstr>
      </vt:variant>
      <vt:variant>
        <vt:i4>5505058</vt:i4>
      </vt:variant>
      <vt:variant>
        <vt:i4>8391</vt:i4>
      </vt:variant>
      <vt:variant>
        <vt:i4>0</vt:i4>
      </vt:variant>
      <vt:variant>
        <vt:i4>5</vt:i4>
      </vt:variant>
      <vt:variant>
        <vt:lpwstr/>
      </vt:variant>
      <vt:variant>
        <vt:lpwstr>_E2_Temporal_Entity</vt:lpwstr>
      </vt:variant>
      <vt:variant>
        <vt:i4>5505058</vt:i4>
      </vt:variant>
      <vt:variant>
        <vt:i4>8388</vt:i4>
      </vt:variant>
      <vt:variant>
        <vt:i4>0</vt:i4>
      </vt:variant>
      <vt:variant>
        <vt:i4>5</vt:i4>
      </vt:variant>
      <vt:variant>
        <vt:lpwstr/>
      </vt:variant>
      <vt:variant>
        <vt:lpwstr>_E2_Temporal_Entity</vt:lpwstr>
      </vt:variant>
      <vt:variant>
        <vt:i4>5505058</vt:i4>
      </vt:variant>
      <vt:variant>
        <vt:i4>8385</vt:i4>
      </vt:variant>
      <vt:variant>
        <vt:i4>0</vt:i4>
      </vt:variant>
      <vt:variant>
        <vt:i4>5</vt:i4>
      </vt:variant>
      <vt:variant>
        <vt:lpwstr/>
      </vt:variant>
      <vt:variant>
        <vt:lpwstr>_E2_Temporal_Entity</vt:lpwstr>
      </vt:variant>
      <vt:variant>
        <vt:i4>5505058</vt:i4>
      </vt:variant>
      <vt:variant>
        <vt:i4>8382</vt:i4>
      </vt:variant>
      <vt:variant>
        <vt:i4>0</vt:i4>
      </vt:variant>
      <vt:variant>
        <vt:i4>5</vt:i4>
      </vt:variant>
      <vt:variant>
        <vt:lpwstr/>
      </vt:variant>
      <vt:variant>
        <vt:lpwstr>_E2_Temporal_Entity</vt:lpwstr>
      </vt:variant>
      <vt:variant>
        <vt:i4>5505058</vt:i4>
      </vt:variant>
      <vt:variant>
        <vt:i4>8379</vt:i4>
      </vt:variant>
      <vt:variant>
        <vt:i4>0</vt:i4>
      </vt:variant>
      <vt:variant>
        <vt:i4>5</vt:i4>
      </vt:variant>
      <vt:variant>
        <vt:lpwstr/>
      </vt:variant>
      <vt:variant>
        <vt:lpwstr>_E2_Temporal_Entity</vt:lpwstr>
      </vt:variant>
      <vt:variant>
        <vt:i4>5505058</vt:i4>
      </vt:variant>
      <vt:variant>
        <vt:i4>8376</vt:i4>
      </vt:variant>
      <vt:variant>
        <vt:i4>0</vt:i4>
      </vt:variant>
      <vt:variant>
        <vt:i4>5</vt:i4>
      </vt:variant>
      <vt:variant>
        <vt:lpwstr/>
      </vt:variant>
      <vt:variant>
        <vt:lpwstr>_E2_Temporal_Entity</vt:lpwstr>
      </vt:variant>
      <vt:variant>
        <vt:i4>5505058</vt:i4>
      </vt:variant>
      <vt:variant>
        <vt:i4>8373</vt:i4>
      </vt:variant>
      <vt:variant>
        <vt:i4>0</vt:i4>
      </vt:variant>
      <vt:variant>
        <vt:i4>5</vt:i4>
      </vt:variant>
      <vt:variant>
        <vt:lpwstr/>
      </vt:variant>
      <vt:variant>
        <vt:lpwstr>_E2_Temporal_Entity</vt:lpwstr>
      </vt:variant>
      <vt:variant>
        <vt:i4>6619215</vt:i4>
      </vt:variant>
      <vt:variant>
        <vt:i4>8370</vt:i4>
      </vt:variant>
      <vt:variant>
        <vt:i4>0</vt:i4>
      </vt:variant>
      <vt:variant>
        <vt:i4>5</vt:i4>
      </vt:variant>
      <vt:variant>
        <vt:lpwstr/>
      </vt:variant>
      <vt:variant>
        <vt:lpwstr>_E77_Persistent_Item</vt:lpwstr>
      </vt:variant>
      <vt:variant>
        <vt:i4>6815832</vt:i4>
      </vt:variant>
      <vt:variant>
        <vt:i4>8367</vt:i4>
      </vt:variant>
      <vt:variant>
        <vt:i4>0</vt:i4>
      </vt:variant>
      <vt:variant>
        <vt:i4>5</vt:i4>
      </vt:variant>
      <vt:variant>
        <vt:lpwstr/>
      </vt:variant>
      <vt:variant>
        <vt:lpwstr>_P12_occurred_in</vt:lpwstr>
      </vt:variant>
      <vt:variant>
        <vt:i4>2228330</vt:i4>
      </vt:variant>
      <vt:variant>
        <vt:i4>8364</vt:i4>
      </vt:variant>
      <vt:variant>
        <vt:i4>0</vt:i4>
      </vt:variant>
      <vt:variant>
        <vt:i4>5</vt:i4>
      </vt:variant>
      <vt:variant>
        <vt:lpwstr/>
      </vt:variant>
      <vt:variant>
        <vt:lpwstr>_E5_Event</vt:lpwstr>
      </vt:variant>
      <vt:variant>
        <vt:i4>327736</vt:i4>
      </vt:variant>
      <vt:variant>
        <vt:i4>8361</vt:i4>
      </vt:variant>
      <vt:variant>
        <vt:i4>0</vt:i4>
      </vt:variant>
      <vt:variant>
        <vt:i4>5</vt:i4>
      </vt:variant>
      <vt:variant>
        <vt:lpwstr/>
      </vt:variant>
      <vt:variant>
        <vt:lpwstr>_E18_Physical_Thing</vt:lpwstr>
      </vt:variant>
      <vt:variant>
        <vt:i4>6488132</vt:i4>
      </vt:variant>
      <vt:variant>
        <vt:i4>8358</vt:i4>
      </vt:variant>
      <vt:variant>
        <vt:i4>0</vt:i4>
      </vt:variant>
      <vt:variant>
        <vt:i4>5</vt:i4>
      </vt:variant>
      <vt:variant>
        <vt:lpwstr/>
      </vt:variant>
      <vt:variant>
        <vt:lpwstr>_E80_Part_Removal</vt:lpwstr>
      </vt:variant>
      <vt:variant>
        <vt:i4>3997813</vt:i4>
      </vt:variant>
      <vt:variant>
        <vt:i4>8355</vt:i4>
      </vt:variant>
      <vt:variant>
        <vt:i4>0</vt:i4>
      </vt:variant>
      <vt:variant>
        <vt:i4>5</vt:i4>
      </vt:variant>
      <vt:variant>
        <vt:lpwstr/>
      </vt:variant>
      <vt:variant>
        <vt:lpwstr>_E24_Physical_Man-Made_Thing</vt:lpwstr>
      </vt:variant>
      <vt:variant>
        <vt:i4>5767174</vt:i4>
      </vt:variant>
      <vt:variant>
        <vt:i4>8352</vt:i4>
      </vt:variant>
      <vt:variant>
        <vt:i4>0</vt:i4>
      </vt:variant>
      <vt:variant>
        <vt:i4>5</vt:i4>
      </vt:variant>
      <vt:variant>
        <vt:lpwstr/>
      </vt:variant>
      <vt:variant>
        <vt:lpwstr>_P31_has_modified_(was modified by)</vt:lpwstr>
      </vt:variant>
      <vt:variant>
        <vt:i4>4390998</vt:i4>
      </vt:variant>
      <vt:variant>
        <vt:i4>8349</vt:i4>
      </vt:variant>
      <vt:variant>
        <vt:i4>0</vt:i4>
      </vt:variant>
      <vt:variant>
        <vt:i4>5</vt:i4>
      </vt:variant>
      <vt:variant>
        <vt:lpwstr/>
      </vt:variant>
      <vt:variant>
        <vt:lpwstr>_E11_Modification</vt:lpwstr>
      </vt:variant>
      <vt:variant>
        <vt:i4>3997813</vt:i4>
      </vt:variant>
      <vt:variant>
        <vt:i4>8346</vt:i4>
      </vt:variant>
      <vt:variant>
        <vt:i4>0</vt:i4>
      </vt:variant>
      <vt:variant>
        <vt:i4>5</vt:i4>
      </vt:variant>
      <vt:variant>
        <vt:lpwstr/>
      </vt:variant>
      <vt:variant>
        <vt:lpwstr>_E24_Physical_Man-Made_Thing</vt:lpwstr>
      </vt:variant>
      <vt:variant>
        <vt:i4>6488132</vt:i4>
      </vt:variant>
      <vt:variant>
        <vt:i4>8343</vt:i4>
      </vt:variant>
      <vt:variant>
        <vt:i4>0</vt:i4>
      </vt:variant>
      <vt:variant>
        <vt:i4>5</vt:i4>
      </vt:variant>
      <vt:variant>
        <vt:lpwstr/>
      </vt:variant>
      <vt:variant>
        <vt:lpwstr>_E80_Part_Removal</vt:lpwstr>
      </vt:variant>
      <vt:variant>
        <vt:i4>3080241</vt:i4>
      </vt:variant>
      <vt:variant>
        <vt:i4>8340</vt:i4>
      </vt:variant>
      <vt:variant>
        <vt:i4>0</vt:i4>
      </vt:variant>
      <vt:variant>
        <vt:i4>5</vt:i4>
      </vt:variant>
      <vt:variant>
        <vt:lpwstr/>
      </vt:variant>
      <vt:variant>
        <vt:lpwstr>_E70_Thing</vt:lpwstr>
      </vt:variant>
      <vt:variant>
        <vt:i4>7143522</vt:i4>
      </vt:variant>
      <vt:variant>
        <vt:i4>8337</vt:i4>
      </vt:variant>
      <vt:variant>
        <vt:i4>0</vt:i4>
      </vt:variant>
      <vt:variant>
        <vt:i4>5</vt:i4>
      </vt:variant>
      <vt:variant>
        <vt:lpwstr/>
      </vt:variant>
      <vt:variant>
        <vt:lpwstr>_P16_used_specific_object (was used </vt:lpwstr>
      </vt:variant>
      <vt:variant>
        <vt:i4>2097279</vt:i4>
      </vt:variant>
      <vt:variant>
        <vt:i4>8334</vt:i4>
      </vt:variant>
      <vt:variant>
        <vt:i4>0</vt:i4>
      </vt:variant>
      <vt:variant>
        <vt:i4>5</vt:i4>
      </vt:variant>
      <vt:variant>
        <vt:lpwstr/>
      </vt:variant>
      <vt:variant>
        <vt:lpwstr>_E7_Activity</vt:lpwstr>
      </vt:variant>
      <vt:variant>
        <vt:i4>6619215</vt:i4>
      </vt:variant>
      <vt:variant>
        <vt:i4>8331</vt:i4>
      </vt:variant>
      <vt:variant>
        <vt:i4>0</vt:i4>
      </vt:variant>
      <vt:variant>
        <vt:i4>5</vt:i4>
      </vt:variant>
      <vt:variant>
        <vt:lpwstr/>
      </vt:variant>
      <vt:variant>
        <vt:lpwstr>_E77_Persistent_Item</vt:lpwstr>
      </vt:variant>
      <vt:variant>
        <vt:i4>6815832</vt:i4>
      </vt:variant>
      <vt:variant>
        <vt:i4>8328</vt:i4>
      </vt:variant>
      <vt:variant>
        <vt:i4>0</vt:i4>
      </vt:variant>
      <vt:variant>
        <vt:i4>5</vt:i4>
      </vt:variant>
      <vt:variant>
        <vt:lpwstr/>
      </vt:variant>
      <vt:variant>
        <vt:lpwstr>_P12_occurred_in</vt:lpwstr>
      </vt:variant>
      <vt:variant>
        <vt:i4>2228330</vt:i4>
      </vt:variant>
      <vt:variant>
        <vt:i4>8325</vt:i4>
      </vt:variant>
      <vt:variant>
        <vt:i4>0</vt:i4>
      </vt:variant>
      <vt:variant>
        <vt:i4>5</vt:i4>
      </vt:variant>
      <vt:variant>
        <vt:lpwstr/>
      </vt:variant>
      <vt:variant>
        <vt:lpwstr>_E5_Event</vt:lpwstr>
      </vt:variant>
      <vt:variant>
        <vt:i4>327736</vt:i4>
      </vt:variant>
      <vt:variant>
        <vt:i4>8322</vt:i4>
      </vt:variant>
      <vt:variant>
        <vt:i4>0</vt:i4>
      </vt:variant>
      <vt:variant>
        <vt:i4>5</vt:i4>
      </vt:variant>
      <vt:variant>
        <vt:lpwstr/>
      </vt:variant>
      <vt:variant>
        <vt:lpwstr>_E18_Physical_Thing</vt:lpwstr>
      </vt:variant>
      <vt:variant>
        <vt:i4>720956</vt:i4>
      </vt:variant>
      <vt:variant>
        <vt:i4>8319</vt:i4>
      </vt:variant>
      <vt:variant>
        <vt:i4>0</vt:i4>
      </vt:variant>
      <vt:variant>
        <vt:i4>5</vt:i4>
      </vt:variant>
      <vt:variant>
        <vt:lpwstr/>
      </vt:variant>
      <vt:variant>
        <vt:lpwstr>_E79_Part_Addition</vt:lpwstr>
      </vt:variant>
      <vt:variant>
        <vt:i4>3997813</vt:i4>
      </vt:variant>
      <vt:variant>
        <vt:i4>8316</vt:i4>
      </vt:variant>
      <vt:variant>
        <vt:i4>0</vt:i4>
      </vt:variant>
      <vt:variant>
        <vt:i4>5</vt:i4>
      </vt:variant>
      <vt:variant>
        <vt:lpwstr/>
      </vt:variant>
      <vt:variant>
        <vt:lpwstr>_E24_Physical_Man-Made_Thing</vt:lpwstr>
      </vt:variant>
      <vt:variant>
        <vt:i4>5767174</vt:i4>
      </vt:variant>
      <vt:variant>
        <vt:i4>8313</vt:i4>
      </vt:variant>
      <vt:variant>
        <vt:i4>0</vt:i4>
      </vt:variant>
      <vt:variant>
        <vt:i4>5</vt:i4>
      </vt:variant>
      <vt:variant>
        <vt:lpwstr/>
      </vt:variant>
      <vt:variant>
        <vt:lpwstr>_P31_has_modified_(was modified by)</vt:lpwstr>
      </vt:variant>
      <vt:variant>
        <vt:i4>4390998</vt:i4>
      </vt:variant>
      <vt:variant>
        <vt:i4>8310</vt:i4>
      </vt:variant>
      <vt:variant>
        <vt:i4>0</vt:i4>
      </vt:variant>
      <vt:variant>
        <vt:i4>5</vt:i4>
      </vt:variant>
      <vt:variant>
        <vt:lpwstr/>
      </vt:variant>
      <vt:variant>
        <vt:lpwstr>_E11_Modification</vt:lpwstr>
      </vt:variant>
      <vt:variant>
        <vt:i4>3997813</vt:i4>
      </vt:variant>
      <vt:variant>
        <vt:i4>8307</vt:i4>
      </vt:variant>
      <vt:variant>
        <vt:i4>0</vt:i4>
      </vt:variant>
      <vt:variant>
        <vt:i4>5</vt:i4>
      </vt:variant>
      <vt:variant>
        <vt:lpwstr/>
      </vt:variant>
      <vt:variant>
        <vt:lpwstr>_E24_Physical_Man-Made_Thing</vt:lpwstr>
      </vt:variant>
      <vt:variant>
        <vt:i4>720956</vt:i4>
      </vt:variant>
      <vt:variant>
        <vt:i4>8304</vt:i4>
      </vt:variant>
      <vt:variant>
        <vt:i4>0</vt:i4>
      </vt:variant>
      <vt:variant>
        <vt:i4>5</vt:i4>
      </vt:variant>
      <vt:variant>
        <vt:lpwstr/>
      </vt:variant>
      <vt:variant>
        <vt:lpwstr>_E79_Part_Addition</vt:lpwstr>
      </vt:variant>
      <vt:variant>
        <vt:i4>3866687</vt:i4>
      </vt:variant>
      <vt:variant>
        <vt:i4>8301</vt:i4>
      </vt:variant>
      <vt:variant>
        <vt:i4>0</vt:i4>
      </vt:variant>
      <vt:variant>
        <vt:i4>5</vt:i4>
      </vt:variant>
      <vt:variant>
        <vt:lpwstr/>
      </vt:variant>
      <vt:variant>
        <vt:lpwstr>_E39_Actor</vt:lpwstr>
      </vt:variant>
      <vt:variant>
        <vt:i4>2293768</vt:i4>
      </vt:variant>
      <vt:variant>
        <vt:i4>8298</vt:i4>
      </vt:variant>
      <vt:variant>
        <vt:i4>0</vt:i4>
      </vt:variant>
      <vt:variant>
        <vt:i4>5</vt:i4>
      </vt:variant>
      <vt:variant>
        <vt:lpwstr/>
      </vt:variant>
      <vt:variant>
        <vt:lpwstr>_P49_has_former</vt:lpwstr>
      </vt:variant>
      <vt:variant>
        <vt:i4>327736</vt:i4>
      </vt:variant>
      <vt:variant>
        <vt:i4>8295</vt:i4>
      </vt:variant>
      <vt:variant>
        <vt:i4>0</vt:i4>
      </vt:variant>
      <vt:variant>
        <vt:i4>5</vt:i4>
      </vt:variant>
      <vt:variant>
        <vt:lpwstr/>
      </vt:variant>
      <vt:variant>
        <vt:lpwstr>_E18_Physical_Thing</vt:lpwstr>
      </vt:variant>
      <vt:variant>
        <vt:i4>3866687</vt:i4>
      </vt:variant>
      <vt:variant>
        <vt:i4>8292</vt:i4>
      </vt:variant>
      <vt:variant>
        <vt:i4>0</vt:i4>
      </vt:variant>
      <vt:variant>
        <vt:i4>5</vt:i4>
      </vt:variant>
      <vt:variant>
        <vt:lpwstr/>
      </vt:variant>
      <vt:variant>
        <vt:lpwstr>_E39_Actor</vt:lpwstr>
      </vt:variant>
      <vt:variant>
        <vt:i4>2883646</vt:i4>
      </vt:variant>
      <vt:variant>
        <vt:i4>8289</vt:i4>
      </vt:variant>
      <vt:variant>
        <vt:i4>0</vt:i4>
      </vt:variant>
      <vt:variant>
        <vt:i4>5</vt:i4>
      </vt:variant>
      <vt:variant>
        <vt:lpwstr/>
      </vt:variant>
      <vt:variant>
        <vt:lpwstr>_E78_Collection</vt:lpwstr>
      </vt:variant>
      <vt:variant>
        <vt:i4>6619215</vt:i4>
      </vt:variant>
      <vt:variant>
        <vt:i4>8286</vt:i4>
      </vt:variant>
      <vt:variant>
        <vt:i4>0</vt:i4>
      </vt:variant>
      <vt:variant>
        <vt:i4>5</vt:i4>
      </vt:variant>
      <vt:variant>
        <vt:lpwstr/>
      </vt:variant>
      <vt:variant>
        <vt:lpwstr>_E77_Persistent_Item</vt:lpwstr>
      </vt:variant>
      <vt:variant>
        <vt:i4>3801184</vt:i4>
      </vt:variant>
      <vt:variant>
        <vt:i4>8283</vt:i4>
      </vt:variant>
      <vt:variant>
        <vt:i4>0</vt:i4>
      </vt:variant>
      <vt:variant>
        <vt:i4>5</vt:i4>
      </vt:variant>
      <vt:variant>
        <vt:lpwstr/>
      </vt:variant>
      <vt:variant>
        <vt:lpwstr>_P92_brought_into_existence (was bro</vt:lpwstr>
      </vt:variant>
      <vt:variant>
        <vt:i4>917525</vt:i4>
      </vt:variant>
      <vt:variant>
        <vt:i4>8280</vt:i4>
      </vt:variant>
      <vt:variant>
        <vt:i4>0</vt:i4>
      </vt:variant>
      <vt:variant>
        <vt:i4>5</vt:i4>
      </vt:variant>
      <vt:variant>
        <vt:lpwstr/>
      </vt:variant>
      <vt:variant>
        <vt:lpwstr>_E63_Beginning_of_Existence</vt:lpwstr>
      </vt:variant>
      <vt:variant>
        <vt:i4>3997813</vt:i4>
      </vt:variant>
      <vt:variant>
        <vt:i4>8277</vt:i4>
      </vt:variant>
      <vt:variant>
        <vt:i4>0</vt:i4>
      </vt:variant>
      <vt:variant>
        <vt:i4>5</vt:i4>
      </vt:variant>
      <vt:variant>
        <vt:lpwstr/>
      </vt:variant>
      <vt:variant>
        <vt:lpwstr>_E24_Physical_Man-Made_Thing</vt:lpwstr>
      </vt:variant>
      <vt:variant>
        <vt:i4>5767174</vt:i4>
      </vt:variant>
      <vt:variant>
        <vt:i4>8274</vt:i4>
      </vt:variant>
      <vt:variant>
        <vt:i4>0</vt:i4>
      </vt:variant>
      <vt:variant>
        <vt:i4>5</vt:i4>
      </vt:variant>
      <vt:variant>
        <vt:lpwstr/>
      </vt:variant>
      <vt:variant>
        <vt:lpwstr>_P31_has_modified_(was modified by)</vt:lpwstr>
      </vt:variant>
      <vt:variant>
        <vt:i4>4390998</vt:i4>
      </vt:variant>
      <vt:variant>
        <vt:i4>8271</vt:i4>
      </vt:variant>
      <vt:variant>
        <vt:i4>0</vt:i4>
      </vt:variant>
      <vt:variant>
        <vt:i4>5</vt:i4>
      </vt:variant>
      <vt:variant>
        <vt:lpwstr/>
      </vt:variant>
      <vt:variant>
        <vt:lpwstr>_E11_Modification</vt:lpwstr>
      </vt:variant>
      <vt:variant>
        <vt:i4>3997813</vt:i4>
      </vt:variant>
      <vt:variant>
        <vt:i4>8268</vt:i4>
      </vt:variant>
      <vt:variant>
        <vt:i4>0</vt:i4>
      </vt:variant>
      <vt:variant>
        <vt:i4>5</vt:i4>
      </vt:variant>
      <vt:variant>
        <vt:lpwstr/>
      </vt:variant>
      <vt:variant>
        <vt:lpwstr>_E24_Physical_Man-Made_Thing</vt:lpwstr>
      </vt:variant>
      <vt:variant>
        <vt:i4>2490413</vt:i4>
      </vt:variant>
      <vt:variant>
        <vt:i4>8265</vt:i4>
      </vt:variant>
      <vt:variant>
        <vt:i4>0</vt:i4>
      </vt:variant>
      <vt:variant>
        <vt:i4>5</vt:i4>
      </vt:variant>
      <vt:variant>
        <vt:lpwstr/>
      </vt:variant>
      <vt:variant>
        <vt:lpwstr>_E12_Production</vt:lpwstr>
      </vt:variant>
      <vt:variant>
        <vt:i4>5505100</vt:i4>
      </vt:variant>
      <vt:variant>
        <vt:i4>8262</vt:i4>
      </vt:variant>
      <vt:variant>
        <vt:i4>0</vt:i4>
      </vt:variant>
      <vt:variant>
        <vt:i4>5</vt:i4>
      </vt:variant>
      <vt:variant>
        <vt:lpwstr/>
      </vt:variant>
      <vt:variant>
        <vt:lpwstr>_E55_Type</vt:lpwstr>
      </vt:variant>
      <vt:variant>
        <vt:i4>3866687</vt:i4>
      </vt:variant>
      <vt:variant>
        <vt:i4>8259</vt:i4>
      </vt:variant>
      <vt:variant>
        <vt:i4>0</vt:i4>
      </vt:variant>
      <vt:variant>
        <vt:i4>5</vt:i4>
      </vt:variant>
      <vt:variant>
        <vt:lpwstr/>
      </vt:variant>
      <vt:variant>
        <vt:lpwstr>_E39_Actor</vt:lpwstr>
      </vt:variant>
      <vt:variant>
        <vt:i4>2687024</vt:i4>
      </vt:variant>
      <vt:variant>
        <vt:i4>8256</vt:i4>
      </vt:variant>
      <vt:variant>
        <vt:i4>0</vt:i4>
      </vt:variant>
      <vt:variant>
        <vt:i4>5</vt:i4>
      </vt:variant>
      <vt:variant>
        <vt:lpwstr/>
      </vt:variant>
      <vt:variant>
        <vt:lpwstr>_E74_Group</vt:lpwstr>
      </vt:variant>
      <vt:variant>
        <vt:i4>6357067</vt:i4>
      </vt:variant>
      <vt:variant>
        <vt:i4>8253</vt:i4>
      </vt:variant>
      <vt:variant>
        <vt:i4>0</vt:i4>
      </vt:variant>
      <vt:variant>
        <vt:i4>5</vt:i4>
      </vt:variant>
      <vt:variant>
        <vt:lpwstr/>
      </vt:variant>
      <vt:variant>
        <vt:lpwstr>_E90_Symbolic_Object</vt:lpwstr>
      </vt:variant>
      <vt:variant>
        <vt:i4>6357067</vt:i4>
      </vt:variant>
      <vt:variant>
        <vt:i4>8250</vt:i4>
      </vt:variant>
      <vt:variant>
        <vt:i4>0</vt:i4>
      </vt:variant>
      <vt:variant>
        <vt:i4>5</vt:i4>
      </vt:variant>
      <vt:variant>
        <vt:lpwstr/>
      </vt:variant>
      <vt:variant>
        <vt:lpwstr>_E90_Symbolic_Object</vt:lpwstr>
      </vt:variant>
      <vt:variant>
        <vt:i4>3866687</vt:i4>
      </vt:variant>
      <vt:variant>
        <vt:i4>8247</vt:i4>
      </vt:variant>
      <vt:variant>
        <vt:i4>0</vt:i4>
      </vt:variant>
      <vt:variant>
        <vt:i4>5</vt:i4>
      </vt:variant>
      <vt:variant>
        <vt:lpwstr/>
      </vt:variant>
      <vt:variant>
        <vt:lpwstr>_E39_Actor</vt:lpwstr>
      </vt:variant>
      <vt:variant>
        <vt:i4>1966095</vt:i4>
      </vt:variant>
      <vt:variant>
        <vt:i4>8244</vt:i4>
      </vt:variant>
      <vt:variant>
        <vt:i4>0</vt:i4>
      </vt:variant>
      <vt:variant>
        <vt:i4>5</vt:i4>
      </vt:variant>
      <vt:variant>
        <vt:lpwstr/>
      </vt:variant>
      <vt:variant>
        <vt:lpwstr>_P52_has_current_owner (is current o</vt:lpwstr>
      </vt:variant>
      <vt:variant>
        <vt:i4>327736</vt:i4>
      </vt:variant>
      <vt:variant>
        <vt:i4>8241</vt:i4>
      </vt:variant>
      <vt:variant>
        <vt:i4>0</vt:i4>
      </vt:variant>
      <vt:variant>
        <vt:i4>5</vt:i4>
      </vt:variant>
      <vt:variant>
        <vt:lpwstr/>
      </vt:variant>
      <vt:variant>
        <vt:lpwstr>_E18_Physical_Thing</vt:lpwstr>
      </vt:variant>
      <vt:variant>
        <vt:i4>3866687</vt:i4>
      </vt:variant>
      <vt:variant>
        <vt:i4>8238</vt:i4>
      </vt:variant>
      <vt:variant>
        <vt:i4>0</vt:i4>
      </vt:variant>
      <vt:variant>
        <vt:i4>5</vt:i4>
      </vt:variant>
      <vt:variant>
        <vt:lpwstr/>
      </vt:variant>
      <vt:variant>
        <vt:lpwstr>_E39_Actor</vt:lpwstr>
      </vt:variant>
      <vt:variant>
        <vt:i4>5636203</vt:i4>
      </vt:variant>
      <vt:variant>
        <vt:i4>8235</vt:i4>
      </vt:variant>
      <vt:variant>
        <vt:i4>0</vt:i4>
      </vt:variant>
      <vt:variant>
        <vt:i4>5</vt:i4>
      </vt:variant>
      <vt:variant>
        <vt:lpwstr/>
      </vt:variant>
      <vt:variant>
        <vt:lpwstr>_E72_Legal_Object</vt:lpwstr>
      </vt:variant>
      <vt:variant>
        <vt:i4>3407922</vt:i4>
      </vt:variant>
      <vt:variant>
        <vt:i4>8232</vt:i4>
      </vt:variant>
      <vt:variant>
        <vt:i4>0</vt:i4>
      </vt:variant>
      <vt:variant>
        <vt:i4>5</vt:i4>
      </vt:variant>
      <vt:variant>
        <vt:lpwstr/>
      </vt:variant>
      <vt:variant>
        <vt:lpwstr>_E30_Right</vt:lpwstr>
      </vt:variant>
      <vt:variant>
        <vt:i4>5636203</vt:i4>
      </vt:variant>
      <vt:variant>
        <vt:i4>8229</vt:i4>
      </vt:variant>
      <vt:variant>
        <vt:i4>0</vt:i4>
      </vt:variant>
      <vt:variant>
        <vt:i4>5</vt:i4>
      </vt:variant>
      <vt:variant>
        <vt:lpwstr/>
      </vt:variant>
      <vt:variant>
        <vt:lpwstr>_E72_Legal_Object</vt:lpwstr>
      </vt:variant>
      <vt:variant>
        <vt:i4>5505100</vt:i4>
      </vt:variant>
      <vt:variant>
        <vt:i4>8226</vt:i4>
      </vt:variant>
      <vt:variant>
        <vt:i4>0</vt:i4>
      </vt:variant>
      <vt:variant>
        <vt:i4>5</vt:i4>
      </vt:variant>
      <vt:variant>
        <vt:lpwstr/>
      </vt:variant>
      <vt:variant>
        <vt:lpwstr>_E55_Type</vt:lpwstr>
      </vt:variant>
      <vt:variant>
        <vt:i4>458850</vt:i4>
      </vt:variant>
      <vt:variant>
        <vt:i4>8223</vt:i4>
      </vt:variant>
      <vt:variant>
        <vt:i4>0</vt:i4>
      </vt:variant>
      <vt:variant>
        <vt:i4>5</vt:i4>
      </vt:variant>
      <vt:variant>
        <vt:lpwstr/>
      </vt:variant>
      <vt:variant>
        <vt:lpwstr>_E71_Man-Made_Thing</vt:lpwstr>
      </vt:variant>
      <vt:variant>
        <vt:i4>5505100</vt:i4>
      </vt:variant>
      <vt:variant>
        <vt:i4>8220</vt:i4>
      </vt:variant>
      <vt:variant>
        <vt:i4>0</vt:i4>
      </vt:variant>
      <vt:variant>
        <vt:i4>5</vt:i4>
      </vt:variant>
      <vt:variant>
        <vt:lpwstr/>
      </vt:variant>
      <vt:variant>
        <vt:lpwstr>_E55_Type</vt:lpwstr>
      </vt:variant>
      <vt:variant>
        <vt:i4>5177430</vt:i4>
      </vt:variant>
      <vt:variant>
        <vt:i4>8217</vt:i4>
      </vt:variant>
      <vt:variant>
        <vt:i4>0</vt:i4>
      </vt:variant>
      <vt:variant>
        <vt:i4>5</vt:i4>
      </vt:variant>
      <vt:variant>
        <vt:lpwstr/>
      </vt:variant>
      <vt:variant>
        <vt:lpwstr>_E41_Appellation</vt:lpwstr>
      </vt:variant>
      <vt:variant>
        <vt:i4>2555986</vt:i4>
      </vt:variant>
      <vt:variant>
        <vt:i4>8214</vt:i4>
      </vt:variant>
      <vt:variant>
        <vt:i4>0</vt:i4>
      </vt:variant>
      <vt:variant>
        <vt:i4>5</vt:i4>
      </vt:variant>
      <vt:variant>
        <vt:lpwstr/>
      </vt:variant>
      <vt:variant>
        <vt:lpwstr>_P1_is_identified</vt:lpwstr>
      </vt:variant>
      <vt:variant>
        <vt:i4>6881285</vt:i4>
      </vt:variant>
      <vt:variant>
        <vt:i4>8211</vt:i4>
      </vt:variant>
      <vt:variant>
        <vt:i4>0</vt:i4>
      </vt:variant>
      <vt:variant>
        <vt:i4>5</vt:i4>
      </vt:variant>
      <vt:variant>
        <vt:lpwstr/>
      </vt:variant>
      <vt:variant>
        <vt:lpwstr>_E1_CRM_Entity</vt:lpwstr>
      </vt:variant>
      <vt:variant>
        <vt:i4>3473462</vt:i4>
      </vt:variant>
      <vt:variant>
        <vt:i4>8208</vt:i4>
      </vt:variant>
      <vt:variant>
        <vt:i4>0</vt:i4>
      </vt:variant>
      <vt:variant>
        <vt:i4>5</vt:i4>
      </vt:variant>
      <vt:variant>
        <vt:lpwstr/>
      </vt:variant>
      <vt:variant>
        <vt:lpwstr>_E35_Title</vt:lpwstr>
      </vt:variant>
      <vt:variant>
        <vt:i4>458850</vt:i4>
      </vt:variant>
      <vt:variant>
        <vt:i4>8205</vt:i4>
      </vt:variant>
      <vt:variant>
        <vt:i4>0</vt:i4>
      </vt:variant>
      <vt:variant>
        <vt:i4>5</vt:i4>
      </vt:variant>
      <vt:variant>
        <vt:lpwstr/>
      </vt:variant>
      <vt:variant>
        <vt:lpwstr>_E71_Man-Made_Thing</vt:lpwstr>
      </vt:variant>
      <vt:variant>
        <vt:i4>5505100</vt:i4>
      </vt:variant>
      <vt:variant>
        <vt:i4>8202</vt:i4>
      </vt:variant>
      <vt:variant>
        <vt:i4>0</vt:i4>
      </vt:variant>
      <vt:variant>
        <vt:i4>5</vt:i4>
      </vt:variant>
      <vt:variant>
        <vt:lpwstr/>
      </vt:variant>
      <vt:variant>
        <vt:lpwstr>_E55_Type</vt:lpwstr>
      </vt:variant>
      <vt:variant>
        <vt:i4>3080241</vt:i4>
      </vt:variant>
      <vt:variant>
        <vt:i4>8199</vt:i4>
      </vt:variant>
      <vt:variant>
        <vt:i4>0</vt:i4>
      </vt:variant>
      <vt:variant>
        <vt:i4>5</vt:i4>
      </vt:variant>
      <vt:variant>
        <vt:lpwstr/>
      </vt:variant>
      <vt:variant>
        <vt:lpwstr>_E70_Thing</vt:lpwstr>
      </vt:variant>
      <vt:variant>
        <vt:i4>6619215</vt:i4>
      </vt:variant>
      <vt:variant>
        <vt:i4>8196</vt:i4>
      </vt:variant>
      <vt:variant>
        <vt:i4>0</vt:i4>
      </vt:variant>
      <vt:variant>
        <vt:i4>5</vt:i4>
      </vt:variant>
      <vt:variant>
        <vt:lpwstr/>
      </vt:variant>
      <vt:variant>
        <vt:lpwstr>_E77_Persistent_Item</vt:lpwstr>
      </vt:variant>
      <vt:variant>
        <vt:i4>5570655</vt:i4>
      </vt:variant>
      <vt:variant>
        <vt:i4>8193</vt:i4>
      </vt:variant>
      <vt:variant>
        <vt:i4>0</vt:i4>
      </vt:variant>
      <vt:variant>
        <vt:i4>5</vt:i4>
      </vt:variant>
      <vt:variant>
        <vt:lpwstr/>
      </vt:variant>
      <vt:variant>
        <vt:lpwstr>_P93_took_out_of existence (was take</vt:lpwstr>
      </vt:variant>
      <vt:variant>
        <vt:i4>7143543</vt:i4>
      </vt:variant>
      <vt:variant>
        <vt:i4>8190</vt:i4>
      </vt:variant>
      <vt:variant>
        <vt:i4>0</vt:i4>
      </vt:variant>
      <vt:variant>
        <vt:i4>5</vt:i4>
      </vt:variant>
      <vt:variant>
        <vt:lpwstr/>
      </vt:variant>
      <vt:variant>
        <vt:lpwstr>_E64_End_of_Existence</vt:lpwstr>
      </vt:variant>
      <vt:variant>
        <vt:i4>3735588</vt:i4>
      </vt:variant>
      <vt:variant>
        <vt:i4>8187</vt:i4>
      </vt:variant>
      <vt:variant>
        <vt:i4>0</vt:i4>
      </vt:variant>
      <vt:variant>
        <vt:i4>5</vt:i4>
      </vt:variant>
      <vt:variant>
        <vt:lpwstr/>
      </vt:variant>
      <vt:variant>
        <vt:lpwstr>_E21_Person</vt:lpwstr>
      </vt:variant>
      <vt:variant>
        <vt:i4>3211303</vt:i4>
      </vt:variant>
      <vt:variant>
        <vt:i4>8184</vt:i4>
      </vt:variant>
      <vt:variant>
        <vt:i4>0</vt:i4>
      </vt:variant>
      <vt:variant>
        <vt:i4>5</vt:i4>
      </vt:variant>
      <vt:variant>
        <vt:lpwstr/>
      </vt:variant>
      <vt:variant>
        <vt:lpwstr>_E69_Death</vt:lpwstr>
      </vt:variant>
      <vt:variant>
        <vt:i4>6619215</vt:i4>
      </vt:variant>
      <vt:variant>
        <vt:i4>8181</vt:i4>
      </vt:variant>
      <vt:variant>
        <vt:i4>0</vt:i4>
      </vt:variant>
      <vt:variant>
        <vt:i4>5</vt:i4>
      </vt:variant>
      <vt:variant>
        <vt:lpwstr/>
      </vt:variant>
      <vt:variant>
        <vt:lpwstr>_E77_Persistent_Item</vt:lpwstr>
      </vt:variant>
      <vt:variant>
        <vt:i4>5570655</vt:i4>
      </vt:variant>
      <vt:variant>
        <vt:i4>8178</vt:i4>
      </vt:variant>
      <vt:variant>
        <vt:i4>0</vt:i4>
      </vt:variant>
      <vt:variant>
        <vt:i4>5</vt:i4>
      </vt:variant>
      <vt:variant>
        <vt:lpwstr/>
      </vt:variant>
      <vt:variant>
        <vt:lpwstr>_P93_took_out_of existence (was take</vt:lpwstr>
      </vt:variant>
      <vt:variant>
        <vt:i4>7143543</vt:i4>
      </vt:variant>
      <vt:variant>
        <vt:i4>8175</vt:i4>
      </vt:variant>
      <vt:variant>
        <vt:i4>0</vt:i4>
      </vt:variant>
      <vt:variant>
        <vt:i4>5</vt:i4>
      </vt:variant>
      <vt:variant>
        <vt:lpwstr/>
      </vt:variant>
      <vt:variant>
        <vt:lpwstr>_E64_End_of_Existence</vt:lpwstr>
      </vt:variant>
      <vt:variant>
        <vt:i4>3866687</vt:i4>
      </vt:variant>
      <vt:variant>
        <vt:i4>8172</vt:i4>
      </vt:variant>
      <vt:variant>
        <vt:i4>0</vt:i4>
      </vt:variant>
      <vt:variant>
        <vt:i4>5</vt:i4>
      </vt:variant>
      <vt:variant>
        <vt:lpwstr/>
      </vt:variant>
      <vt:variant>
        <vt:lpwstr>_E39_Actor</vt:lpwstr>
      </vt:variant>
      <vt:variant>
        <vt:i4>851998</vt:i4>
      </vt:variant>
      <vt:variant>
        <vt:i4>8169</vt:i4>
      </vt:variant>
      <vt:variant>
        <vt:i4>0</vt:i4>
      </vt:variant>
      <vt:variant>
        <vt:i4>5</vt:i4>
      </vt:variant>
      <vt:variant>
        <vt:lpwstr/>
      </vt:variant>
      <vt:variant>
        <vt:lpwstr>_P11_had_participant_(participated i</vt:lpwstr>
      </vt:variant>
      <vt:variant>
        <vt:i4>2228330</vt:i4>
      </vt:variant>
      <vt:variant>
        <vt:i4>8166</vt:i4>
      </vt:variant>
      <vt:variant>
        <vt:i4>0</vt:i4>
      </vt:variant>
      <vt:variant>
        <vt:i4>5</vt:i4>
      </vt:variant>
      <vt:variant>
        <vt:lpwstr/>
      </vt:variant>
      <vt:variant>
        <vt:lpwstr>_E5_Event</vt:lpwstr>
      </vt:variant>
      <vt:variant>
        <vt:i4>2687024</vt:i4>
      </vt:variant>
      <vt:variant>
        <vt:i4>8163</vt:i4>
      </vt:variant>
      <vt:variant>
        <vt:i4>0</vt:i4>
      </vt:variant>
      <vt:variant>
        <vt:i4>5</vt:i4>
      </vt:variant>
      <vt:variant>
        <vt:lpwstr/>
      </vt:variant>
      <vt:variant>
        <vt:lpwstr>_E74_Group</vt:lpwstr>
      </vt:variant>
      <vt:variant>
        <vt:i4>5701723</vt:i4>
      </vt:variant>
      <vt:variant>
        <vt:i4>8160</vt:i4>
      </vt:variant>
      <vt:variant>
        <vt:i4>0</vt:i4>
      </vt:variant>
      <vt:variant>
        <vt:i4>5</vt:i4>
      </vt:variant>
      <vt:variant>
        <vt:lpwstr/>
      </vt:variant>
      <vt:variant>
        <vt:lpwstr>_E68_Dissolution</vt:lpwstr>
      </vt:variant>
      <vt:variant>
        <vt:i4>6619215</vt:i4>
      </vt:variant>
      <vt:variant>
        <vt:i4>8157</vt:i4>
      </vt:variant>
      <vt:variant>
        <vt:i4>0</vt:i4>
      </vt:variant>
      <vt:variant>
        <vt:i4>5</vt:i4>
      </vt:variant>
      <vt:variant>
        <vt:lpwstr/>
      </vt:variant>
      <vt:variant>
        <vt:lpwstr>_E77_Persistent_Item</vt:lpwstr>
      </vt:variant>
      <vt:variant>
        <vt:i4>3801184</vt:i4>
      </vt:variant>
      <vt:variant>
        <vt:i4>8154</vt:i4>
      </vt:variant>
      <vt:variant>
        <vt:i4>0</vt:i4>
      </vt:variant>
      <vt:variant>
        <vt:i4>5</vt:i4>
      </vt:variant>
      <vt:variant>
        <vt:lpwstr/>
      </vt:variant>
      <vt:variant>
        <vt:lpwstr>_P92_brought_into_existence (was bro</vt:lpwstr>
      </vt:variant>
      <vt:variant>
        <vt:i4>917525</vt:i4>
      </vt:variant>
      <vt:variant>
        <vt:i4>8151</vt:i4>
      </vt:variant>
      <vt:variant>
        <vt:i4>0</vt:i4>
      </vt:variant>
      <vt:variant>
        <vt:i4>5</vt:i4>
      </vt:variant>
      <vt:variant>
        <vt:lpwstr/>
      </vt:variant>
      <vt:variant>
        <vt:lpwstr>_E63_Beginning_of_Existence</vt:lpwstr>
      </vt:variant>
      <vt:variant>
        <vt:i4>3735588</vt:i4>
      </vt:variant>
      <vt:variant>
        <vt:i4>8148</vt:i4>
      </vt:variant>
      <vt:variant>
        <vt:i4>0</vt:i4>
      </vt:variant>
      <vt:variant>
        <vt:i4>5</vt:i4>
      </vt:variant>
      <vt:variant>
        <vt:lpwstr/>
      </vt:variant>
      <vt:variant>
        <vt:lpwstr>_E21_Person</vt:lpwstr>
      </vt:variant>
      <vt:variant>
        <vt:i4>2752555</vt:i4>
      </vt:variant>
      <vt:variant>
        <vt:i4>8145</vt:i4>
      </vt:variant>
      <vt:variant>
        <vt:i4>0</vt:i4>
      </vt:variant>
      <vt:variant>
        <vt:i4>5</vt:i4>
      </vt:variant>
      <vt:variant>
        <vt:lpwstr/>
      </vt:variant>
      <vt:variant>
        <vt:lpwstr>_E67_Birth</vt:lpwstr>
      </vt:variant>
      <vt:variant>
        <vt:i4>3735588</vt:i4>
      </vt:variant>
      <vt:variant>
        <vt:i4>8142</vt:i4>
      </vt:variant>
      <vt:variant>
        <vt:i4>0</vt:i4>
      </vt:variant>
      <vt:variant>
        <vt:i4>5</vt:i4>
      </vt:variant>
      <vt:variant>
        <vt:lpwstr/>
      </vt:variant>
      <vt:variant>
        <vt:lpwstr>_E21_Person</vt:lpwstr>
      </vt:variant>
      <vt:variant>
        <vt:i4>2752555</vt:i4>
      </vt:variant>
      <vt:variant>
        <vt:i4>8139</vt:i4>
      </vt:variant>
      <vt:variant>
        <vt:i4>0</vt:i4>
      </vt:variant>
      <vt:variant>
        <vt:i4>5</vt:i4>
      </vt:variant>
      <vt:variant>
        <vt:lpwstr/>
      </vt:variant>
      <vt:variant>
        <vt:lpwstr>_E67_Birth</vt:lpwstr>
      </vt:variant>
      <vt:variant>
        <vt:i4>3866687</vt:i4>
      </vt:variant>
      <vt:variant>
        <vt:i4>8136</vt:i4>
      </vt:variant>
      <vt:variant>
        <vt:i4>0</vt:i4>
      </vt:variant>
      <vt:variant>
        <vt:i4>5</vt:i4>
      </vt:variant>
      <vt:variant>
        <vt:lpwstr/>
      </vt:variant>
      <vt:variant>
        <vt:lpwstr>_E39_Actor</vt:lpwstr>
      </vt:variant>
      <vt:variant>
        <vt:i4>851998</vt:i4>
      </vt:variant>
      <vt:variant>
        <vt:i4>8133</vt:i4>
      </vt:variant>
      <vt:variant>
        <vt:i4>0</vt:i4>
      </vt:variant>
      <vt:variant>
        <vt:i4>5</vt:i4>
      </vt:variant>
      <vt:variant>
        <vt:lpwstr/>
      </vt:variant>
      <vt:variant>
        <vt:lpwstr>_P11_had_participant_(participated i</vt:lpwstr>
      </vt:variant>
      <vt:variant>
        <vt:i4>2228330</vt:i4>
      </vt:variant>
      <vt:variant>
        <vt:i4>8130</vt:i4>
      </vt:variant>
      <vt:variant>
        <vt:i4>0</vt:i4>
      </vt:variant>
      <vt:variant>
        <vt:i4>5</vt:i4>
      </vt:variant>
      <vt:variant>
        <vt:lpwstr/>
      </vt:variant>
      <vt:variant>
        <vt:lpwstr>_E5_Event</vt:lpwstr>
      </vt:variant>
      <vt:variant>
        <vt:i4>3735588</vt:i4>
      </vt:variant>
      <vt:variant>
        <vt:i4>8127</vt:i4>
      </vt:variant>
      <vt:variant>
        <vt:i4>0</vt:i4>
      </vt:variant>
      <vt:variant>
        <vt:i4>5</vt:i4>
      </vt:variant>
      <vt:variant>
        <vt:lpwstr/>
      </vt:variant>
      <vt:variant>
        <vt:lpwstr>_E21_Person</vt:lpwstr>
      </vt:variant>
      <vt:variant>
        <vt:i4>2752555</vt:i4>
      </vt:variant>
      <vt:variant>
        <vt:i4>8124</vt:i4>
      </vt:variant>
      <vt:variant>
        <vt:i4>0</vt:i4>
      </vt:variant>
      <vt:variant>
        <vt:i4>5</vt:i4>
      </vt:variant>
      <vt:variant>
        <vt:lpwstr/>
      </vt:variant>
      <vt:variant>
        <vt:lpwstr>_E67_Birth</vt:lpwstr>
      </vt:variant>
      <vt:variant>
        <vt:i4>6619215</vt:i4>
      </vt:variant>
      <vt:variant>
        <vt:i4>8121</vt:i4>
      </vt:variant>
      <vt:variant>
        <vt:i4>0</vt:i4>
      </vt:variant>
      <vt:variant>
        <vt:i4>5</vt:i4>
      </vt:variant>
      <vt:variant>
        <vt:lpwstr/>
      </vt:variant>
      <vt:variant>
        <vt:lpwstr>_E77_Persistent_Item</vt:lpwstr>
      </vt:variant>
      <vt:variant>
        <vt:i4>3801184</vt:i4>
      </vt:variant>
      <vt:variant>
        <vt:i4>8118</vt:i4>
      </vt:variant>
      <vt:variant>
        <vt:i4>0</vt:i4>
      </vt:variant>
      <vt:variant>
        <vt:i4>5</vt:i4>
      </vt:variant>
      <vt:variant>
        <vt:lpwstr/>
      </vt:variant>
      <vt:variant>
        <vt:lpwstr>_P92_brought_into_existence (was bro</vt:lpwstr>
      </vt:variant>
      <vt:variant>
        <vt:i4>917525</vt:i4>
      </vt:variant>
      <vt:variant>
        <vt:i4>8115</vt:i4>
      </vt:variant>
      <vt:variant>
        <vt:i4>0</vt:i4>
      </vt:variant>
      <vt:variant>
        <vt:i4>5</vt:i4>
      </vt:variant>
      <vt:variant>
        <vt:lpwstr/>
      </vt:variant>
      <vt:variant>
        <vt:lpwstr>_E63_Beginning_of_Existence</vt:lpwstr>
      </vt:variant>
      <vt:variant>
        <vt:i4>2687024</vt:i4>
      </vt:variant>
      <vt:variant>
        <vt:i4>8112</vt:i4>
      </vt:variant>
      <vt:variant>
        <vt:i4>0</vt:i4>
      </vt:variant>
      <vt:variant>
        <vt:i4>5</vt:i4>
      </vt:variant>
      <vt:variant>
        <vt:lpwstr/>
      </vt:variant>
      <vt:variant>
        <vt:lpwstr>_E74_Group</vt:lpwstr>
      </vt:variant>
      <vt:variant>
        <vt:i4>2162735</vt:i4>
      </vt:variant>
      <vt:variant>
        <vt:i4>8109</vt:i4>
      </vt:variant>
      <vt:variant>
        <vt:i4>0</vt:i4>
      </vt:variant>
      <vt:variant>
        <vt:i4>5</vt:i4>
      </vt:variant>
      <vt:variant>
        <vt:lpwstr/>
      </vt:variant>
      <vt:variant>
        <vt:lpwstr>_E66_Formation</vt:lpwstr>
      </vt:variant>
      <vt:variant>
        <vt:i4>5505100</vt:i4>
      </vt:variant>
      <vt:variant>
        <vt:i4>8106</vt:i4>
      </vt:variant>
      <vt:variant>
        <vt:i4>0</vt:i4>
      </vt:variant>
      <vt:variant>
        <vt:i4>5</vt:i4>
      </vt:variant>
      <vt:variant>
        <vt:lpwstr/>
      </vt:variant>
      <vt:variant>
        <vt:lpwstr>_E55_Type</vt:lpwstr>
      </vt:variant>
      <vt:variant>
        <vt:i4>7274598</vt:i4>
      </vt:variant>
      <vt:variant>
        <vt:i4>8103</vt:i4>
      </vt:variant>
      <vt:variant>
        <vt:i4>0</vt:i4>
      </vt:variant>
      <vt:variant>
        <vt:i4>5</vt:i4>
      </vt:variant>
      <vt:variant>
        <vt:lpwstr/>
      </vt:variant>
      <vt:variant>
        <vt:lpwstr>_P135_created_type_(was created by)</vt:lpwstr>
      </vt:variant>
      <vt:variant>
        <vt:i4>1638457</vt:i4>
      </vt:variant>
      <vt:variant>
        <vt:i4>8100</vt:i4>
      </vt:variant>
      <vt:variant>
        <vt:i4>0</vt:i4>
      </vt:variant>
      <vt:variant>
        <vt:i4>5</vt:i4>
      </vt:variant>
      <vt:variant>
        <vt:lpwstr/>
      </vt:variant>
      <vt:variant>
        <vt:lpwstr>_E83_Type_Creation</vt:lpwstr>
      </vt:variant>
      <vt:variant>
        <vt:i4>6619215</vt:i4>
      </vt:variant>
      <vt:variant>
        <vt:i4>8097</vt:i4>
      </vt:variant>
      <vt:variant>
        <vt:i4>0</vt:i4>
      </vt:variant>
      <vt:variant>
        <vt:i4>5</vt:i4>
      </vt:variant>
      <vt:variant>
        <vt:lpwstr/>
      </vt:variant>
      <vt:variant>
        <vt:lpwstr>_E77_Persistent_Item</vt:lpwstr>
      </vt:variant>
      <vt:variant>
        <vt:i4>3801184</vt:i4>
      </vt:variant>
      <vt:variant>
        <vt:i4>8094</vt:i4>
      </vt:variant>
      <vt:variant>
        <vt:i4>0</vt:i4>
      </vt:variant>
      <vt:variant>
        <vt:i4>5</vt:i4>
      </vt:variant>
      <vt:variant>
        <vt:lpwstr/>
      </vt:variant>
      <vt:variant>
        <vt:lpwstr>_P92_brought_into_existence (was bro</vt:lpwstr>
      </vt:variant>
      <vt:variant>
        <vt:i4>917525</vt:i4>
      </vt:variant>
      <vt:variant>
        <vt:i4>8091</vt:i4>
      </vt:variant>
      <vt:variant>
        <vt:i4>0</vt:i4>
      </vt:variant>
      <vt:variant>
        <vt:i4>5</vt:i4>
      </vt:variant>
      <vt:variant>
        <vt:lpwstr/>
      </vt:variant>
      <vt:variant>
        <vt:lpwstr>_E63_Beginning_of_Existence</vt:lpwstr>
      </vt:variant>
      <vt:variant>
        <vt:i4>786481</vt:i4>
      </vt:variant>
      <vt:variant>
        <vt:i4>8088</vt:i4>
      </vt:variant>
      <vt:variant>
        <vt:i4>0</vt:i4>
      </vt:variant>
      <vt:variant>
        <vt:i4>5</vt:i4>
      </vt:variant>
      <vt:variant>
        <vt:lpwstr/>
      </vt:variant>
      <vt:variant>
        <vt:lpwstr>_E28_Conceptual_Object</vt:lpwstr>
      </vt:variant>
      <vt:variant>
        <vt:i4>5046348</vt:i4>
      </vt:variant>
      <vt:variant>
        <vt:i4>8085</vt:i4>
      </vt:variant>
      <vt:variant>
        <vt:i4>0</vt:i4>
      </vt:variant>
      <vt:variant>
        <vt:i4>5</vt:i4>
      </vt:variant>
      <vt:variant>
        <vt:lpwstr/>
      </vt:variant>
      <vt:variant>
        <vt:lpwstr>_E65_Creation</vt:lpwstr>
      </vt:variant>
      <vt:variant>
        <vt:i4>6619215</vt:i4>
      </vt:variant>
      <vt:variant>
        <vt:i4>8082</vt:i4>
      </vt:variant>
      <vt:variant>
        <vt:i4>0</vt:i4>
      </vt:variant>
      <vt:variant>
        <vt:i4>5</vt:i4>
      </vt:variant>
      <vt:variant>
        <vt:lpwstr/>
      </vt:variant>
      <vt:variant>
        <vt:lpwstr>_E77_Persistent_Item</vt:lpwstr>
      </vt:variant>
      <vt:variant>
        <vt:i4>4784129</vt:i4>
      </vt:variant>
      <vt:variant>
        <vt:i4>8079</vt:i4>
      </vt:variant>
      <vt:variant>
        <vt:i4>0</vt:i4>
      </vt:variant>
      <vt:variant>
        <vt:i4>5</vt:i4>
      </vt:variant>
      <vt:variant>
        <vt:lpwstr/>
      </vt:variant>
      <vt:variant>
        <vt:lpwstr>_P124_transformed_(was_transformed b</vt:lpwstr>
      </vt:variant>
      <vt:variant>
        <vt:i4>2818104</vt:i4>
      </vt:variant>
      <vt:variant>
        <vt:i4>8076</vt:i4>
      </vt:variant>
      <vt:variant>
        <vt:i4>0</vt:i4>
      </vt:variant>
      <vt:variant>
        <vt:i4>5</vt:i4>
      </vt:variant>
      <vt:variant>
        <vt:lpwstr/>
      </vt:variant>
      <vt:variant>
        <vt:lpwstr>_E81_Transformation</vt:lpwstr>
      </vt:variant>
      <vt:variant>
        <vt:i4>3735588</vt:i4>
      </vt:variant>
      <vt:variant>
        <vt:i4>8073</vt:i4>
      </vt:variant>
      <vt:variant>
        <vt:i4>0</vt:i4>
      </vt:variant>
      <vt:variant>
        <vt:i4>5</vt:i4>
      </vt:variant>
      <vt:variant>
        <vt:lpwstr/>
      </vt:variant>
      <vt:variant>
        <vt:lpwstr>_E21_Person</vt:lpwstr>
      </vt:variant>
      <vt:variant>
        <vt:i4>7077943</vt:i4>
      </vt:variant>
      <vt:variant>
        <vt:i4>8070</vt:i4>
      </vt:variant>
      <vt:variant>
        <vt:i4>0</vt:i4>
      </vt:variant>
      <vt:variant>
        <vt:i4>5</vt:i4>
      </vt:variant>
      <vt:variant>
        <vt:lpwstr/>
      </vt:variant>
      <vt:variant>
        <vt:lpwstr>_P100_was_death_of (died in)</vt:lpwstr>
      </vt:variant>
      <vt:variant>
        <vt:i4>3211303</vt:i4>
      </vt:variant>
      <vt:variant>
        <vt:i4>8067</vt:i4>
      </vt:variant>
      <vt:variant>
        <vt:i4>0</vt:i4>
      </vt:variant>
      <vt:variant>
        <vt:i4>5</vt:i4>
      </vt:variant>
      <vt:variant>
        <vt:lpwstr/>
      </vt:variant>
      <vt:variant>
        <vt:lpwstr>_E69_Death</vt:lpwstr>
      </vt:variant>
      <vt:variant>
        <vt:i4>2687024</vt:i4>
      </vt:variant>
      <vt:variant>
        <vt:i4>8064</vt:i4>
      </vt:variant>
      <vt:variant>
        <vt:i4>0</vt:i4>
      </vt:variant>
      <vt:variant>
        <vt:i4>5</vt:i4>
      </vt:variant>
      <vt:variant>
        <vt:lpwstr/>
      </vt:variant>
      <vt:variant>
        <vt:lpwstr>_E74_Group</vt:lpwstr>
      </vt:variant>
      <vt:variant>
        <vt:i4>8323193</vt:i4>
      </vt:variant>
      <vt:variant>
        <vt:i4>8061</vt:i4>
      </vt:variant>
      <vt:variant>
        <vt:i4>0</vt:i4>
      </vt:variant>
      <vt:variant>
        <vt:i4>5</vt:i4>
      </vt:variant>
      <vt:variant>
        <vt:lpwstr/>
      </vt:variant>
      <vt:variant>
        <vt:lpwstr>_P99_dissolved_(was_dissolved by)</vt:lpwstr>
      </vt:variant>
      <vt:variant>
        <vt:i4>5701723</vt:i4>
      </vt:variant>
      <vt:variant>
        <vt:i4>8058</vt:i4>
      </vt:variant>
      <vt:variant>
        <vt:i4>0</vt:i4>
      </vt:variant>
      <vt:variant>
        <vt:i4>5</vt:i4>
      </vt:variant>
      <vt:variant>
        <vt:lpwstr/>
      </vt:variant>
      <vt:variant>
        <vt:lpwstr>_E68_Dissolution</vt:lpwstr>
      </vt:variant>
      <vt:variant>
        <vt:i4>327736</vt:i4>
      </vt:variant>
      <vt:variant>
        <vt:i4>8055</vt:i4>
      </vt:variant>
      <vt:variant>
        <vt:i4>0</vt:i4>
      </vt:variant>
      <vt:variant>
        <vt:i4>5</vt:i4>
      </vt:variant>
      <vt:variant>
        <vt:lpwstr/>
      </vt:variant>
      <vt:variant>
        <vt:lpwstr>_E18_Physical_Thing</vt:lpwstr>
      </vt:variant>
      <vt:variant>
        <vt:i4>7274603</vt:i4>
      </vt:variant>
      <vt:variant>
        <vt:i4>8052</vt:i4>
      </vt:variant>
      <vt:variant>
        <vt:i4>0</vt:i4>
      </vt:variant>
      <vt:variant>
        <vt:i4>5</vt:i4>
      </vt:variant>
      <vt:variant>
        <vt:lpwstr/>
      </vt:variant>
      <vt:variant>
        <vt:lpwstr>_P13_destroyed_(was_destroyed by)</vt:lpwstr>
      </vt:variant>
      <vt:variant>
        <vt:i4>4521990</vt:i4>
      </vt:variant>
      <vt:variant>
        <vt:i4>8049</vt:i4>
      </vt:variant>
      <vt:variant>
        <vt:i4>0</vt:i4>
      </vt:variant>
      <vt:variant>
        <vt:i4>5</vt:i4>
      </vt:variant>
      <vt:variant>
        <vt:lpwstr/>
      </vt:variant>
      <vt:variant>
        <vt:lpwstr>_E6_Destruction</vt:lpwstr>
      </vt:variant>
      <vt:variant>
        <vt:i4>6619215</vt:i4>
      </vt:variant>
      <vt:variant>
        <vt:i4>8046</vt:i4>
      </vt:variant>
      <vt:variant>
        <vt:i4>0</vt:i4>
      </vt:variant>
      <vt:variant>
        <vt:i4>5</vt:i4>
      </vt:variant>
      <vt:variant>
        <vt:lpwstr/>
      </vt:variant>
      <vt:variant>
        <vt:lpwstr>_E77_Persistent_Item</vt:lpwstr>
      </vt:variant>
      <vt:variant>
        <vt:i4>6619261</vt:i4>
      </vt:variant>
      <vt:variant>
        <vt:i4>8043</vt:i4>
      </vt:variant>
      <vt:variant>
        <vt:i4>0</vt:i4>
      </vt:variant>
      <vt:variant>
        <vt:i4>5</vt:i4>
      </vt:variant>
      <vt:variant>
        <vt:lpwstr/>
      </vt:variant>
      <vt:variant>
        <vt:lpwstr>_P12_occurred_in_the presence of (wa</vt:lpwstr>
      </vt:variant>
      <vt:variant>
        <vt:i4>2228330</vt:i4>
      </vt:variant>
      <vt:variant>
        <vt:i4>8040</vt:i4>
      </vt:variant>
      <vt:variant>
        <vt:i4>0</vt:i4>
      </vt:variant>
      <vt:variant>
        <vt:i4>5</vt:i4>
      </vt:variant>
      <vt:variant>
        <vt:lpwstr/>
      </vt:variant>
      <vt:variant>
        <vt:lpwstr>_E5_Event</vt:lpwstr>
      </vt:variant>
      <vt:variant>
        <vt:i4>6619215</vt:i4>
      </vt:variant>
      <vt:variant>
        <vt:i4>8037</vt:i4>
      </vt:variant>
      <vt:variant>
        <vt:i4>0</vt:i4>
      </vt:variant>
      <vt:variant>
        <vt:i4>5</vt:i4>
      </vt:variant>
      <vt:variant>
        <vt:lpwstr/>
      </vt:variant>
      <vt:variant>
        <vt:lpwstr>_E77_Persistent_Item</vt:lpwstr>
      </vt:variant>
      <vt:variant>
        <vt:i4>7143543</vt:i4>
      </vt:variant>
      <vt:variant>
        <vt:i4>8034</vt:i4>
      </vt:variant>
      <vt:variant>
        <vt:i4>0</vt:i4>
      </vt:variant>
      <vt:variant>
        <vt:i4>5</vt:i4>
      </vt:variant>
      <vt:variant>
        <vt:lpwstr/>
      </vt:variant>
      <vt:variant>
        <vt:lpwstr>_E64_End_of_Existence</vt:lpwstr>
      </vt:variant>
      <vt:variant>
        <vt:i4>6619215</vt:i4>
      </vt:variant>
      <vt:variant>
        <vt:i4>8031</vt:i4>
      </vt:variant>
      <vt:variant>
        <vt:i4>0</vt:i4>
      </vt:variant>
      <vt:variant>
        <vt:i4>5</vt:i4>
      </vt:variant>
      <vt:variant>
        <vt:lpwstr/>
      </vt:variant>
      <vt:variant>
        <vt:lpwstr>_E77_Persistent_Item</vt:lpwstr>
      </vt:variant>
      <vt:variant>
        <vt:i4>1835077</vt:i4>
      </vt:variant>
      <vt:variant>
        <vt:i4>8028</vt:i4>
      </vt:variant>
      <vt:variant>
        <vt:i4>0</vt:i4>
      </vt:variant>
      <vt:variant>
        <vt:i4>5</vt:i4>
      </vt:variant>
      <vt:variant>
        <vt:lpwstr/>
      </vt:variant>
      <vt:variant>
        <vt:lpwstr>_P123_resulted_in_(resulted from)</vt:lpwstr>
      </vt:variant>
      <vt:variant>
        <vt:i4>2818104</vt:i4>
      </vt:variant>
      <vt:variant>
        <vt:i4>8025</vt:i4>
      </vt:variant>
      <vt:variant>
        <vt:i4>0</vt:i4>
      </vt:variant>
      <vt:variant>
        <vt:i4>5</vt:i4>
      </vt:variant>
      <vt:variant>
        <vt:lpwstr/>
      </vt:variant>
      <vt:variant>
        <vt:lpwstr>_E81_Transformation</vt:lpwstr>
      </vt:variant>
      <vt:variant>
        <vt:i4>3997813</vt:i4>
      </vt:variant>
      <vt:variant>
        <vt:i4>8022</vt:i4>
      </vt:variant>
      <vt:variant>
        <vt:i4>0</vt:i4>
      </vt:variant>
      <vt:variant>
        <vt:i4>5</vt:i4>
      </vt:variant>
      <vt:variant>
        <vt:lpwstr/>
      </vt:variant>
      <vt:variant>
        <vt:lpwstr>_E24_Physical_Man-Made_Thing</vt:lpwstr>
      </vt:variant>
      <vt:variant>
        <vt:i4>196687</vt:i4>
      </vt:variant>
      <vt:variant>
        <vt:i4>8019</vt:i4>
      </vt:variant>
      <vt:variant>
        <vt:i4>0</vt:i4>
      </vt:variant>
      <vt:variant>
        <vt:i4>5</vt:i4>
      </vt:variant>
      <vt:variant>
        <vt:lpwstr/>
      </vt:variant>
      <vt:variant>
        <vt:lpwstr>_P108_has_produced_(was produced by)</vt:lpwstr>
      </vt:variant>
      <vt:variant>
        <vt:i4>2490413</vt:i4>
      </vt:variant>
      <vt:variant>
        <vt:i4>8016</vt:i4>
      </vt:variant>
      <vt:variant>
        <vt:i4>0</vt:i4>
      </vt:variant>
      <vt:variant>
        <vt:i4>5</vt:i4>
      </vt:variant>
      <vt:variant>
        <vt:lpwstr/>
      </vt:variant>
      <vt:variant>
        <vt:lpwstr>_E12_Production</vt:lpwstr>
      </vt:variant>
      <vt:variant>
        <vt:i4>3735588</vt:i4>
      </vt:variant>
      <vt:variant>
        <vt:i4>8013</vt:i4>
      </vt:variant>
      <vt:variant>
        <vt:i4>0</vt:i4>
      </vt:variant>
      <vt:variant>
        <vt:i4>5</vt:i4>
      </vt:variant>
      <vt:variant>
        <vt:lpwstr/>
      </vt:variant>
      <vt:variant>
        <vt:lpwstr>_E21_Person</vt:lpwstr>
      </vt:variant>
      <vt:variant>
        <vt:i4>7340086</vt:i4>
      </vt:variant>
      <vt:variant>
        <vt:i4>8010</vt:i4>
      </vt:variant>
      <vt:variant>
        <vt:i4>0</vt:i4>
      </vt:variant>
      <vt:variant>
        <vt:i4>5</vt:i4>
      </vt:variant>
      <vt:variant>
        <vt:lpwstr/>
      </vt:variant>
      <vt:variant>
        <vt:lpwstr>_P98_brought_into_life (was born)</vt:lpwstr>
      </vt:variant>
      <vt:variant>
        <vt:i4>2752555</vt:i4>
      </vt:variant>
      <vt:variant>
        <vt:i4>8007</vt:i4>
      </vt:variant>
      <vt:variant>
        <vt:i4>0</vt:i4>
      </vt:variant>
      <vt:variant>
        <vt:i4>5</vt:i4>
      </vt:variant>
      <vt:variant>
        <vt:lpwstr/>
      </vt:variant>
      <vt:variant>
        <vt:lpwstr>_E67_Birth</vt:lpwstr>
      </vt:variant>
      <vt:variant>
        <vt:i4>2687024</vt:i4>
      </vt:variant>
      <vt:variant>
        <vt:i4>8004</vt:i4>
      </vt:variant>
      <vt:variant>
        <vt:i4>0</vt:i4>
      </vt:variant>
      <vt:variant>
        <vt:i4>5</vt:i4>
      </vt:variant>
      <vt:variant>
        <vt:lpwstr/>
      </vt:variant>
      <vt:variant>
        <vt:lpwstr>_E74_Group</vt:lpwstr>
      </vt:variant>
      <vt:variant>
        <vt:i4>6029324</vt:i4>
      </vt:variant>
      <vt:variant>
        <vt:i4>8001</vt:i4>
      </vt:variant>
      <vt:variant>
        <vt:i4>0</vt:i4>
      </vt:variant>
      <vt:variant>
        <vt:i4>5</vt:i4>
      </vt:variant>
      <vt:variant>
        <vt:lpwstr/>
      </vt:variant>
      <vt:variant>
        <vt:lpwstr>_P95_has_formed_(was formed by)</vt:lpwstr>
      </vt:variant>
      <vt:variant>
        <vt:i4>2162735</vt:i4>
      </vt:variant>
      <vt:variant>
        <vt:i4>7998</vt:i4>
      </vt:variant>
      <vt:variant>
        <vt:i4>0</vt:i4>
      </vt:variant>
      <vt:variant>
        <vt:i4>5</vt:i4>
      </vt:variant>
      <vt:variant>
        <vt:lpwstr/>
      </vt:variant>
      <vt:variant>
        <vt:lpwstr>_E66_Formation</vt:lpwstr>
      </vt:variant>
      <vt:variant>
        <vt:i4>786481</vt:i4>
      </vt:variant>
      <vt:variant>
        <vt:i4>7995</vt:i4>
      </vt:variant>
      <vt:variant>
        <vt:i4>0</vt:i4>
      </vt:variant>
      <vt:variant>
        <vt:i4>5</vt:i4>
      </vt:variant>
      <vt:variant>
        <vt:lpwstr/>
      </vt:variant>
      <vt:variant>
        <vt:lpwstr>_E28_Conceptual_Object</vt:lpwstr>
      </vt:variant>
      <vt:variant>
        <vt:i4>983134</vt:i4>
      </vt:variant>
      <vt:variant>
        <vt:i4>7992</vt:i4>
      </vt:variant>
      <vt:variant>
        <vt:i4>0</vt:i4>
      </vt:variant>
      <vt:variant>
        <vt:i4>5</vt:i4>
      </vt:variant>
      <vt:variant>
        <vt:lpwstr/>
      </vt:variant>
      <vt:variant>
        <vt:lpwstr>_P94_has_created_(was created by)</vt:lpwstr>
      </vt:variant>
      <vt:variant>
        <vt:i4>5046348</vt:i4>
      </vt:variant>
      <vt:variant>
        <vt:i4>7989</vt:i4>
      </vt:variant>
      <vt:variant>
        <vt:i4>0</vt:i4>
      </vt:variant>
      <vt:variant>
        <vt:i4>5</vt:i4>
      </vt:variant>
      <vt:variant>
        <vt:lpwstr/>
      </vt:variant>
      <vt:variant>
        <vt:lpwstr>_E65_Creation</vt:lpwstr>
      </vt:variant>
      <vt:variant>
        <vt:i4>6619215</vt:i4>
      </vt:variant>
      <vt:variant>
        <vt:i4>7986</vt:i4>
      </vt:variant>
      <vt:variant>
        <vt:i4>0</vt:i4>
      </vt:variant>
      <vt:variant>
        <vt:i4>5</vt:i4>
      </vt:variant>
      <vt:variant>
        <vt:lpwstr/>
      </vt:variant>
      <vt:variant>
        <vt:lpwstr>_E77_Persistent_Item</vt:lpwstr>
      </vt:variant>
      <vt:variant>
        <vt:i4>6619261</vt:i4>
      </vt:variant>
      <vt:variant>
        <vt:i4>7983</vt:i4>
      </vt:variant>
      <vt:variant>
        <vt:i4>0</vt:i4>
      </vt:variant>
      <vt:variant>
        <vt:i4>5</vt:i4>
      </vt:variant>
      <vt:variant>
        <vt:lpwstr/>
      </vt:variant>
      <vt:variant>
        <vt:lpwstr>_P12_occurred_in_the presence of (wa</vt:lpwstr>
      </vt:variant>
      <vt:variant>
        <vt:i4>2228330</vt:i4>
      </vt:variant>
      <vt:variant>
        <vt:i4>7980</vt:i4>
      </vt:variant>
      <vt:variant>
        <vt:i4>0</vt:i4>
      </vt:variant>
      <vt:variant>
        <vt:i4>5</vt:i4>
      </vt:variant>
      <vt:variant>
        <vt:lpwstr/>
      </vt:variant>
      <vt:variant>
        <vt:lpwstr>_E5_Event</vt:lpwstr>
      </vt:variant>
      <vt:variant>
        <vt:i4>6619215</vt:i4>
      </vt:variant>
      <vt:variant>
        <vt:i4>7977</vt:i4>
      </vt:variant>
      <vt:variant>
        <vt:i4>0</vt:i4>
      </vt:variant>
      <vt:variant>
        <vt:i4>5</vt:i4>
      </vt:variant>
      <vt:variant>
        <vt:lpwstr/>
      </vt:variant>
      <vt:variant>
        <vt:lpwstr>_E77_Persistent_Item</vt:lpwstr>
      </vt:variant>
      <vt:variant>
        <vt:i4>917525</vt:i4>
      </vt:variant>
      <vt:variant>
        <vt:i4>7974</vt:i4>
      </vt:variant>
      <vt:variant>
        <vt:i4>0</vt:i4>
      </vt:variant>
      <vt:variant>
        <vt:i4>5</vt:i4>
      </vt:variant>
      <vt:variant>
        <vt:lpwstr/>
      </vt:variant>
      <vt:variant>
        <vt:lpwstr>_E63_Beginning_of_Existence</vt:lpwstr>
      </vt:variant>
      <vt:variant>
        <vt:i4>4980835</vt:i4>
      </vt:variant>
      <vt:variant>
        <vt:i4>7971</vt:i4>
      </vt:variant>
      <vt:variant>
        <vt:i4>0</vt:i4>
      </vt:variant>
      <vt:variant>
        <vt:i4>5</vt:i4>
      </vt:variant>
      <vt:variant>
        <vt:lpwstr/>
      </vt:variant>
      <vt:variant>
        <vt:lpwstr>_E58_Measurement_Unit</vt:lpwstr>
      </vt:variant>
      <vt:variant>
        <vt:i4>3211301</vt:i4>
      </vt:variant>
      <vt:variant>
        <vt:i4>7968</vt:i4>
      </vt:variant>
      <vt:variant>
        <vt:i4>0</vt:i4>
      </vt:variant>
      <vt:variant>
        <vt:i4>5</vt:i4>
      </vt:variant>
      <vt:variant>
        <vt:lpwstr/>
      </vt:variant>
      <vt:variant>
        <vt:lpwstr>_E54_Dimension</vt:lpwstr>
      </vt:variant>
      <vt:variant>
        <vt:i4>3342369</vt:i4>
      </vt:variant>
      <vt:variant>
        <vt:i4>7965</vt:i4>
      </vt:variant>
      <vt:variant>
        <vt:i4>0</vt:i4>
      </vt:variant>
      <vt:variant>
        <vt:i4>5</vt:i4>
      </vt:variant>
      <vt:variant>
        <vt:lpwstr/>
      </vt:variant>
      <vt:variant>
        <vt:lpwstr>_E60_Number</vt:lpwstr>
      </vt:variant>
      <vt:variant>
        <vt:i4>3211301</vt:i4>
      </vt:variant>
      <vt:variant>
        <vt:i4>7962</vt:i4>
      </vt:variant>
      <vt:variant>
        <vt:i4>0</vt:i4>
      </vt:variant>
      <vt:variant>
        <vt:i4>5</vt:i4>
      </vt:variant>
      <vt:variant>
        <vt:lpwstr/>
      </vt:variant>
      <vt:variant>
        <vt:lpwstr>_E54_Dimension</vt:lpwstr>
      </vt:variant>
      <vt:variant>
        <vt:i4>2228282</vt:i4>
      </vt:variant>
      <vt:variant>
        <vt:i4>7959</vt:i4>
      </vt:variant>
      <vt:variant>
        <vt:i4>0</vt:i4>
      </vt:variant>
      <vt:variant>
        <vt:i4>5</vt:i4>
      </vt:variant>
      <vt:variant>
        <vt:lpwstr/>
      </vt:variant>
      <vt:variant>
        <vt:lpwstr>_E53_Place</vt:lpwstr>
      </vt:variant>
      <vt:variant>
        <vt:i4>2228282</vt:i4>
      </vt:variant>
      <vt:variant>
        <vt:i4>7956</vt:i4>
      </vt:variant>
      <vt:variant>
        <vt:i4>0</vt:i4>
      </vt:variant>
      <vt:variant>
        <vt:i4>5</vt:i4>
      </vt:variant>
      <vt:variant>
        <vt:lpwstr/>
      </vt:variant>
      <vt:variant>
        <vt:lpwstr>_E53_Place</vt:lpwstr>
      </vt:variant>
      <vt:variant>
        <vt:i4>5177430</vt:i4>
      </vt:variant>
      <vt:variant>
        <vt:i4>7953</vt:i4>
      </vt:variant>
      <vt:variant>
        <vt:i4>0</vt:i4>
      </vt:variant>
      <vt:variant>
        <vt:i4>5</vt:i4>
      </vt:variant>
      <vt:variant>
        <vt:lpwstr/>
      </vt:variant>
      <vt:variant>
        <vt:lpwstr>_E41_Appellation</vt:lpwstr>
      </vt:variant>
      <vt:variant>
        <vt:i4>2555986</vt:i4>
      </vt:variant>
      <vt:variant>
        <vt:i4>7950</vt:i4>
      </vt:variant>
      <vt:variant>
        <vt:i4>0</vt:i4>
      </vt:variant>
      <vt:variant>
        <vt:i4>5</vt:i4>
      </vt:variant>
      <vt:variant>
        <vt:lpwstr/>
      </vt:variant>
      <vt:variant>
        <vt:lpwstr>_P1_is_identified</vt:lpwstr>
      </vt:variant>
      <vt:variant>
        <vt:i4>6881285</vt:i4>
      </vt:variant>
      <vt:variant>
        <vt:i4>7947</vt:i4>
      </vt:variant>
      <vt:variant>
        <vt:i4>0</vt:i4>
      </vt:variant>
      <vt:variant>
        <vt:i4>5</vt:i4>
      </vt:variant>
      <vt:variant>
        <vt:lpwstr/>
      </vt:variant>
      <vt:variant>
        <vt:lpwstr>_E1_CRM_Entity</vt:lpwstr>
      </vt:variant>
      <vt:variant>
        <vt:i4>4063238</vt:i4>
      </vt:variant>
      <vt:variant>
        <vt:i4>7944</vt:i4>
      </vt:variant>
      <vt:variant>
        <vt:i4>0</vt:i4>
      </vt:variant>
      <vt:variant>
        <vt:i4>5</vt:i4>
      </vt:variant>
      <vt:variant>
        <vt:lpwstr/>
      </vt:variant>
      <vt:variant>
        <vt:lpwstr>_E44_Place_Appellation</vt:lpwstr>
      </vt:variant>
      <vt:variant>
        <vt:i4>2228282</vt:i4>
      </vt:variant>
      <vt:variant>
        <vt:i4>7941</vt:i4>
      </vt:variant>
      <vt:variant>
        <vt:i4>0</vt:i4>
      </vt:variant>
      <vt:variant>
        <vt:i4>5</vt:i4>
      </vt:variant>
      <vt:variant>
        <vt:lpwstr/>
      </vt:variant>
      <vt:variant>
        <vt:lpwstr>_E53_Place</vt:lpwstr>
      </vt:variant>
      <vt:variant>
        <vt:i4>8192043</vt:i4>
      </vt:variant>
      <vt:variant>
        <vt:i4>7938</vt:i4>
      </vt:variant>
      <vt:variant>
        <vt:i4>0</vt:i4>
      </vt:variant>
      <vt:variant>
        <vt:i4>5</vt:i4>
      </vt:variant>
      <vt:variant>
        <vt:lpwstr/>
      </vt:variant>
      <vt:variant>
        <vt:lpwstr>_E52_Time-Span</vt:lpwstr>
      </vt:variant>
      <vt:variant>
        <vt:i4>8192043</vt:i4>
      </vt:variant>
      <vt:variant>
        <vt:i4>7935</vt:i4>
      </vt:variant>
      <vt:variant>
        <vt:i4>0</vt:i4>
      </vt:variant>
      <vt:variant>
        <vt:i4>5</vt:i4>
      </vt:variant>
      <vt:variant>
        <vt:lpwstr/>
      </vt:variant>
      <vt:variant>
        <vt:lpwstr>_E52_Time-Span</vt:lpwstr>
      </vt:variant>
      <vt:variant>
        <vt:i4>3211301</vt:i4>
      </vt:variant>
      <vt:variant>
        <vt:i4>7932</vt:i4>
      </vt:variant>
      <vt:variant>
        <vt:i4>0</vt:i4>
      </vt:variant>
      <vt:variant>
        <vt:i4>5</vt:i4>
      </vt:variant>
      <vt:variant>
        <vt:lpwstr/>
      </vt:variant>
      <vt:variant>
        <vt:lpwstr>_E54_Dimension</vt:lpwstr>
      </vt:variant>
      <vt:variant>
        <vt:i4>8192043</vt:i4>
      </vt:variant>
      <vt:variant>
        <vt:i4>7929</vt:i4>
      </vt:variant>
      <vt:variant>
        <vt:i4>0</vt:i4>
      </vt:variant>
      <vt:variant>
        <vt:i4>5</vt:i4>
      </vt:variant>
      <vt:variant>
        <vt:lpwstr/>
      </vt:variant>
      <vt:variant>
        <vt:lpwstr>_E52_Time-Span</vt:lpwstr>
      </vt:variant>
      <vt:variant>
        <vt:i4>3211301</vt:i4>
      </vt:variant>
      <vt:variant>
        <vt:i4>7926</vt:i4>
      </vt:variant>
      <vt:variant>
        <vt:i4>0</vt:i4>
      </vt:variant>
      <vt:variant>
        <vt:i4>5</vt:i4>
      </vt:variant>
      <vt:variant>
        <vt:lpwstr/>
      </vt:variant>
      <vt:variant>
        <vt:lpwstr>_E54_Dimension</vt:lpwstr>
      </vt:variant>
      <vt:variant>
        <vt:i4>8192043</vt:i4>
      </vt:variant>
      <vt:variant>
        <vt:i4>7923</vt:i4>
      </vt:variant>
      <vt:variant>
        <vt:i4>0</vt:i4>
      </vt:variant>
      <vt:variant>
        <vt:i4>5</vt:i4>
      </vt:variant>
      <vt:variant>
        <vt:lpwstr/>
      </vt:variant>
      <vt:variant>
        <vt:lpwstr>_E52_Time-Span</vt:lpwstr>
      </vt:variant>
      <vt:variant>
        <vt:i4>983075</vt:i4>
      </vt:variant>
      <vt:variant>
        <vt:i4>7920</vt:i4>
      </vt:variant>
      <vt:variant>
        <vt:i4>0</vt:i4>
      </vt:variant>
      <vt:variant>
        <vt:i4>5</vt:i4>
      </vt:variant>
      <vt:variant>
        <vt:lpwstr/>
      </vt:variant>
      <vt:variant>
        <vt:lpwstr>_E61_Time_Primitive</vt:lpwstr>
      </vt:variant>
      <vt:variant>
        <vt:i4>8192043</vt:i4>
      </vt:variant>
      <vt:variant>
        <vt:i4>7917</vt:i4>
      </vt:variant>
      <vt:variant>
        <vt:i4>0</vt:i4>
      </vt:variant>
      <vt:variant>
        <vt:i4>5</vt:i4>
      </vt:variant>
      <vt:variant>
        <vt:lpwstr/>
      </vt:variant>
      <vt:variant>
        <vt:lpwstr>_E52_Time-Span</vt:lpwstr>
      </vt:variant>
      <vt:variant>
        <vt:i4>983075</vt:i4>
      </vt:variant>
      <vt:variant>
        <vt:i4>7914</vt:i4>
      </vt:variant>
      <vt:variant>
        <vt:i4>0</vt:i4>
      </vt:variant>
      <vt:variant>
        <vt:i4>5</vt:i4>
      </vt:variant>
      <vt:variant>
        <vt:lpwstr/>
      </vt:variant>
      <vt:variant>
        <vt:lpwstr>_E61_Time_Primitive</vt:lpwstr>
      </vt:variant>
      <vt:variant>
        <vt:i4>8192043</vt:i4>
      </vt:variant>
      <vt:variant>
        <vt:i4>7911</vt:i4>
      </vt:variant>
      <vt:variant>
        <vt:i4>0</vt:i4>
      </vt:variant>
      <vt:variant>
        <vt:i4>5</vt:i4>
      </vt:variant>
      <vt:variant>
        <vt:lpwstr/>
      </vt:variant>
      <vt:variant>
        <vt:lpwstr>_E52_Time-Span</vt:lpwstr>
      </vt:variant>
      <vt:variant>
        <vt:i4>3670059</vt:i4>
      </vt:variant>
      <vt:variant>
        <vt:i4>7908</vt:i4>
      </vt:variant>
      <vt:variant>
        <vt:i4>0</vt:i4>
      </vt:variant>
      <vt:variant>
        <vt:i4>5</vt:i4>
      </vt:variant>
      <vt:variant>
        <vt:lpwstr/>
      </vt:variant>
      <vt:variant>
        <vt:lpwstr>_E62_String</vt:lpwstr>
      </vt:variant>
      <vt:variant>
        <vt:i4>1769581</vt:i4>
      </vt:variant>
      <vt:variant>
        <vt:i4>7905</vt:i4>
      </vt:variant>
      <vt:variant>
        <vt:i4>0</vt:i4>
      </vt:variant>
      <vt:variant>
        <vt:i4>5</vt:i4>
      </vt:variant>
      <vt:variant>
        <vt:lpwstr/>
      </vt:variant>
      <vt:variant>
        <vt:lpwstr>_P3_has_note</vt:lpwstr>
      </vt:variant>
      <vt:variant>
        <vt:i4>6881285</vt:i4>
      </vt:variant>
      <vt:variant>
        <vt:i4>7902</vt:i4>
      </vt:variant>
      <vt:variant>
        <vt:i4>0</vt:i4>
      </vt:variant>
      <vt:variant>
        <vt:i4>5</vt:i4>
      </vt:variant>
      <vt:variant>
        <vt:lpwstr/>
      </vt:variant>
      <vt:variant>
        <vt:lpwstr>_E1_CRM_Entity</vt:lpwstr>
      </vt:variant>
      <vt:variant>
        <vt:i4>3670059</vt:i4>
      </vt:variant>
      <vt:variant>
        <vt:i4>7899</vt:i4>
      </vt:variant>
      <vt:variant>
        <vt:i4>0</vt:i4>
      </vt:variant>
      <vt:variant>
        <vt:i4>5</vt:i4>
      </vt:variant>
      <vt:variant>
        <vt:lpwstr/>
      </vt:variant>
      <vt:variant>
        <vt:lpwstr>_E62_String</vt:lpwstr>
      </vt:variant>
      <vt:variant>
        <vt:i4>8192043</vt:i4>
      </vt:variant>
      <vt:variant>
        <vt:i4>7896</vt:i4>
      </vt:variant>
      <vt:variant>
        <vt:i4>0</vt:i4>
      </vt:variant>
      <vt:variant>
        <vt:i4>5</vt:i4>
      </vt:variant>
      <vt:variant>
        <vt:lpwstr/>
      </vt:variant>
      <vt:variant>
        <vt:lpwstr>_E52_Time-Span</vt:lpwstr>
      </vt:variant>
      <vt:variant>
        <vt:i4>3670059</vt:i4>
      </vt:variant>
      <vt:variant>
        <vt:i4>7893</vt:i4>
      </vt:variant>
      <vt:variant>
        <vt:i4>0</vt:i4>
      </vt:variant>
      <vt:variant>
        <vt:i4>5</vt:i4>
      </vt:variant>
      <vt:variant>
        <vt:lpwstr/>
      </vt:variant>
      <vt:variant>
        <vt:lpwstr>_E62_String</vt:lpwstr>
      </vt:variant>
      <vt:variant>
        <vt:i4>1769581</vt:i4>
      </vt:variant>
      <vt:variant>
        <vt:i4>7890</vt:i4>
      </vt:variant>
      <vt:variant>
        <vt:i4>0</vt:i4>
      </vt:variant>
      <vt:variant>
        <vt:i4>5</vt:i4>
      </vt:variant>
      <vt:variant>
        <vt:lpwstr/>
      </vt:variant>
      <vt:variant>
        <vt:lpwstr>_P3_has_note</vt:lpwstr>
      </vt:variant>
      <vt:variant>
        <vt:i4>6881285</vt:i4>
      </vt:variant>
      <vt:variant>
        <vt:i4>7887</vt:i4>
      </vt:variant>
      <vt:variant>
        <vt:i4>0</vt:i4>
      </vt:variant>
      <vt:variant>
        <vt:i4>5</vt:i4>
      </vt:variant>
      <vt:variant>
        <vt:lpwstr/>
      </vt:variant>
      <vt:variant>
        <vt:lpwstr>_E1_CRM_Entity</vt:lpwstr>
      </vt:variant>
      <vt:variant>
        <vt:i4>3670059</vt:i4>
      </vt:variant>
      <vt:variant>
        <vt:i4>7884</vt:i4>
      </vt:variant>
      <vt:variant>
        <vt:i4>0</vt:i4>
      </vt:variant>
      <vt:variant>
        <vt:i4>5</vt:i4>
      </vt:variant>
      <vt:variant>
        <vt:lpwstr/>
      </vt:variant>
      <vt:variant>
        <vt:lpwstr>_E62_String</vt:lpwstr>
      </vt:variant>
      <vt:variant>
        <vt:i4>8192043</vt:i4>
      </vt:variant>
      <vt:variant>
        <vt:i4>7881</vt:i4>
      </vt:variant>
      <vt:variant>
        <vt:i4>0</vt:i4>
      </vt:variant>
      <vt:variant>
        <vt:i4>5</vt:i4>
      </vt:variant>
      <vt:variant>
        <vt:lpwstr/>
      </vt:variant>
      <vt:variant>
        <vt:lpwstr>_E52_Time-Span</vt:lpwstr>
      </vt:variant>
      <vt:variant>
        <vt:i4>8257545</vt:i4>
      </vt:variant>
      <vt:variant>
        <vt:i4>7878</vt:i4>
      </vt:variant>
      <vt:variant>
        <vt:i4>0</vt:i4>
      </vt:variant>
      <vt:variant>
        <vt:i4>5</vt:i4>
      </vt:variant>
      <vt:variant>
        <vt:lpwstr/>
      </vt:variant>
      <vt:variant>
        <vt:lpwstr>_E41_Appellation_1</vt:lpwstr>
      </vt:variant>
      <vt:variant>
        <vt:i4>2555986</vt:i4>
      </vt:variant>
      <vt:variant>
        <vt:i4>7875</vt:i4>
      </vt:variant>
      <vt:variant>
        <vt:i4>0</vt:i4>
      </vt:variant>
      <vt:variant>
        <vt:i4>5</vt:i4>
      </vt:variant>
      <vt:variant>
        <vt:lpwstr/>
      </vt:variant>
      <vt:variant>
        <vt:lpwstr>_P1_is_identified</vt:lpwstr>
      </vt:variant>
      <vt:variant>
        <vt:i4>6881285</vt:i4>
      </vt:variant>
      <vt:variant>
        <vt:i4>7872</vt:i4>
      </vt:variant>
      <vt:variant>
        <vt:i4>0</vt:i4>
      </vt:variant>
      <vt:variant>
        <vt:i4>5</vt:i4>
      </vt:variant>
      <vt:variant>
        <vt:lpwstr/>
      </vt:variant>
      <vt:variant>
        <vt:lpwstr>_E1_CRM_Entity</vt:lpwstr>
      </vt:variant>
      <vt:variant>
        <vt:i4>7864397</vt:i4>
      </vt:variant>
      <vt:variant>
        <vt:i4>7869</vt:i4>
      </vt:variant>
      <vt:variant>
        <vt:i4>0</vt:i4>
      </vt:variant>
      <vt:variant>
        <vt:i4>5</vt:i4>
      </vt:variant>
      <vt:variant>
        <vt:lpwstr/>
      </vt:variant>
      <vt:variant>
        <vt:lpwstr>_E49_Time_Appellation</vt:lpwstr>
      </vt:variant>
      <vt:variant>
        <vt:i4>8192043</vt:i4>
      </vt:variant>
      <vt:variant>
        <vt:i4>7866</vt:i4>
      </vt:variant>
      <vt:variant>
        <vt:i4>0</vt:i4>
      </vt:variant>
      <vt:variant>
        <vt:i4>5</vt:i4>
      </vt:variant>
      <vt:variant>
        <vt:lpwstr/>
      </vt:variant>
      <vt:variant>
        <vt:lpwstr>_E52_Time-Span</vt:lpwstr>
      </vt:variant>
      <vt:variant>
        <vt:i4>2162707</vt:i4>
      </vt:variant>
      <vt:variant>
        <vt:i4>7863</vt:i4>
      </vt:variant>
      <vt:variant>
        <vt:i4>0</vt:i4>
      </vt:variant>
      <vt:variant>
        <vt:i4>5</vt:i4>
      </vt:variant>
      <vt:variant>
        <vt:lpwstr/>
      </vt:variant>
      <vt:variant>
        <vt:lpwstr>_E51_Contact_Point</vt:lpwstr>
      </vt:variant>
      <vt:variant>
        <vt:i4>3866687</vt:i4>
      </vt:variant>
      <vt:variant>
        <vt:i4>7860</vt:i4>
      </vt:variant>
      <vt:variant>
        <vt:i4>0</vt:i4>
      </vt:variant>
      <vt:variant>
        <vt:i4>5</vt:i4>
      </vt:variant>
      <vt:variant>
        <vt:lpwstr/>
      </vt:variant>
      <vt:variant>
        <vt:lpwstr>_E39_Actor</vt:lpwstr>
      </vt:variant>
      <vt:variant>
        <vt:i4>3407922</vt:i4>
      </vt:variant>
      <vt:variant>
        <vt:i4>7857</vt:i4>
      </vt:variant>
      <vt:variant>
        <vt:i4>0</vt:i4>
      </vt:variant>
      <vt:variant>
        <vt:i4>5</vt:i4>
      </vt:variant>
      <vt:variant>
        <vt:lpwstr/>
      </vt:variant>
      <vt:variant>
        <vt:lpwstr>_E30_Right</vt:lpwstr>
      </vt:variant>
      <vt:variant>
        <vt:i4>3866687</vt:i4>
      </vt:variant>
      <vt:variant>
        <vt:i4>7854</vt:i4>
      </vt:variant>
      <vt:variant>
        <vt:i4>0</vt:i4>
      </vt:variant>
      <vt:variant>
        <vt:i4>5</vt:i4>
      </vt:variant>
      <vt:variant>
        <vt:lpwstr/>
      </vt:variant>
      <vt:variant>
        <vt:lpwstr>_E39_Actor</vt:lpwstr>
      </vt:variant>
      <vt:variant>
        <vt:i4>2228282</vt:i4>
      </vt:variant>
      <vt:variant>
        <vt:i4>7851</vt:i4>
      </vt:variant>
      <vt:variant>
        <vt:i4>0</vt:i4>
      </vt:variant>
      <vt:variant>
        <vt:i4>5</vt:i4>
      </vt:variant>
      <vt:variant>
        <vt:lpwstr/>
      </vt:variant>
      <vt:variant>
        <vt:lpwstr>_E53_Place</vt:lpwstr>
      </vt:variant>
      <vt:variant>
        <vt:i4>3866687</vt:i4>
      </vt:variant>
      <vt:variant>
        <vt:i4>7848</vt:i4>
      </vt:variant>
      <vt:variant>
        <vt:i4>0</vt:i4>
      </vt:variant>
      <vt:variant>
        <vt:i4>5</vt:i4>
      </vt:variant>
      <vt:variant>
        <vt:lpwstr/>
      </vt:variant>
      <vt:variant>
        <vt:lpwstr>_E39_Actor</vt:lpwstr>
      </vt:variant>
      <vt:variant>
        <vt:i4>3080241</vt:i4>
      </vt:variant>
      <vt:variant>
        <vt:i4>7845</vt:i4>
      </vt:variant>
      <vt:variant>
        <vt:i4>0</vt:i4>
      </vt:variant>
      <vt:variant>
        <vt:i4>5</vt:i4>
      </vt:variant>
      <vt:variant>
        <vt:lpwstr/>
      </vt:variant>
      <vt:variant>
        <vt:lpwstr>_E70_Thing</vt:lpwstr>
      </vt:variant>
      <vt:variant>
        <vt:i4>4587590</vt:i4>
      </vt:variant>
      <vt:variant>
        <vt:i4>7842</vt:i4>
      </vt:variant>
      <vt:variant>
        <vt:i4>0</vt:i4>
      </vt:variant>
      <vt:variant>
        <vt:i4>5</vt:i4>
      </vt:variant>
      <vt:variant>
        <vt:lpwstr/>
      </vt:variant>
      <vt:variant>
        <vt:lpwstr>_P130_shows_features_of (features ar</vt:lpwstr>
      </vt:variant>
      <vt:variant>
        <vt:i4>3080241</vt:i4>
      </vt:variant>
      <vt:variant>
        <vt:i4>7839</vt:i4>
      </vt:variant>
      <vt:variant>
        <vt:i4>0</vt:i4>
      </vt:variant>
      <vt:variant>
        <vt:i4>5</vt:i4>
      </vt:variant>
      <vt:variant>
        <vt:lpwstr/>
      </vt:variant>
      <vt:variant>
        <vt:lpwstr>_E70_Thing</vt:lpwstr>
      </vt:variant>
      <vt:variant>
        <vt:i4>1507365</vt:i4>
      </vt:variant>
      <vt:variant>
        <vt:i4>7836</vt:i4>
      </vt:variant>
      <vt:variant>
        <vt:i4>0</vt:i4>
      </vt:variant>
      <vt:variant>
        <vt:i4>5</vt:i4>
      </vt:variant>
      <vt:variant>
        <vt:lpwstr/>
      </vt:variant>
      <vt:variant>
        <vt:lpwstr>_E33_Linguistic_Object</vt:lpwstr>
      </vt:variant>
      <vt:variant>
        <vt:i4>1507365</vt:i4>
      </vt:variant>
      <vt:variant>
        <vt:i4>7833</vt:i4>
      </vt:variant>
      <vt:variant>
        <vt:i4>0</vt:i4>
      </vt:variant>
      <vt:variant>
        <vt:i4>5</vt:i4>
      </vt:variant>
      <vt:variant>
        <vt:lpwstr/>
      </vt:variant>
      <vt:variant>
        <vt:lpwstr>_E33_Linguistic_Object</vt:lpwstr>
      </vt:variant>
      <vt:variant>
        <vt:i4>4390994</vt:i4>
      </vt:variant>
      <vt:variant>
        <vt:i4>7830</vt:i4>
      </vt:variant>
      <vt:variant>
        <vt:i4>0</vt:i4>
      </vt:variant>
      <vt:variant>
        <vt:i4>5</vt:i4>
      </vt:variant>
      <vt:variant>
        <vt:lpwstr/>
      </vt:variant>
      <vt:variant>
        <vt:lpwstr>_E56_Language</vt:lpwstr>
      </vt:variant>
      <vt:variant>
        <vt:i4>1507365</vt:i4>
      </vt:variant>
      <vt:variant>
        <vt:i4>7827</vt:i4>
      </vt:variant>
      <vt:variant>
        <vt:i4>0</vt:i4>
      </vt:variant>
      <vt:variant>
        <vt:i4>5</vt:i4>
      </vt:variant>
      <vt:variant>
        <vt:lpwstr/>
      </vt:variant>
      <vt:variant>
        <vt:lpwstr>_E33_Linguistic_Object</vt:lpwstr>
      </vt:variant>
      <vt:variant>
        <vt:i4>6881285</vt:i4>
      </vt:variant>
      <vt:variant>
        <vt:i4>7824</vt:i4>
      </vt:variant>
      <vt:variant>
        <vt:i4>0</vt:i4>
      </vt:variant>
      <vt:variant>
        <vt:i4>5</vt:i4>
      </vt:variant>
      <vt:variant>
        <vt:lpwstr/>
      </vt:variant>
      <vt:variant>
        <vt:lpwstr>_E1_CRM_Entity</vt:lpwstr>
      </vt:variant>
      <vt:variant>
        <vt:i4>5046300</vt:i4>
      </vt:variant>
      <vt:variant>
        <vt:i4>7821</vt:i4>
      </vt:variant>
      <vt:variant>
        <vt:i4>0</vt:i4>
      </vt:variant>
      <vt:variant>
        <vt:i4>5</vt:i4>
      </vt:variant>
      <vt:variant>
        <vt:lpwstr/>
      </vt:variant>
      <vt:variant>
        <vt:lpwstr>_P67_refers_to_(is referred to by)</vt:lpwstr>
      </vt:variant>
      <vt:variant>
        <vt:i4>4718699</vt:i4>
      </vt:variant>
      <vt:variant>
        <vt:i4>7818</vt:i4>
      </vt:variant>
      <vt:variant>
        <vt:i4>0</vt:i4>
      </vt:variant>
      <vt:variant>
        <vt:i4>5</vt:i4>
      </vt:variant>
      <vt:variant>
        <vt:lpwstr/>
      </vt:variant>
      <vt:variant>
        <vt:lpwstr>_E89_Propositional_Object</vt:lpwstr>
      </vt:variant>
      <vt:variant>
        <vt:i4>6881285</vt:i4>
      </vt:variant>
      <vt:variant>
        <vt:i4>7815</vt:i4>
      </vt:variant>
      <vt:variant>
        <vt:i4>0</vt:i4>
      </vt:variant>
      <vt:variant>
        <vt:i4>5</vt:i4>
      </vt:variant>
      <vt:variant>
        <vt:lpwstr/>
      </vt:variant>
      <vt:variant>
        <vt:lpwstr>_E1_CRM_Entity</vt:lpwstr>
      </vt:variant>
      <vt:variant>
        <vt:i4>3735560</vt:i4>
      </vt:variant>
      <vt:variant>
        <vt:i4>7812</vt:i4>
      </vt:variant>
      <vt:variant>
        <vt:i4>0</vt:i4>
      </vt:variant>
      <vt:variant>
        <vt:i4>5</vt:i4>
      </vt:variant>
      <vt:variant>
        <vt:lpwstr/>
      </vt:variant>
      <vt:variant>
        <vt:lpwstr>_E32_Authority_Document</vt:lpwstr>
      </vt:variant>
      <vt:variant>
        <vt:i4>6881285</vt:i4>
      </vt:variant>
      <vt:variant>
        <vt:i4>7809</vt:i4>
      </vt:variant>
      <vt:variant>
        <vt:i4>0</vt:i4>
      </vt:variant>
      <vt:variant>
        <vt:i4>5</vt:i4>
      </vt:variant>
      <vt:variant>
        <vt:lpwstr/>
      </vt:variant>
      <vt:variant>
        <vt:lpwstr>_E1_CRM_Entity</vt:lpwstr>
      </vt:variant>
      <vt:variant>
        <vt:i4>1114161</vt:i4>
      </vt:variant>
      <vt:variant>
        <vt:i4>7806</vt:i4>
      </vt:variant>
      <vt:variant>
        <vt:i4>0</vt:i4>
      </vt:variant>
      <vt:variant>
        <vt:i4>5</vt:i4>
      </vt:variant>
      <vt:variant>
        <vt:lpwstr/>
      </vt:variant>
      <vt:variant>
        <vt:lpwstr>_P67_refers_to</vt:lpwstr>
      </vt:variant>
      <vt:variant>
        <vt:i4>4718699</vt:i4>
      </vt:variant>
      <vt:variant>
        <vt:i4>7803</vt:i4>
      </vt:variant>
      <vt:variant>
        <vt:i4>0</vt:i4>
      </vt:variant>
      <vt:variant>
        <vt:i4>5</vt:i4>
      </vt:variant>
      <vt:variant>
        <vt:lpwstr/>
      </vt:variant>
      <vt:variant>
        <vt:lpwstr>_E89_Propositional_Object</vt:lpwstr>
      </vt:variant>
      <vt:variant>
        <vt:i4>6881285</vt:i4>
      </vt:variant>
      <vt:variant>
        <vt:i4>7800</vt:i4>
      </vt:variant>
      <vt:variant>
        <vt:i4>0</vt:i4>
      </vt:variant>
      <vt:variant>
        <vt:i4>5</vt:i4>
      </vt:variant>
      <vt:variant>
        <vt:lpwstr/>
      </vt:variant>
      <vt:variant>
        <vt:lpwstr>_E1_CRM_Entity</vt:lpwstr>
      </vt:variant>
      <vt:variant>
        <vt:i4>5242956</vt:i4>
      </vt:variant>
      <vt:variant>
        <vt:i4>7797</vt:i4>
      </vt:variant>
      <vt:variant>
        <vt:i4>0</vt:i4>
      </vt:variant>
      <vt:variant>
        <vt:i4>5</vt:i4>
      </vt:variant>
      <vt:variant>
        <vt:lpwstr/>
      </vt:variant>
      <vt:variant>
        <vt:lpwstr>_E31_Document</vt:lpwstr>
      </vt:variant>
      <vt:variant>
        <vt:i4>5505100</vt:i4>
      </vt:variant>
      <vt:variant>
        <vt:i4>7794</vt:i4>
      </vt:variant>
      <vt:variant>
        <vt:i4>0</vt:i4>
      </vt:variant>
      <vt:variant>
        <vt:i4>5</vt:i4>
      </vt:variant>
      <vt:variant>
        <vt:lpwstr/>
      </vt:variant>
      <vt:variant>
        <vt:lpwstr>_E55_Type</vt:lpwstr>
      </vt:variant>
      <vt:variant>
        <vt:i4>7012455</vt:i4>
      </vt:variant>
      <vt:variant>
        <vt:i4>7791</vt:i4>
      </vt:variant>
      <vt:variant>
        <vt:i4>0</vt:i4>
      </vt:variant>
      <vt:variant>
        <vt:i4>5</vt:i4>
      </vt:variant>
      <vt:variant>
        <vt:lpwstr/>
      </vt:variant>
      <vt:variant>
        <vt:lpwstr>_E29_Design_or_Procedure</vt:lpwstr>
      </vt:variant>
      <vt:variant>
        <vt:i4>7012455</vt:i4>
      </vt:variant>
      <vt:variant>
        <vt:i4>7788</vt:i4>
      </vt:variant>
      <vt:variant>
        <vt:i4>0</vt:i4>
      </vt:variant>
      <vt:variant>
        <vt:i4>5</vt:i4>
      </vt:variant>
      <vt:variant>
        <vt:lpwstr/>
      </vt:variant>
      <vt:variant>
        <vt:lpwstr>_E29_Design_or_Procedure</vt:lpwstr>
      </vt:variant>
      <vt:variant>
        <vt:i4>6881285</vt:i4>
      </vt:variant>
      <vt:variant>
        <vt:i4>7785</vt:i4>
      </vt:variant>
      <vt:variant>
        <vt:i4>0</vt:i4>
      </vt:variant>
      <vt:variant>
        <vt:i4>5</vt:i4>
      </vt:variant>
      <vt:variant>
        <vt:lpwstr/>
      </vt:variant>
      <vt:variant>
        <vt:lpwstr>_E1_CRM_Entity</vt:lpwstr>
      </vt:variant>
      <vt:variant>
        <vt:i4>1114161</vt:i4>
      </vt:variant>
      <vt:variant>
        <vt:i4>7782</vt:i4>
      </vt:variant>
      <vt:variant>
        <vt:i4>0</vt:i4>
      </vt:variant>
      <vt:variant>
        <vt:i4>5</vt:i4>
      </vt:variant>
      <vt:variant>
        <vt:lpwstr/>
      </vt:variant>
      <vt:variant>
        <vt:lpwstr>_P67_refers_to</vt:lpwstr>
      </vt:variant>
      <vt:variant>
        <vt:i4>4718699</vt:i4>
      </vt:variant>
      <vt:variant>
        <vt:i4>7779</vt:i4>
      </vt:variant>
      <vt:variant>
        <vt:i4>0</vt:i4>
      </vt:variant>
      <vt:variant>
        <vt:i4>5</vt:i4>
      </vt:variant>
      <vt:variant>
        <vt:lpwstr/>
      </vt:variant>
      <vt:variant>
        <vt:lpwstr>_E89_Propositional_Object</vt:lpwstr>
      </vt:variant>
      <vt:variant>
        <vt:i4>5767256</vt:i4>
      </vt:variant>
      <vt:variant>
        <vt:i4>7776</vt:i4>
      </vt:variant>
      <vt:variant>
        <vt:i4>0</vt:i4>
      </vt:variant>
      <vt:variant>
        <vt:i4>5</vt:i4>
      </vt:variant>
      <vt:variant>
        <vt:lpwstr/>
      </vt:variant>
      <vt:variant>
        <vt:lpwstr>_E57_Material</vt:lpwstr>
      </vt:variant>
      <vt:variant>
        <vt:i4>7012455</vt:i4>
      </vt:variant>
      <vt:variant>
        <vt:i4>7773</vt:i4>
      </vt:variant>
      <vt:variant>
        <vt:i4>0</vt:i4>
      </vt:variant>
      <vt:variant>
        <vt:i4>5</vt:i4>
      </vt:variant>
      <vt:variant>
        <vt:lpwstr/>
      </vt:variant>
      <vt:variant>
        <vt:lpwstr>_E29_Design_or_Procedure</vt:lpwstr>
      </vt:variant>
      <vt:variant>
        <vt:i4>5505100</vt:i4>
      </vt:variant>
      <vt:variant>
        <vt:i4>7770</vt:i4>
      </vt:variant>
      <vt:variant>
        <vt:i4>0</vt:i4>
      </vt:variant>
      <vt:variant>
        <vt:i4>5</vt:i4>
      </vt:variant>
      <vt:variant>
        <vt:lpwstr/>
      </vt:variant>
      <vt:variant>
        <vt:lpwstr>_E55_Type</vt:lpwstr>
      </vt:variant>
      <vt:variant>
        <vt:i4>5767256</vt:i4>
      </vt:variant>
      <vt:variant>
        <vt:i4>7767</vt:i4>
      </vt:variant>
      <vt:variant>
        <vt:i4>0</vt:i4>
      </vt:variant>
      <vt:variant>
        <vt:i4>5</vt:i4>
      </vt:variant>
      <vt:variant>
        <vt:lpwstr/>
      </vt:variant>
      <vt:variant>
        <vt:lpwstr>_E57_Material</vt:lpwstr>
      </vt:variant>
      <vt:variant>
        <vt:i4>6684767</vt:i4>
      </vt:variant>
      <vt:variant>
        <vt:i4>7764</vt:i4>
      </vt:variant>
      <vt:variant>
        <vt:i4>0</vt:i4>
      </vt:variant>
      <vt:variant>
        <vt:i4>5</vt:i4>
      </vt:variant>
      <vt:variant>
        <vt:lpwstr/>
      </vt:variant>
      <vt:variant>
        <vt:lpwstr>_P68_foresees_use</vt:lpwstr>
      </vt:variant>
      <vt:variant>
        <vt:i4>7012455</vt:i4>
      </vt:variant>
      <vt:variant>
        <vt:i4>7761</vt:i4>
      </vt:variant>
      <vt:variant>
        <vt:i4>0</vt:i4>
      </vt:variant>
      <vt:variant>
        <vt:i4>5</vt:i4>
      </vt:variant>
      <vt:variant>
        <vt:lpwstr/>
      </vt:variant>
      <vt:variant>
        <vt:lpwstr>_E29_Design_or_Procedure</vt:lpwstr>
      </vt:variant>
      <vt:variant>
        <vt:i4>6881285</vt:i4>
      </vt:variant>
      <vt:variant>
        <vt:i4>7758</vt:i4>
      </vt:variant>
      <vt:variant>
        <vt:i4>0</vt:i4>
      </vt:variant>
      <vt:variant>
        <vt:i4>5</vt:i4>
      </vt:variant>
      <vt:variant>
        <vt:lpwstr/>
      </vt:variant>
      <vt:variant>
        <vt:lpwstr>_E1_CRM_Entity</vt:lpwstr>
      </vt:variant>
      <vt:variant>
        <vt:i4>2031625</vt:i4>
      </vt:variant>
      <vt:variant>
        <vt:i4>7755</vt:i4>
      </vt:variant>
      <vt:variant>
        <vt:i4>0</vt:i4>
      </vt:variant>
      <vt:variant>
        <vt:i4>5</vt:i4>
      </vt:variant>
      <vt:variant>
        <vt:lpwstr/>
      </vt:variant>
      <vt:variant>
        <vt:lpwstr>_P138_represents_(has_representation</vt:lpwstr>
      </vt:variant>
      <vt:variant>
        <vt:i4>7405647</vt:i4>
      </vt:variant>
      <vt:variant>
        <vt:i4>7752</vt:i4>
      </vt:variant>
      <vt:variant>
        <vt:i4>0</vt:i4>
      </vt:variant>
      <vt:variant>
        <vt:i4>5</vt:i4>
      </vt:variant>
      <vt:variant>
        <vt:lpwstr/>
      </vt:variant>
      <vt:variant>
        <vt:lpwstr>_E36_Visual_Item</vt:lpwstr>
      </vt:variant>
      <vt:variant>
        <vt:i4>6881285</vt:i4>
      </vt:variant>
      <vt:variant>
        <vt:i4>7749</vt:i4>
      </vt:variant>
      <vt:variant>
        <vt:i4>0</vt:i4>
      </vt:variant>
      <vt:variant>
        <vt:i4>5</vt:i4>
      </vt:variant>
      <vt:variant>
        <vt:lpwstr/>
      </vt:variant>
      <vt:variant>
        <vt:lpwstr>_E1_CRM_Entity</vt:lpwstr>
      </vt:variant>
      <vt:variant>
        <vt:i4>589914</vt:i4>
      </vt:variant>
      <vt:variant>
        <vt:i4>7746</vt:i4>
      </vt:variant>
      <vt:variant>
        <vt:i4>0</vt:i4>
      </vt:variant>
      <vt:variant>
        <vt:i4>5</vt:i4>
      </vt:variant>
      <vt:variant>
        <vt:lpwstr/>
      </vt:variant>
      <vt:variant>
        <vt:lpwstr>_P129_is_about_(is subject of)</vt:lpwstr>
      </vt:variant>
      <vt:variant>
        <vt:i4>4718699</vt:i4>
      </vt:variant>
      <vt:variant>
        <vt:i4>7743</vt:i4>
      </vt:variant>
      <vt:variant>
        <vt:i4>0</vt:i4>
      </vt:variant>
      <vt:variant>
        <vt:i4>5</vt:i4>
      </vt:variant>
      <vt:variant>
        <vt:lpwstr/>
      </vt:variant>
      <vt:variant>
        <vt:lpwstr>_E89_Propositional_Object</vt:lpwstr>
      </vt:variant>
      <vt:variant>
        <vt:i4>6881285</vt:i4>
      </vt:variant>
      <vt:variant>
        <vt:i4>7740</vt:i4>
      </vt:variant>
      <vt:variant>
        <vt:i4>0</vt:i4>
      </vt:variant>
      <vt:variant>
        <vt:i4>5</vt:i4>
      </vt:variant>
      <vt:variant>
        <vt:lpwstr/>
      </vt:variant>
      <vt:variant>
        <vt:lpwstr>_E1_CRM_Entity</vt:lpwstr>
      </vt:variant>
      <vt:variant>
        <vt:i4>4325459</vt:i4>
      </vt:variant>
      <vt:variant>
        <vt:i4>7737</vt:i4>
      </vt:variant>
      <vt:variant>
        <vt:i4>0</vt:i4>
      </vt:variant>
      <vt:variant>
        <vt:i4>5</vt:i4>
      </vt:variant>
      <vt:variant>
        <vt:lpwstr/>
      </vt:variant>
      <vt:variant>
        <vt:lpwstr>_P71_lists_(is_listed in)</vt:lpwstr>
      </vt:variant>
      <vt:variant>
        <vt:i4>3735560</vt:i4>
      </vt:variant>
      <vt:variant>
        <vt:i4>7734</vt:i4>
      </vt:variant>
      <vt:variant>
        <vt:i4>0</vt:i4>
      </vt:variant>
      <vt:variant>
        <vt:i4>5</vt:i4>
      </vt:variant>
      <vt:variant>
        <vt:lpwstr/>
      </vt:variant>
      <vt:variant>
        <vt:lpwstr>_E32_Authority_Document</vt:lpwstr>
      </vt:variant>
      <vt:variant>
        <vt:i4>6881285</vt:i4>
      </vt:variant>
      <vt:variant>
        <vt:i4>7731</vt:i4>
      </vt:variant>
      <vt:variant>
        <vt:i4>0</vt:i4>
      </vt:variant>
      <vt:variant>
        <vt:i4>5</vt:i4>
      </vt:variant>
      <vt:variant>
        <vt:lpwstr/>
      </vt:variant>
      <vt:variant>
        <vt:lpwstr>_E1_CRM_Entity</vt:lpwstr>
      </vt:variant>
      <vt:variant>
        <vt:i4>4390995</vt:i4>
      </vt:variant>
      <vt:variant>
        <vt:i4>7728</vt:i4>
      </vt:variant>
      <vt:variant>
        <vt:i4>0</vt:i4>
      </vt:variant>
      <vt:variant>
        <vt:i4>5</vt:i4>
      </vt:variant>
      <vt:variant>
        <vt:lpwstr/>
      </vt:variant>
      <vt:variant>
        <vt:lpwstr>_P70_documents_(is_documented in)</vt:lpwstr>
      </vt:variant>
      <vt:variant>
        <vt:i4>5242956</vt:i4>
      </vt:variant>
      <vt:variant>
        <vt:i4>7725</vt:i4>
      </vt:variant>
      <vt:variant>
        <vt:i4>0</vt:i4>
      </vt:variant>
      <vt:variant>
        <vt:i4>5</vt:i4>
      </vt:variant>
      <vt:variant>
        <vt:lpwstr/>
      </vt:variant>
      <vt:variant>
        <vt:lpwstr>_E31_Document</vt:lpwstr>
      </vt:variant>
      <vt:variant>
        <vt:i4>6881285</vt:i4>
      </vt:variant>
      <vt:variant>
        <vt:i4>7722</vt:i4>
      </vt:variant>
      <vt:variant>
        <vt:i4>0</vt:i4>
      </vt:variant>
      <vt:variant>
        <vt:i4>5</vt:i4>
      </vt:variant>
      <vt:variant>
        <vt:lpwstr/>
      </vt:variant>
      <vt:variant>
        <vt:lpwstr>_E1_CRM_Entity</vt:lpwstr>
      </vt:variant>
      <vt:variant>
        <vt:i4>4718699</vt:i4>
      </vt:variant>
      <vt:variant>
        <vt:i4>7719</vt:i4>
      </vt:variant>
      <vt:variant>
        <vt:i4>0</vt:i4>
      </vt:variant>
      <vt:variant>
        <vt:i4>5</vt:i4>
      </vt:variant>
      <vt:variant>
        <vt:lpwstr/>
      </vt:variant>
      <vt:variant>
        <vt:lpwstr>_E89_Propositional_Object</vt:lpwstr>
      </vt:variant>
      <vt:variant>
        <vt:i4>6357067</vt:i4>
      </vt:variant>
      <vt:variant>
        <vt:i4>7716</vt:i4>
      </vt:variant>
      <vt:variant>
        <vt:i4>0</vt:i4>
      </vt:variant>
      <vt:variant>
        <vt:i4>5</vt:i4>
      </vt:variant>
      <vt:variant>
        <vt:lpwstr/>
      </vt:variant>
      <vt:variant>
        <vt:lpwstr>_E90_Symbolic_Object</vt:lpwstr>
      </vt:variant>
      <vt:variant>
        <vt:i4>2949240</vt:i4>
      </vt:variant>
      <vt:variant>
        <vt:i4>7713</vt:i4>
      </vt:variant>
      <vt:variant>
        <vt:i4>0</vt:i4>
      </vt:variant>
      <vt:variant>
        <vt:i4>5</vt:i4>
      </vt:variant>
      <vt:variant>
        <vt:lpwstr/>
      </vt:variant>
      <vt:variant>
        <vt:lpwstr>_P128_carries_(is_carried by)</vt:lpwstr>
      </vt:variant>
      <vt:variant>
        <vt:i4>327736</vt:i4>
      </vt:variant>
      <vt:variant>
        <vt:i4>7710</vt:i4>
      </vt:variant>
      <vt:variant>
        <vt:i4>0</vt:i4>
      </vt:variant>
      <vt:variant>
        <vt:i4>5</vt:i4>
      </vt:variant>
      <vt:variant>
        <vt:lpwstr/>
      </vt:variant>
      <vt:variant>
        <vt:lpwstr>_E18_Physical_Thing</vt:lpwstr>
      </vt:variant>
      <vt:variant>
        <vt:i4>7405647</vt:i4>
      </vt:variant>
      <vt:variant>
        <vt:i4>7707</vt:i4>
      </vt:variant>
      <vt:variant>
        <vt:i4>0</vt:i4>
      </vt:variant>
      <vt:variant>
        <vt:i4>5</vt:i4>
      </vt:variant>
      <vt:variant>
        <vt:lpwstr/>
      </vt:variant>
      <vt:variant>
        <vt:lpwstr>_E36_Visual_Item</vt:lpwstr>
      </vt:variant>
      <vt:variant>
        <vt:i4>3997813</vt:i4>
      </vt:variant>
      <vt:variant>
        <vt:i4>7704</vt:i4>
      </vt:variant>
      <vt:variant>
        <vt:i4>0</vt:i4>
      </vt:variant>
      <vt:variant>
        <vt:i4>5</vt:i4>
      </vt:variant>
      <vt:variant>
        <vt:lpwstr/>
      </vt:variant>
      <vt:variant>
        <vt:lpwstr>_E24_Physical_Man-Made_Thing</vt:lpwstr>
      </vt:variant>
      <vt:variant>
        <vt:i4>5505100</vt:i4>
      </vt:variant>
      <vt:variant>
        <vt:i4>7701</vt:i4>
      </vt:variant>
      <vt:variant>
        <vt:i4>0</vt:i4>
      </vt:variant>
      <vt:variant>
        <vt:i4>5</vt:i4>
      </vt:variant>
      <vt:variant>
        <vt:lpwstr/>
      </vt:variant>
      <vt:variant>
        <vt:lpwstr>_E55_Type</vt:lpwstr>
      </vt:variant>
      <vt:variant>
        <vt:i4>6881285</vt:i4>
      </vt:variant>
      <vt:variant>
        <vt:i4>7698</vt:i4>
      </vt:variant>
      <vt:variant>
        <vt:i4>0</vt:i4>
      </vt:variant>
      <vt:variant>
        <vt:i4>5</vt:i4>
      </vt:variant>
      <vt:variant>
        <vt:lpwstr/>
      </vt:variant>
      <vt:variant>
        <vt:lpwstr>_E1_CRM_Entity</vt:lpwstr>
      </vt:variant>
      <vt:variant>
        <vt:i4>3997813</vt:i4>
      </vt:variant>
      <vt:variant>
        <vt:i4>7695</vt:i4>
      </vt:variant>
      <vt:variant>
        <vt:i4>0</vt:i4>
      </vt:variant>
      <vt:variant>
        <vt:i4>5</vt:i4>
      </vt:variant>
      <vt:variant>
        <vt:lpwstr/>
      </vt:variant>
      <vt:variant>
        <vt:lpwstr>_E24_Physical_Man-Made_Thing</vt:lpwstr>
      </vt:variant>
      <vt:variant>
        <vt:i4>2228282</vt:i4>
      </vt:variant>
      <vt:variant>
        <vt:i4>7692</vt:i4>
      </vt:variant>
      <vt:variant>
        <vt:i4>0</vt:i4>
      </vt:variant>
      <vt:variant>
        <vt:i4>5</vt:i4>
      </vt:variant>
      <vt:variant>
        <vt:lpwstr/>
      </vt:variant>
      <vt:variant>
        <vt:lpwstr>_E53_Place</vt:lpwstr>
      </vt:variant>
      <vt:variant>
        <vt:i4>327736</vt:i4>
      </vt:variant>
      <vt:variant>
        <vt:i4>7689</vt:i4>
      </vt:variant>
      <vt:variant>
        <vt:i4>0</vt:i4>
      </vt:variant>
      <vt:variant>
        <vt:i4>5</vt:i4>
      </vt:variant>
      <vt:variant>
        <vt:lpwstr/>
      </vt:variant>
      <vt:variant>
        <vt:lpwstr>_E18_Physical_Thing</vt:lpwstr>
      </vt:variant>
      <vt:variant>
        <vt:i4>3342361</vt:i4>
      </vt:variant>
      <vt:variant>
        <vt:i4>7686</vt:i4>
      </vt:variant>
      <vt:variant>
        <vt:i4>0</vt:i4>
      </vt:variant>
      <vt:variant>
        <vt:i4>5</vt:i4>
      </vt:variant>
      <vt:variant>
        <vt:lpwstr/>
      </vt:variant>
      <vt:variant>
        <vt:lpwstr>_E46_Section_Definition</vt:lpwstr>
      </vt:variant>
      <vt:variant>
        <vt:i4>327736</vt:i4>
      </vt:variant>
      <vt:variant>
        <vt:i4>7683</vt:i4>
      </vt:variant>
      <vt:variant>
        <vt:i4>0</vt:i4>
      </vt:variant>
      <vt:variant>
        <vt:i4>5</vt:i4>
      </vt:variant>
      <vt:variant>
        <vt:lpwstr/>
      </vt:variant>
      <vt:variant>
        <vt:lpwstr>_E18_Physical_Thing</vt:lpwstr>
      </vt:variant>
      <vt:variant>
        <vt:i4>3342369</vt:i4>
      </vt:variant>
      <vt:variant>
        <vt:i4>7680</vt:i4>
      </vt:variant>
      <vt:variant>
        <vt:i4>0</vt:i4>
      </vt:variant>
      <vt:variant>
        <vt:i4>5</vt:i4>
      </vt:variant>
      <vt:variant>
        <vt:lpwstr/>
      </vt:variant>
      <vt:variant>
        <vt:lpwstr>_E60_Number</vt:lpwstr>
      </vt:variant>
      <vt:variant>
        <vt:i4>7405635</vt:i4>
      </vt:variant>
      <vt:variant>
        <vt:i4>7677</vt:i4>
      </vt:variant>
      <vt:variant>
        <vt:i4>0</vt:i4>
      </vt:variant>
      <vt:variant>
        <vt:i4>5</vt:i4>
      </vt:variant>
      <vt:variant>
        <vt:lpwstr/>
      </vt:variant>
      <vt:variant>
        <vt:lpwstr>_E19_Physical_Object</vt:lpwstr>
      </vt:variant>
      <vt:variant>
        <vt:i4>327736</vt:i4>
      </vt:variant>
      <vt:variant>
        <vt:i4>7674</vt:i4>
      </vt:variant>
      <vt:variant>
        <vt:i4>0</vt:i4>
      </vt:variant>
      <vt:variant>
        <vt:i4>5</vt:i4>
      </vt:variant>
      <vt:variant>
        <vt:lpwstr/>
      </vt:variant>
      <vt:variant>
        <vt:lpwstr>_E18_Physical_Thing</vt:lpwstr>
      </vt:variant>
      <vt:variant>
        <vt:i4>1310730</vt:i4>
      </vt:variant>
      <vt:variant>
        <vt:i4>7671</vt:i4>
      </vt:variant>
      <vt:variant>
        <vt:i4>0</vt:i4>
      </vt:variant>
      <vt:variant>
        <vt:i4>5</vt:i4>
      </vt:variant>
      <vt:variant>
        <vt:lpwstr/>
      </vt:variant>
      <vt:variant>
        <vt:lpwstr>_P46_is_composed_of (forms part of)</vt:lpwstr>
      </vt:variant>
      <vt:variant>
        <vt:i4>327736</vt:i4>
      </vt:variant>
      <vt:variant>
        <vt:i4>7668</vt:i4>
      </vt:variant>
      <vt:variant>
        <vt:i4>0</vt:i4>
      </vt:variant>
      <vt:variant>
        <vt:i4>5</vt:i4>
      </vt:variant>
      <vt:variant>
        <vt:lpwstr/>
      </vt:variant>
      <vt:variant>
        <vt:lpwstr>_E18_Physical_Thing</vt:lpwstr>
      </vt:variant>
      <vt:variant>
        <vt:i4>7209044</vt:i4>
      </vt:variant>
      <vt:variant>
        <vt:i4>7665</vt:i4>
      </vt:variant>
      <vt:variant>
        <vt:i4>0</vt:i4>
      </vt:variant>
      <vt:variant>
        <vt:i4>5</vt:i4>
      </vt:variant>
      <vt:variant>
        <vt:lpwstr/>
      </vt:variant>
      <vt:variant>
        <vt:lpwstr>_E26_Physical_Feature</vt:lpwstr>
      </vt:variant>
      <vt:variant>
        <vt:i4>7405635</vt:i4>
      </vt:variant>
      <vt:variant>
        <vt:i4>7662</vt:i4>
      </vt:variant>
      <vt:variant>
        <vt:i4>0</vt:i4>
      </vt:variant>
      <vt:variant>
        <vt:i4>5</vt:i4>
      </vt:variant>
      <vt:variant>
        <vt:lpwstr/>
      </vt:variant>
      <vt:variant>
        <vt:lpwstr>_E19_Physical_Object</vt:lpwstr>
      </vt:variant>
      <vt:variant>
        <vt:i4>2228282</vt:i4>
      </vt:variant>
      <vt:variant>
        <vt:i4>7659</vt:i4>
      </vt:variant>
      <vt:variant>
        <vt:i4>0</vt:i4>
      </vt:variant>
      <vt:variant>
        <vt:i4>5</vt:i4>
      </vt:variant>
      <vt:variant>
        <vt:lpwstr/>
      </vt:variant>
      <vt:variant>
        <vt:lpwstr>_E53_Place</vt:lpwstr>
      </vt:variant>
      <vt:variant>
        <vt:i4>3145844</vt:i4>
      </vt:variant>
      <vt:variant>
        <vt:i4>7656</vt:i4>
      </vt:variant>
      <vt:variant>
        <vt:i4>0</vt:i4>
      </vt:variant>
      <vt:variant>
        <vt:i4>5</vt:i4>
      </vt:variant>
      <vt:variant>
        <vt:lpwstr/>
      </vt:variant>
      <vt:variant>
        <vt:lpwstr>_P53_has_former_or current location </vt:lpwstr>
      </vt:variant>
      <vt:variant>
        <vt:i4>327736</vt:i4>
      </vt:variant>
      <vt:variant>
        <vt:i4>7653</vt:i4>
      </vt:variant>
      <vt:variant>
        <vt:i4>0</vt:i4>
      </vt:variant>
      <vt:variant>
        <vt:i4>5</vt:i4>
      </vt:variant>
      <vt:variant>
        <vt:lpwstr/>
      </vt:variant>
      <vt:variant>
        <vt:lpwstr>_E18_Physical_Thing</vt:lpwstr>
      </vt:variant>
      <vt:variant>
        <vt:i4>2228282</vt:i4>
      </vt:variant>
      <vt:variant>
        <vt:i4>7650</vt:i4>
      </vt:variant>
      <vt:variant>
        <vt:i4>0</vt:i4>
      </vt:variant>
      <vt:variant>
        <vt:i4>5</vt:i4>
      </vt:variant>
      <vt:variant>
        <vt:lpwstr/>
      </vt:variant>
      <vt:variant>
        <vt:lpwstr>_E53_Place</vt:lpwstr>
      </vt:variant>
      <vt:variant>
        <vt:i4>7405635</vt:i4>
      </vt:variant>
      <vt:variant>
        <vt:i4>7647</vt:i4>
      </vt:variant>
      <vt:variant>
        <vt:i4>0</vt:i4>
      </vt:variant>
      <vt:variant>
        <vt:i4>5</vt:i4>
      </vt:variant>
      <vt:variant>
        <vt:lpwstr/>
      </vt:variant>
      <vt:variant>
        <vt:lpwstr>_E19_Physical_Object</vt:lpwstr>
      </vt:variant>
      <vt:variant>
        <vt:i4>2228282</vt:i4>
      </vt:variant>
      <vt:variant>
        <vt:i4>7644</vt:i4>
      </vt:variant>
      <vt:variant>
        <vt:i4>0</vt:i4>
      </vt:variant>
      <vt:variant>
        <vt:i4>5</vt:i4>
      </vt:variant>
      <vt:variant>
        <vt:lpwstr/>
      </vt:variant>
      <vt:variant>
        <vt:lpwstr>_E53_Place</vt:lpwstr>
      </vt:variant>
      <vt:variant>
        <vt:i4>7405635</vt:i4>
      </vt:variant>
      <vt:variant>
        <vt:i4>7641</vt:i4>
      </vt:variant>
      <vt:variant>
        <vt:i4>0</vt:i4>
      </vt:variant>
      <vt:variant>
        <vt:i4>5</vt:i4>
      </vt:variant>
      <vt:variant>
        <vt:lpwstr/>
      </vt:variant>
      <vt:variant>
        <vt:lpwstr>_E19_Physical_Object</vt:lpwstr>
      </vt:variant>
      <vt:variant>
        <vt:i4>2228282</vt:i4>
      </vt:variant>
      <vt:variant>
        <vt:i4>7638</vt:i4>
      </vt:variant>
      <vt:variant>
        <vt:i4>0</vt:i4>
      </vt:variant>
      <vt:variant>
        <vt:i4>5</vt:i4>
      </vt:variant>
      <vt:variant>
        <vt:lpwstr/>
      </vt:variant>
      <vt:variant>
        <vt:lpwstr>_E53_Place</vt:lpwstr>
      </vt:variant>
      <vt:variant>
        <vt:i4>1245209</vt:i4>
      </vt:variant>
      <vt:variant>
        <vt:i4>7635</vt:i4>
      </vt:variant>
      <vt:variant>
        <vt:i4>0</vt:i4>
      </vt:variant>
      <vt:variant>
        <vt:i4>5</vt:i4>
      </vt:variant>
      <vt:variant>
        <vt:lpwstr/>
      </vt:variant>
      <vt:variant>
        <vt:lpwstr>_P55_has_current_location (currently</vt:lpwstr>
      </vt:variant>
      <vt:variant>
        <vt:i4>7405635</vt:i4>
      </vt:variant>
      <vt:variant>
        <vt:i4>7632</vt:i4>
      </vt:variant>
      <vt:variant>
        <vt:i4>0</vt:i4>
      </vt:variant>
      <vt:variant>
        <vt:i4>5</vt:i4>
      </vt:variant>
      <vt:variant>
        <vt:lpwstr/>
      </vt:variant>
      <vt:variant>
        <vt:lpwstr>_E19_Physical_Object</vt:lpwstr>
      </vt:variant>
      <vt:variant>
        <vt:i4>2228282</vt:i4>
      </vt:variant>
      <vt:variant>
        <vt:i4>7629</vt:i4>
      </vt:variant>
      <vt:variant>
        <vt:i4>0</vt:i4>
      </vt:variant>
      <vt:variant>
        <vt:i4>5</vt:i4>
      </vt:variant>
      <vt:variant>
        <vt:lpwstr/>
      </vt:variant>
      <vt:variant>
        <vt:lpwstr>_E53_Place</vt:lpwstr>
      </vt:variant>
      <vt:variant>
        <vt:i4>327736</vt:i4>
      </vt:variant>
      <vt:variant>
        <vt:i4>7626</vt:i4>
      </vt:variant>
      <vt:variant>
        <vt:i4>0</vt:i4>
      </vt:variant>
      <vt:variant>
        <vt:i4>5</vt:i4>
      </vt:variant>
      <vt:variant>
        <vt:lpwstr/>
      </vt:variant>
      <vt:variant>
        <vt:lpwstr>_E18_Physical_Thing</vt:lpwstr>
      </vt:variant>
      <vt:variant>
        <vt:i4>3866687</vt:i4>
      </vt:variant>
      <vt:variant>
        <vt:i4>7623</vt:i4>
      </vt:variant>
      <vt:variant>
        <vt:i4>0</vt:i4>
      </vt:variant>
      <vt:variant>
        <vt:i4>5</vt:i4>
      </vt:variant>
      <vt:variant>
        <vt:lpwstr/>
      </vt:variant>
      <vt:variant>
        <vt:lpwstr>_E39_Actor</vt:lpwstr>
      </vt:variant>
      <vt:variant>
        <vt:i4>4194366</vt:i4>
      </vt:variant>
      <vt:variant>
        <vt:i4>7620</vt:i4>
      </vt:variant>
      <vt:variant>
        <vt:i4>0</vt:i4>
      </vt:variant>
      <vt:variant>
        <vt:i4>5</vt:i4>
      </vt:variant>
      <vt:variant>
        <vt:lpwstr/>
      </vt:variant>
      <vt:variant>
        <vt:lpwstr>_P105_right_held</vt:lpwstr>
      </vt:variant>
      <vt:variant>
        <vt:i4>5636203</vt:i4>
      </vt:variant>
      <vt:variant>
        <vt:i4>7617</vt:i4>
      </vt:variant>
      <vt:variant>
        <vt:i4>0</vt:i4>
      </vt:variant>
      <vt:variant>
        <vt:i4>5</vt:i4>
      </vt:variant>
      <vt:variant>
        <vt:lpwstr/>
      </vt:variant>
      <vt:variant>
        <vt:lpwstr>_E72_Legal_Object</vt:lpwstr>
      </vt:variant>
      <vt:variant>
        <vt:i4>3866687</vt:i4>
      </vt:variant>
      <vt:variant>
        <vt:i4>7614</vt:i4>
      </vt:variant>
      <vt:variant>
        <vt:i4>0</vt:i4>
      </vt:variant>
      <vt:variant>
        <vt:i4>5</vt:i4>
      </vt:variant>
      <vt:variant>
        <vt:lpwstr/>
      </vt:variant>
      <vt:variant>
        <vt:lpwstr>_E39_Actor</vt:lpwstr>
      </vt:variant>
      <vt:variant>
        <vt:i4>3014694</vt:i4>
      </vt:variant>
      <vt:variant>
        <vt:i4>7611</vt:i4>
      </vt:variant>
      <vt:variant>
        <vt:i4>0</vt:i4>
      </vt:variant>
      <vt:variant>
        <vt:i4>5</vt:i4>
      </vt:variant>
      <vt:variant>
        <vt:lpwstr/>
      </vt:variant>
      <vt:variant>
        <vt:lpwstr>_P51_has_former_or current owner (is</vt:lpwstr>
      </vt:variant>
      <vt:variant>
        <vt:i4>327736</vt:i4>
      </vt:variant>
      <vt:variant>
        <vt:i4>7608</vt:i4>
      </vt:variant>
      <vt:variant>
        <vt:i4>0</vt:i4>
      </vt:variant>
      <vt:variant>
        <vt:i4>5</vt:i4>
      </vt:variant>
      <vt:variant>
        <vt:lpwstr/>
      </vt:variant>
      <vt:variant>
        <vt:lpwstr>_E18_Physical_Thing</vt:lpwstr>
      </vt:variant>
      <vt:variant>
        <vt:i4>3866687</vt:i4>
      </vt:variant>
      <vt:variant>
        <vt:i4>7605</vt:i4>
      </vt:variant>
      <vt:variant>
        <vt:i4>0</vt:i4>
      </vt:variant>
      <vt:variant>
        <vt:i4>5</vt:i4>
      </vt:variant>
      <vt:variant>
        <vt:lpwstr/>
      </vt:variant>
      <vt:variant>
        <vt:lpwstr>_E39_Actor</vt:lpwstr>
      </vt:variant>
      <vt:variant>
        <vt:i4>327736</vt:i4>
      </vt:variant>
      <vt:variant>
        <vt:i4>7602</vt:i4>
      </vt:variant>
      <vt:variant>
        <vt:i4>0</vt:i4>
      </vt:variant>
      <vt:variant>
        <vt:i4>5</vt:i4>
      </vt:variant>
      <vt:variant>
        <vt:lpwstr/>
      </vt:variant>
      <vt:variant>
        <vt:lpwstr>_E18_Physical_Thing</vt:lpwstr>
      </vt:variant>
      <vt:variant>
        <vt:i4>3866687</vt:i4>
      </vt:variant>
      <vt:variant>
        <vt:i4>7599</vt:i4>
      </vt:variant>
      <vt:variant>
        <vt:i4>0</vt:i4>
      </vt:variant>
      <vt:variant>
        <vt:i4>5</vt:i4>
      </vt:variant>
      <vt:variant>
        <vt:lpwstr/>
      </vt:variant>
      <vt:variant>
        <vt:lpwstr>_E39_Actor</vt:lpwstr>
      </vt:variant>
      <vt:variant>
        <vt:i4>1966095</vt:i4>
      </vt:variant>
      <vt:variant>
        <vt:i4>7596</vt:i4>
      </vt:variant>
      <vt:variant>
        <vt:i4>0</vt:i4>
      </vt:variant>
      <vt:variant>
        <vt:i4>5</vt:i4>
      </vt:variant>
      <vt:variant>
        <vt:lpwstr/>
      </vt:variant>
      <vt:variant>
        <vt:lpwstr>_P52_has_current_owner (is current o</vt:lpwstr>
      </vt:variant>
      <vt:variant>
        <vt:i4>327736</vt:i4>
      </vt:variant>
      <vt:variant>
        <vt:i4>7593</vt:i4>
      </vt:variant>
      <vt:variant>
        <vt:i4>0</vt:i4>
      </vt:variant>
      <vt:variant>
        <vt:i4>5</vt:i4>
      </vt:variant>
      <vt:variant>
        <vt:lpwstr/>
      </vt:variant>
      <vt:variant>
        <vt:lpwstr>_E18_Physical_Thing</vt:lpwstr>
      </vt:variant>
      <vt:variant>
        <vt:i4>3866687</vt:i4>
      </vt:variant>
      <vt:variant>
        <vt:i4>7590</vt:i4>
      </vt:variant>
      <vt:variant>
        <vt:i4>0</vt:i4>
      </vt:variant>
      <vt:variant>
        <vt:i4>5</vt:i4>
      </vt:variant>
      <vt:variant>
        <vt:lpwstr/>
      </vt:variant>
      <vt:variant>
        <vt:lpwstr>_E39_Actor</vt:lpwstr>
      </vt:variant>
      <vt:variant>
        <vt:i4>327736</vt:i4>
      </vt:variant>
      <vt:variant>
        <vt:i4>7587</vt:i4>
      </vt:variant>
      <vt:variant>
        <vt:i4>0</vt:i4>
      </vt:variant>
      <vt:variant>
        <vt:i4>5</vt:i4>
      </vt:variant>
      <vt:variant>
        <vt:lpwstr/>
      </vt:variant>
      <vt:variant>
        <vt:lpwstr>_E18_Physical_Thing</vt:lpwstr>
      </vt:variant>
      <vt:variant>
        <vt:i4>3866687</vt:i4>
      </vt:variant>
      <vt:variant>
        <vt:i4>7584</vt:i4>
      </vt:variant>
      <vt:variant>
        <vt:i4>0</vt:i4>
      </vt:variant>
      <vt:variant>
        <vt:i4>5</vt:i4>
      </vt:variant>
      <vt:variant>
        <vt:lpwstr/>
      </vt:variant>
      <vt:variant>
        <vt:lpwstr>_E39_Actor</vt:lpwstr>
      </vt:variant>
      <vt:variant>
        <vt:i4>2883635</vt:i4>
      </vt:variant>
      <vt:variant>
        <vt:i4>7581</vt:i4>
      </vt:variant>
      <vt:variant>
        <vt:i4>0</vt:i4>
      </vt:variant>
      <vt:variant>
        <vt:i4>5</vt:i4>
      </vt:variant>
      <vt:variant>
        <vt:lpwstr/>
      </vt:variant>
      <vt:variant>
        <vt:lpwstr>_P49_has_former_or current keeper (i</vt:lpwstr>
      </vt:variant>
      <vt:variant>
        <vt:i4>327736</vt:i4>
      </vt:variant>
      <vt:variant>
        <vt:i4>7578</vt:i4>
      </vt:variant>
      <vt:variant>
        <vt:i4>0</vt:i4>
      </vt:variant>
      <vt:variant>
        <vt:i4>5</vt:i4>
      </vt:variant>
      <vt:variant>
        <vt:lpwstr/>
      </vt:variant>
      <vt:variant>
        <vt:lpwstr>_E18_Physical_Thing</vt:lpwstr>
      </vt:variant>
      <vt:variant>
        <vt:i4>3866687</vt:i4>
      </vt:variant>
      <vt:variant>
        <vt:i4>7575</vt:i4>
      </vt:variant>
      <vt:variant>
        <vt:i4>0</vt:i4>
      </vt:variant>
      <vt:variant>
        <vt:i4>5</vt:i4>
      </vt:variant>
      <vt:variant>
        <vt:lpwstr/>
      </vt:variant>
      <vt:variant>
        <vt:lpwstr>_E39_Actor</vt:lpwstr>
      </vt:variant>
      <vt:variant>
        <vt:i4>327736</vt:i4>
      </vt:variant>
      <vt:variant>
        <vt:i4>7572</vt:i4>
      </vt:variant>
      <vt:variant>
        <vt:i4>0</vt:i4>
      </vt:variant>
      <vt:variant>
        <vt:i4>5</vt:i4>
      </vt:variant>
      <vt:variant>
        <vt:lpwstr/>
      </vt:variant>
      <vt:variant>
        <vt:lpwstr>_E18_Physical_Thing</vt:lpwstr>
      </vt:variant>
      <vt:variant>
        <vt:i4>3866687</vt:i4>
      </vt:variant>
      <vt:variant>
        <vt:i4>7569</vt:i4>
      </vt:variant>
      <vt:variant>
        <vt:i4>0</vt:i4>
      </vt:variant>
      <vt:variant>
        <vt:i4>5</vt:i4>
      </vt:variant>
      <vt:variant>
        <vt:lpwstr/>
      </vt:variant>
      <vt:variant>
        <vt:lpwstr>_E39_Actor</vt:lpwstr>
      </vt:variant>
      <vt:variant>
        <vt:i4>4718648</vt:i4>
      </vt:variant>
      <vt:variant>
        <vt:i4>7566</vt:i4>
      </vt:variant>
      <vt:variant>
        <vt:i4>0</vt:i4>
      </vt:variant>
      <vt:variant>
        <vt:i4>5</vt:i4>
      </vt:variant>
      <vt:variant>
        <vt:lpwstr/>
      </vt:variant>
      <vt:variant>
        <vt:lpwstr>_P109_has_current</vt:lpwstr>
      </vt:variant>
      <vt:variant>
        <vt:i4>2883646</vt:i4>
      </vt:variant>
      <vt:variant>
        <vt:i4>7563</vt:i4>
      </vt:variant>
      <vt:variant>
        <vt:i4>0</vt:i4>
      </vt:variant>
      <vt:variant>
        <vt:i4>5</vt:i4>
      </vt:variant>
      <vt:variant>
        <vt:lpwstr/>
      </vt:variant>
      <vt:variant>
        <vt:lpwstr>_E78_Collection</vt:lpwstr>
      </vt:variant>
      <vt:variant>
        <vt:i4>3866687</vt:i4>
      </vt:variant>
      <vt:variant>
        <vt:i4>7560</vt:i4>
      </vt:variant>
      <vt:variant>
        <vt:i4>0</vt:i4>
      </vt:variant>
      <vt:variant>
        <vt:i4>5</vt:i4>
      </vt:variant>
      <vt:variant>
        <vt:lpwstr/>
      </vt:variant>
      <vt:variant>
        <vt:lpwstr>_E39_Actor</vt:lpwstr>
      </vt:variant>
      <vt:variant>
        <vt:i4>1048577</vt:i4>
      </vt:variant>
      <vt:variant>
        <vt:i4>7557</vt:i4>
      </vt:variant>
      <vt:variant>
        <vt:i4>0</vt:i4>
      </vt:variant>
      <vt:variant>
        <vt:i4>5</vt:i4>
      </vt:variant>
      <vt:variant>
        <vt:lpwstr/>
      </vt:variant>
      <vt:variant>
        <vt:lpwstr>_P50_has_current_keeper (is current </vt:lpwstr>
      </vt:variant>
      <vt:variant>
        <vt:i4>327736</vt:i4>
      </vt:variant>
      <vt:variant>
        <vt:i4>7554</vt:i4>
      </vt:variant>
      <vt:variant>
        <vt:i4>0</vt:i4>
      </vt:variant>
      <vt:variant>
        <vt:i4>5</vt:i4>
      </vt:variant>
      <vt:variant>
        <vt:lpwstr/>
      </vt:variant>
      <vt:variant>
        <vt:lpwstr>_E18_Physical_Thing</vt:lpwstr>
      </vt:variant>
      <vt:variant>
        <vt:i4>3866687</vt:i4>
      </vt:variant>
      <vt:variant>
        <vt:i4>7551</vt:i4>
      </vt:variant>
      <vt:variant>
        <vt:i4>0</vt:i4>
      </vt:variant>
      <vt:variant>
        <vt:i4>5</vt:i4>
      </vt:variant>
      <vt:variant>
        <vt:lpwstr/>
      </vt:variant>
      <vt:variant>
        <vt:lpwstr>_E39_Actor</vt:lpwstr>
      </vt:variant>
      <vt:variant>
        <vt:i4>327736</vt:i4>
      </vt:variant>
      <vt:variant>
        <vt:i4>7548</vt:i4>
      </vt:variant>
      <vt:variant>
        <vt:i4>0</vt:i4>
      </vt:variant>
      <vt:variant>
        <vt:i4>5</vt:i4>
      </vt:variant>
      <vt:variant>
        <vt:lpwstr/>
      </vt:variant>
      <vt:variant>
        <vt:lpwstr>_E18_Physical_Thing</vt:lpwstr>
      </vt:variant>
      <vt:variant>
        <vt:i4>5177430</vt:i4>
      </vt:variant>
      <vt:variant>
        <vt:i4>7545</vt:i4>
      </vt:variant>
      <vt:variant>
        <vt:i4>0</vt:i4>
      </vt:variant>
      <vt:variant>
        <vt:i4>5</vt:i4>
      </vt:variant>
      <vt:variant>
        <vt:lpwstr/>
      </vt:variant>
      <vt:variant>
        <vt:lpwstr>_E41_Appellation</vt:lpwstr>
      </vt:variant>
      <vt:variant>
        <vt:i4>2555986</vt:i4>
      </vt:variant>
      <vt:variant>
        <vt:i4>7542</vt:i4>
      </vt:variant>
      <vt:variant>
        <vt:i4>0</vt:i4>
      </vt:variant>
      <vt:variant>
        <vt:i4>5</vt:i4>
      </vt:variant>
      <vt:variant>
        <vt:lpwstr/>
      </vt:variant>
      <vt:variant>
        <vt:lpwstr>_P1_is_identified</vt:lpwstr>
      </vt:variant>
      <vt:variant>
        <vt:i4>6881285</vt:i4>
      </vt:variant>
      <vt:variant>
        <vt:i4>7539</vt:i4>
      </vt:variant>
      <vt:variant>
        <vt:i4>0</vt:i4>
      </vt:variant>
      <vt:variant>
        <vt:i4>5</vt:i4>
      </vt:variant>
      <vt:variant>
        <vt:lpwstr/>
      </vt:variant>
      <vt:variant>
        <vt:lpwstr>_E1_CRM_Entity</vt:lpwstr>
      </vt:variant>
      <vt:variant>
        <vt:i4>2883646</vt:i4>
      </vt:variant>
      <vt:variant>
        <vt:i4>7536</vt:i4>
      </vt:variant>
      <vt:variant>
        <vt:i4>0</vt:i4>
      </vt:variant>
      <vt:variant>
        <vt:i4>5</vt:i4>
      </vt:variant>
      <vt:variant>
        <vt:lpwstr/>
      </vt:variant>
      <vt:variant>
        <vt:lpwstr>_E42_Identifier</vt:lpwstr>
      </vt:variant>
      <vt:variant>
        <vt:i4>6881285</vt:i4>
      </vt:variant>
      <vt:variant>
        <vt:i4>7533</vt:i4>
      </vt:variant>
      <vt:variant>
        <vt:i4>0</vt:i4>
      </vt:variant>
      <vt:variant>
        <vt:i4>5</vt:i4>
      </vt:variant>
      <vt:variant>
        <vt:lpwstr/>
      </vt:variant>
      <vt:variant>
        <vt:lpwstr>_E1_CRM_Entity</vt:lpwstr>
      </vt:variant>
      <vt:variant>
        <vt:i4>7209044</vt:i4>
      </vt:variant>
      <vt:variant>
        <vt:i4>7530</vt:i4>
      </vt:variant>
      <vt:variant>
        <vt:i4>0</vt:i4>
      </vt:variant>
      <vt:variant>
        <vt:i4>5</vt:i4>
      </vt:variant>
      <vt:variant>
        <vt:lpwstr/>
      </vt:variant>
      <vt:variant>
        <vt:lpwstr>_E26_Physical_Feature</vt:lpwstr>
      </vt:variant>
      <vt:variant>
        <vt:i4>4915271</vt:i4>
      </vt:variant>
      <vt:variant>
        <vt:i4>7527</vt:i4>
      </vt:variant>
      <vt:variant>
        <vt:i4>0</vt:i4>
      </vt:variant>
      <vt:variant>
        <vt:i4>5</vt:i4>
      </vt:variant>
      <vt:variant>
        <vt:lpwstr/>
      </vt:variant>
      <vt:variant>
        <vt:lpwstr>_P56_bears_feature_(is found on):</vt:lpwstr>
      </vt:variant>
      <vt:variant>
        <vt:i4>7405635</vt:i4>
      </vt:variant>
      <vt:variant>
        <vt:i4>7524</vt:i4>
      </vt:variant>
      <vt:variant>
        <vt:i4>0</vt:i4>
      </vt:variant>
      <vt:variant>
        <vt:i4>5</vt:i4>
      </vt:variant>
      <vt:variant>
        <vt:lpwstr/>
      </vt:variant>
      <vt:variant>
        <vt:lpwstr>_E19_Physical_Object</vt:lpwstr>
      </vt:variant>
      <vt:variant>
        <vt:i4>2490445</vt:i4>
      </vt:variant>
      <vt:variant>
        <vt:i4>7521</vt:i4>
      </vt:variant>
      <vt:variant>
        <vt:i4>0</vt:i4>
      </vt:variant>
      <vt:variant>
        <vt:i4>5</vt:i4>
      </vt:variant>
      <vt:variant>
        <vt:lpwstr/>
      </vt:variant>
      <vt:variant>
        <vt:lpwstr>_E91_Co-Reference_Assignment</vt:lpwstr>
      </vt:variant>
      <vt:variant>
        <vt:i4>589948</vt:i4>
      </vt:variant>
      <vt:variant>
        <vt:i4>7518</vt:i4>
      </vt:variant>
      <vt:variant>
        <vt:i4>0</vt:i4>
      </vt:variant>
      <vt:variant>
        <vt:i4>5</vt:i4>
      </vt:variant>
      <vt:variant>
        <vt:lpwstr/>
      </vt:variant>
      <vt:variant>
        <vt:lpwstr>_P132_overlaps_with</vt:lpwstr>
      </vt:variant>
      <vt:variant>
        <vt:i4>2490445</vt:i4>
      </vt:variant>
      <vt:variant>
        <vt:i4>7515</vt:i4>
      </vt:variant>
      <vt:variant>
        <vt:i4>0</vt:i4>
      </vt:variant>
      <vt:variant>
        <vt:i4>5</vt:i4>
      </vt:variant>
      <vt:variant>
        <vt:lpwstr/>
      </vt:variant>
      <vt:variant>
        <vt:lpwstr>_E91_Co-Reference_Assignment</vt:lpwstr>
      </vt:variant>
      <vt:variant>
        <vt:i4>327736</vt:i4>
      </vt:variant>
      <vt:variant>
        <vt:i4>7512</vt:i4>
      </vt:variant>
      <vt:variant>
        <vt:i4>0</vt:i4>
      </vt:variant>
      <vt:variant>
        <vt:i4>5</vt:i4>
      </vt:variant>
      <vt:variant>
        <vt:lpwstr/>
      </vt:variant>
      <vt:variant>
        <vt:lpwstr>_E18_Physical_Thing</vt:lpwstr>
      </vt:variant>
      <vt:variant>
        <vt:i4>327736</vt:i4>
      </vt:variant>
      <vt:variant>
        <vt:i4>7509</vt:i4>
      </vt:variant>
      <vt:variant>
        <vt:i4>0</vt:i4>
      </vt:variant>
      <vt:variant>
        <vt:i4>5</vt:i4>
      </vt:variant>
      <vt:variant>
        <vt:lpwstr/>
      </vt:variant>
      <vt:variant>
        <vt:lpwstr>_E18_Physical_Thing</vt:lpwstr>
      </vt:variant>
      <vt:variant>
        <vt:i4>5767256</vt:i4>
      </vt:variant>
      <vt:variant>
        <vt:i4>7506</vt:i4>
      </vt:variant>
      <vt:variant>
        <vt:i4>0</vt:i4>
      </vt:variant>
      <vt:variant>
        <vt:i4>5</vt:i4>
      </vt:variant>
      <vt:variant>
        <vt:lpwstr/>
      </vt:variant>
      <vt:variant>
        <vt:lpwstr>_E57_Material</vt:lpwstr>
      </vt:variant>
      <vt:variant>
        <vt:i4>327736</vt:i4>
      </vt:variant>
      <vt:variant>
        <vt:i4>7503</vt:i4>
      </vt:variant>
      <vt:variant>
        <vt:i4>0</vt:i4>
      </vt:variant>
      <vt:variant>
        <vt:i4>5</vt:i4>
      </vt:variant>
      <vt:variant>
        <vt:lpwstr/>
      </vt:variant>
      <vt:variant>
        <vt:lpwstr>_E18_Physical_Thing</vt:lpwstr>
      </vt:variant>
      <vt:variant>
        <vt:i4>7667741</vt:i4>
      </vt:variant>
      <vt:variant>
        <vt:i4>7500</vt:i4>
      </vt:variant>
      <vt:variant>
        <vt:i4>0</vt:i4>
      </vt:variant>
      <vt:variant>
        <vt:i4>5</vt:i4>
      </vt:variant>
      <vt:variant>
        <vt:lpwstr/>
      </vt:variant>
      <vt:variant>
        <vt:lpwstr>_E3_Condition_State</vt:lpwstr>
      </vt:variant>
      <vt:variant>
        <vt:i4>327736</vt:i4>
      </vt:variant>
      <vt:variant>
        <vt:i4>7497</vt:i4>
      </vt:variant>
      <vt:variant>
        <vt:i4>0</vt:i4>
      </vt:variant>
      <vt:variant>
        <vt:i4>5</vt:i4>
      </vt:variant>
      <vt:variant>
        <vt:lpwstr/>
      </vt:variant>
      <vt:variant>
        <vt:lpwstr>_E18_Physical_Thing</vt:lpwstr>
      </vt:variant>
      <vt:variant>
        <vt:i4>3211301</vt:i4>
      </vt:variant>
      <vt:variant>
        <vt:i4>7494</vt:i4>
      </vt:variant>
      <vt:variant>
        <vt:i4>0</vt:i4>
      </vt:variant>
      <vt:variant>
        <vt:i4>5</vt:i4>
      </vt:variant>
      <vt:variant>
        <vt:lpwstr/>
      </vt:variant>
      <vt:variant>
        <vt:lpwstr>_E54_Dimension</vt:lpwstr>
      </vt:variant>
      <vt:variant>
        <vt:i4>3080241</vt:i4>
      </vt:variant>
      <vt:variant>
        <vt:i4>7491</vt:i4>
      </vt:variant>
      <vt:variant>
        <vt:i4>0</vt:i4>
      </vt:variant>
      <vt:variant>
        <vt:i4>5</vt:i4>
      </vt:variant>
      <vt:variant>
        <vt:lpwstr/>
      </vt:variant>
      <vt:variant>
        <vt:lpwstr>_E70_Thing</vt:lpwstr>
      </vt:variant>
      <vt:variant>
        <vt:i4>6881285</vt:i4>
      </vt:variant>
      <vt:variant>
        <vt:i4>7488</vt:i4>
      </vt:variant>
      <vt:variant>
        <vt:i4>0</vt:i4>
      </vt:variant>
      <vt:variant>
        <vt:i4>5</vt:i4>
      </vt:variant>
      <vt:variant>
        <vt:lpwstr/>
      </vt:variant>
      <vt:variant>
        <vt:lpwstr>_E1_CRM_Entity</vt:lpwstr>
      </vt:variant>
      <vt:variant>
        <vt:i4>4587613</vt:i4>
      </vt:variant>
      <vt:variant>
        <vt:i4>7485</vt:i4>
      </vt:variant>
      <vt:variant>
        <vt:i4>0</vt:i4>
      </vt:variant>
      <vt:variant>
        <vt:i4>5</vt:i4>
      </vt:variant>
      <vt:variant>
        <vt:lpwstr/>
      </vt:variant>
      <vt:variant>
        <vt:lpwstr>_P141_assigned_(was_assigned by)</vt:lpwstr>
      </vt:variant>
      <vt:variant>
        <vt:i4>4980847</vt:i4>
      </vt:variant>
      <vt:variant>
        <vt:i4>7482</vt:i4>
      </vt:variant>
      <vt:variant>
        <vt:i4>0</vt:i4>
      </vt:variant>
      <vt:variant>
        <vt:i4>5</vt:i4>
      </vt:variant>
      <vt:variant>
        <vt:lpwstr/>
      </vt:variant>
      <vt:variant>
        <vt:lpwstr>_E13_Attribute_Assignment</vt:lpwstr>
      </vt:variant>
      <vt:variant>
        <vt:i4>5505100</vt:i4>
      </vt:variant>
      <vt:variant>
        <vt:i4>7479</vt:i4>
      </vt:variant>
      <vt:variant>
        <vt:i4>0</vt:i4>
      </vt:variant>
      <vt:variant>
        <vt:i4>5</vt:i4>
      </vt:variant>
      <vt:variant>
        <vt:lpwstr/>
      </vt:variant>
      <vt:variant>
        <vt:lpwstr>_E55_Type</vt:lpwstr>
      </vt:variant>
      <vt:variant>
        <vt:i4>7077979</vt:i4>
      </vt:variant>
      <vt:variant>
        <vt:i4>7476</vt:i4>
      </vt:variant>
      <vt:variant>
        <vt:i4>0</vt:i4>
      </vt:variant>
      <vt:variant>
        <vt:i4>5</vt:i4>
      </vt:variant>
      <vt:variant>
        <vt:lpwstr/>
      </vt:variant>
      <vt:variant>
        <vt:lpwstr>_E17_Type_Assignment</vt:lpwstr>
      </vt:variant>
      <vt:variant>
        <vt:i4>6881285</vt:i4>
      </vt:variant>
      <vt:variant>
        <vt:i4>7473</vt:i4>
      </vt:variant>
      <vt:variant>
        <vt:i4>0</vt:i4>
      </vt:variant>
      <vt:variant>
        <vt:i4>5</vt:i4>
      </vt:variant>
      <vt:variant>
        <vt:lpwstr/>
      </vt:variant>
      <vt:variant>
        <vt:lpwstr>_E1_CRM_Entity</vt:lpwstr>
      </vt:variant>
      <vt:variant>
        <vt:i4>2228268</vt:i4>
      </vt:variant>
      <vt:variant>
        <vt:i4>7470</vt:i4>
      </vt:variant>
      <vt:variant>
        <vt:i4>0</vt:i4>
      </vt:variant>
      <vt:variant>
        <vt:i4>5</vt:i4>
      </vt:variant>
      <vt:variant>
        <vt:lpwstr/>
      </vt:variant>
      <vt:variant>
        <vt:lpwstr>_P140_assigned_attribute_to (was att</vt:lpwstr>
      </vt:variant>
      <vt:variant>
        <vt:i4>4980847</vt:i4>
      </vt:variant>
      <vt:variant>
        <vt:i4>7467</vt:i4>
      </vt:variant>
      <vt:variant>
        <vt:i4>0</vt:i4>
      </vt:variant>
      <vt:variant>
        <vt:i4>5</vt:i4>
      </vt:variant>
      <vt:variant>
        <vt:lpwstr/>
      </vt:variant>
      <vt:variant>
        <vt:lpwstr>_E13_Attribute_Assignment</vt:lpwstr>
      </vt:variant>
      <vt:variant>
        <vt:i4>6881285</vt:i4>
      </vt:variant>
      <vt:variant>
        <vt:i4>7464</vt:i4>
      </vt:variant>
      <vt:variant>
        <vt:i4>0</vt:i4>
      </vt:variant>
      <vt:variant>
        <vt:i4>5</vt:i4>
      </vt:variant>
      <vt:variant>
        <vt:lpwstr/>
      </vt:variant>
      <vt:variant>
        <vt:lpwstr>_E1_CRM_Entity</vt:lpwstr>
      </vt:variant>
      <vt:variant>
        <vt:i4>7077979</vt:i4>
      </vt:variant>
      <vt:variant>
        <vt:i4>7461</vt:i4>
      </vt:variant>
      <vt:variant>
        <vt:i4>0</vt:i4>
      </vt:variant>
      <vt:variant>
        <vt:i4>5</vt:i4>
      </vt:variant>
      <vt:variant>
        <vt:lpwstr/>
      </vt:variant>
      <vt:variant>
        <vt:lpwstr>_E17_Type_Assignment</vt:lpwstr>
      </vt:variant>
      <vt:variant>
        <vt:i4>6881285</vt:i4>
      </vt:variant>
      <vt:variant>
        <vt:i4>7458</vt:i4>
      </vt:variant>
      <vt:variant>
        <vt:i4>0</vt:i4>
      </vt:variant>
      <vt:variant>
        <vt:i4>5</vt:i4>
      </vt:variant>
      <vt:variant>
        <vt:lpwstr/>
      </vt:variant>
      <vt:variant>
        <vt:lpwstr>_E1_CRM_Entity</vt:lpwstr>
      </vt:variant>
      <vt:variant>
        <vt:i4>4587613</vt:i4>
      </vt:variant>
      <vt:variant>
        <vt:i4>7455</vt:i4>
      </vt:variant>
      <vt:variant>
        <vt:i4>0</vt:i4>
      </vt:variant>
      <vt:variant>
        <vt:i4>5</vt:i4>
      </vt:variant>
      <vt:variant>
        <vt:lpwstr/>
      </vt:variant>
      <vt:variant>
        <vt:lpwstr>_P141_assigned_(was_assigned by)</vt:lpwstr>
      </vt:variant>
      <vt:variant>
        <vt:i4>4980847</vt:i4>
      </vt:variant>
      <vt:variant>
        <vt:i4>7452</vt:i4>
      </vt:variant>
      <vt:variant>
        <vt:i4>0</vt:i4>
      </vt:variant>
      <vt:variant>
        <vt:i4>5</vt:i4>
      </vt:variant>
      <vt:variant>
        <vt:lpwstr/>
      </vt:variant>
      <vt:variant>
        <vt:lpwstr>_E13_Attribute_Assignment</vt:lpwstr>
      </vt:variant>
      <vt:variant>
        <vt:i4>3211301</vt:i4>
      </vt:variant>
      <vt:variant>
        <vt:i4>7449</vt:i4>
      </vt:variant>
      <vt:variant>
        <vt:i4>0</vt:i4>
      </vt:variant>
      <vt:variant>
        <vt:i4>5</vt:i4>
      </vt:variant>
      <vt:variant>
        <vt:lpwstr/>
      </vt:variant>
      <vt:variant>
        <vt:lpwstr>_E54_Dimension</vt:lpwstr>
      </vt:variant>
      <vt:variant>
        <vt:i4>6160470</vt:i4>
      </vt:variant>
      <vt:variant>
        <vt:i4>7446</vt:i4>
      </vt:variant>
      <vt:variant>
        <vt:i4>0</vt:i4>
      </vt:variant>
      <vt:variant>
        <vt:i4>5</vt:i4>
      </vt:variant>
      <vt:variant>
        <vt:lpwstr/>
      </vt:variant>
      <vt:variant>
        <vt:lpwstr>_E16_Measurement</vt:lpwstr>
      </vt:variant>
      <vt:variant>
        <vt:i4>6881285</vt:i4>
      </vt:variant>
      <vt:variant>
        <vt:i4>7443</vt:i4>
      </vt:variant>
      <vt:variant>
        <vt:i4>0</vt:i4>
      </vt:variant>
      <vt:variant>
        <vt:i4>5</vt:i4>
      </vt:variant>
      <vt:variant>
        <vt:lpwstr/>
      </vt:variant>
      <vt:variant>
        <vt:lpwstr>_E1_CRM_Entity</vt:lpwstr>
      </vt:variant>
      <vt:variant>
        <vt:i4>2228268</vt:i4>
      </vt:variant>
      <vt:variant>
        <vt:i4>7440</vt:i4>
      </vt:variant>
      <vt:variant>
        <vt:i4>0</vt:i4>
      </vt:variant>
      <vt:variant>
        <vt:i4>5</vt:i4>
      </vt:variant>
      <vt:variant>
        <vt:lpwstr/>
      </vt:variant>
      <vt:variant>
        <vt:lpwstr>_P140_assigned_attribute_to (was att</vt:lpwstr>
      </vt:variant>
      <vt:variant>
        <vt:i4>4980847</vt:i4>
      </vt:variant>
      <vt:variant>
        <vt:i4>7437</vt:i4>
      </vt:variant>
      <vt:variant>
        <vt:i4>0</vt:i4>
      </vt:variant>
      <vt:variant>
        <vt:i4>5</vt:i4>
      </vt:variant>
      <vt:variant>
        <vt:lpwstr/>
      </vt:variant>
      <vt:variant>
        <vt:lpwstr>_E13_Attribute_Assignment</vt:lpwstr>
      </vt:variant>
      <vt:variant>
        <vt:i4>6881285</vt:i4>
      </vt:variant>
      <vt:variant>
        <vt:i4>7434</vt:i4>
      </vt:variant>
      <vt:variant>
        <vt:i4>0</vt:i4>
      </vt:variant>
      <vt:variant>
        <vt:i4>5</vt:i4>
      </vt:variant>
      <vt:variant>
        <vt:lpwstr/>
      </vt:variant>
      <vt:variant>
        <vt:lpwstr>_E1_CRM_Entity</vt:lpwstr>
      </vt:variant>
      <vt:variant>
        <vt:i4>6160470</vt:i4>
      </vt:variant>
      <vt:variant>
        <vt:i4>7431</vt:i4>
      </vt:variant>
      <vt:variant>
        <vt:i4>0</vt:i4>
      </vt:variant>
      <vt:variant>
        <vt:i4>5</vt:i4>
      </vt:variant>
      <vt:variant>
        <vt:lpwstr/>
      </vt:variant>
      <vt:variant>
        <vt:lpwstr>_E16_Measurement</vt:lpwstr>
      </vt:variant>
      <vt:variant>
        <vt:i4>6881285</vt:i4>
      </vt:variant>
      <vt:variant>
        <vt:i4>7428</vt:i4>
      </vt:variant>
      <vt:variant>
        <vt:i4>0</vt:i4>
      </vt:variant>
      <vt:variant>
        <vt:i4>5</vt:i4>
      </vt:variant>
      <vt:variant>
        <vt:lpwstr/>
      </vt:variant>
      <vt:variant>
        <vt:lpwstr>_E1_CRM_Entity</vt:lpwstr>
      </vt:variant>
      <vt:variant>
        <vt:i4>4587613</vt:i4>
      </vt:variant>
      <vt:variant>
        <vt:i4>7425</vt:i4>
      </vt:variant>
      <vt:variant>
        <vt:i4>0</vt:i4>
      </vt:variant>
      <vt:variant>
        <vt:i4>5</vt:i4>
      </vt:variant>
      <vt:variant>
        <vt:lpwstr/>
      </vt:variant>
      <vt:variant>
        <vt:lpwstr>_P141_assigned_(was_assigned by)</vt:lpwstr>
      </vt:variant>
      <vt:variant>
        <vt:i4>4980847</vt:i4>
      </vt:variant>
      <vt:variant>
        <vt:i4>7422</vt:i4>
      </vt:variant>
      <vt:variant>
        <vt:i4>0</vt:i4>
      </vt:variant>
      <vt:variant>
        <vt:i4>5</vt:i4>
      </vt:variant>
      <vt:variant>
        <vt:lpwstr/>
      </vt:variant>
      <vt:variant>
        <vt:lpwstr>_E13_Attribute_Assignment</vt:lpwstr>
      </vt:variant>
      <vt:variant>
        <vt:i4>1441852</vt:i4>
      </vt:variant>
      <vt:variant>
        <vt:i4>7419</vt:i4>
      </vt:variant>
      <vt:variant>
        <vt:i4>0</vt:i4>
      </vt:variant>
      <vt:variant>
        <vt:i4>5</vt:i4>
      </vt:variant>
      <vt:variant>
        <vt:lpwstr/>
      </vt:variant>
      <vt:variant>
        <vt:lpwstr>_E42_Object_Identifier</vt:lpwstr>
      </vt:variant>
      <vt:variant>
        <vt:i4>1114175</vt:i4>
      </vt:variant>
      <vt:variant>
        <vt:i4>7416</vt:i4>
      </vt:variant>
      <vt:variant>
        <vt:i4>0</vt:i4>
      </vt:variant>
      <vt:variant>
        <vt:i4>5</vt:i4>
      </vt:variant>
      <vt:variant>
        <vt:lpwstr/>
      </vt:variant>
      <vt:variant>
        <vt:lpwstr>_E15_Identifier_Assignment</vt:lpwstr>
      </vt:variant>
      <vt:variant>
        <vt:i4>6881285</vt:i4>
      </vt:variant>
      <vt:variant>
        <vt:i4>7413</vt:i4>
      </vt:variant>
      <vt:variant>
        <vt:i4>0</vt:i4>
      </vt:variant>
      <vt:variant>
        <vt:i4>5</vt:i4>
      </vt:variant>
      <vt:variant>
        <vt:lpwstr/>
      </vt:variant>
      <vt:variant>
        <vt:lpwstr>_E1_CRM_Entity</vt:lpwstr>
      </vt:variant>
      <vt:variant>
        <vt:i4>4587613</vt:i4>
      </vt:variant>
      <vt:variant>
        <vt:i4>7410</vt:i4>
      </vt:variant>
      <vt:variant>
        <vt:i4>0</vt:i4>
      </vt:variant>
      <vt:variant>
        <vt:i4>5</vt:i4>
      </vt:variant>
      <vt:variant>
        <vt:lpwstr/>
      </vt:variant>
      <vt:variant>
        <vt:lpwstr>_P141_assigned_(was_assigned by)</vt:lpwstr>
      </vt:variant>
      <vt:variant>
        <vt:i4>4980847</vt:i4>
      </vt:variant>
      <vt:variant>
        <vt:i4>7407</vt:i4>
      </vt:variant>
      <vt:variant>
        <vt:i4>0</vt:i4>
      </vt:variant>
      <vt:variant>
        <vt:i4>5</vt:i4>
      </vt:variant>
      <vt:variant>
        <vt:lpwstr/>
      </vt:variant>
      <vt:variant>
        <vt:lpwstr>_E13_Attribute_Assignment</vt:lpwstr>
      </vt:variant>
      <vt:variant>
        <vt:i4>1441852</vt:i4>
      </vt:variant>
      <vt:variant>
        <vt:i4>7404</vt:i4>
      </vt:variant>
      <vt:variant>
        <vt:i4>0</vt:i4>
      </vt:variant>
      <vt:variant>
        <vt:i4>5</vt:i4>
      </vt:variant>
      <vt:variant>
        <vt:lpwstr/>
      </vt:variant>
      <vt:variant>
        <vt:lpwstr>_E42_Object_Identifier</vt:lpwstr>
      </vt:variant>
      <vt:variant>
        <vt:i4>1114175</vt:i4>
      </vt:variant>
      <vt:variant>
        <vt:i4>7401</vt:i4>
      </vt:variant>
      <vt:variant>
        <vt:i4>0</vt:i4>
      </vt:variant>
      <vt:variant>
        <vt:i4>5</vt:i4>
      </vt:variant>
      <vt:variant>
        <vt:lpwstr/>
      </vt:variant>
      <vt:variant>
        <vt:lpwstr>_E15_Identifier_Assignment</vt:lpwstr>
      </vt:variant>
      <vt:variant>
        <vt:i4>6881285</vt:i4>
      </vt:variant>
      <vt:variant>
        <vt:i4>7398</vt:i4>
      </vt:variant>
      <vt:variant>
        <vt:i4>0</vt:i4>
      </vt:variant>
      <vt:variant>
        <vt:i4>5</vt:i4>
      </vt:variant>
      <vt:variant>
        <vt:lpwstr/>
      </vt:variant>
      <vt:variant>
        <vt:lpwstr>_E1_CRM_Entity</vt:lpwstr>
      </vt:variant>
      <vt:variant>
        <vt:i4>4587613</vt:i4>
      </vt:variant>
      <vt:variant>
        <vt:i4>7395</vt:i4>
      </vt:variant>
      <vt:variant>
        <vt:i4>0</vt:i4>
      </vt:variant>
      <vt:variant>
        <vt:i4>5</vt:i4>
      </vt:variant>
      <vt:variant>
        <vt:lpwstr/>
      </vt:variant>
      <vt:variant>
        <vt:lpwstr>_P141_assigned_(was_assigned by)</vt:lpwstr>
      </vt:variant>
      <vt:variant>
        <vt:i4>4980847</vt:i4>
      </vt:variant>
      <vt:variant>
        <vt:i4>7392</vt:i4>
      </vt:variant>
      <vt:variant>
        <vt:i4>0</vt:i4>
      </vt:variant>
      <vt:variant>
        <vt:i4>5</vt:i4>
      </vt:variant>
      <vt:variant>
        <vt:lpwstr/>
      </vt:variant>
      <vt:variant>
        <vt:lpwstr>_E13_Attribute_Assignment</vt:lpwstr>
      </vt:variant>
      <vt:variant>
        <vt:i4>7667741</vt:i4>
      </vt:variant>
      <vt:variant>
        <vt:i4>7389</vt:i4>
      </vt:variant>
      <vt:variant>
        <vt:i4>0</vt:i4>
      </vt:variant>
      <vt:variant>
        <vt:i4>5</vt:i4>
      </vt:variant>
      <vt:variant>
        <vt:lpwstr/>
      </vt:variant>
      <vt:variant>
        <vt:lpwstr>_E3_Condition_State</vt:lpwstr>
      </vt:variant>
      <vt:variant>
        <vt:i4>5243006</vt:i4>
      </vt:variant>
      <vt:variant>
        <vt:i4>7386</vt:i4>
      </vt:variant>
      <vt:variant>
        <vt:i4>0</vt:i4>
      </vt:variant>
      <vt:variant>
        <vt:i4>5</vt:i4>
      </vt:variant>
      <vt:variant>
        <vt:lpwstr/>
      </vt:variant>
      <vt:variant>
        <vt:lpwstr>_E14_Condition_Assessment</vt:lpwstr>
      </vt:variant>
      <vt:variant>
        <vt:i4>6881285</vt:i4>
      </vt:variant>
      <vt:variant>
        <vt:i4>7383</vt:i4>
      </vt:variant>
      <vt:variant>
        <vt:i4>0</vt:i4>
      </vt:variant>
      <vt:variant>
        <vt:i4>5</vt:i4>
      </vt:variant>
      <vt:variant>
        <vt:lpwstr/>
      </vt:variant>
      <vt:variant>
        <vt:lpwstr>_E1_CRM_Entity</vt:lpwstr>
      </vt:variant>
      <vt:variant>
        <vt:i4>2228268</vt:i4>
      </vt:variant>
      <vt:variant>
        <vt:i4>7380</vt:i4>
      </vt:variant>
      <vt:variant>
        <vt:i4>0</vt:i4>
      </vt:variant>
      <vt:variant>
        <vt:i4>5</vt:i4>
      </vt:variant>
      <vt:variant>
        <vt:lpwstr/>
      </vt:variant>
      <vt:variant>
        <vt:lpwstr>_P140_assigned_attribute_to (was att</vt:lpwstr>
      </vt:variant>
      <vt:variant>
        <vt:i4>4980847</vt:i4>
      </vt:variant>
      <vt:variant>
        <vt:i4>7377</vt:i4>
      </vt:variant>
      <vt:variant>
        <vt:i4>0</vt:i4>
      </vt:variant>
      <vt:variant>
        <vt:i4>5</vt:i4>
      </vt:variant>
      <vt:variant>
        <vt:lpwstr/>
      </vt:variant>
      <vt:variant>
        <vt:lpwstr>_E13_Attribute_Assignment</vt:lpwstr>
      </vt:variant>
      <vt:variant>
        <vt:i4>327736</vt:i4>
      </vt:variant>
      <vt:variant>
        <vt:i4>7374</vt:i4>
      </vt:variant>
      <vt:variant>
        <vt:i4>0</vt:i4>
      </vt:variant>
      <vt:variant>
        <vt:i4>5</vt:i4>
      </vt:variant>
      <vt:variant>
        <vt:lpwstr/>
      </vt:variant>
      <vt:variant>
        <vt:lpwstr>_E18_Physical_Thing</vt:lpwstr>
      </vt:variant>
      <vt:variant>
        <vt:i4>5243006</vt:i4>
      </vt:variant>
      <vt:variant>
        <vt:i4>7371</vt:i4>
      </vt:variant>
      <vt:variant>
        <vt:i4>0</vt:i4>
      </vt:variant>
      <vt:variant>
        <vt:i4>5</vt:i4>
      </vt:variant>
      <vt:variant>
        <vt:lpwstr/>
      </vt:variant>
      <vt:variant>
        <vt:lpwstr>_E14_Condition_Assessment</vt:lpwstr>
      </vt:variant>
      <vt:variant>
        <vt:i4>3080241</vt:i4>
      </vt:variant>
      <vt:variant>
        <vt:i4>7368</vt:i4>
      </vt:variant>
      <vt:variant>
        <vt:i4>0</vt:i4>
      </vt:variant>
      <vt:variant>
        <vt:i4>5</vt:i4>
      </vt:variant>
      <vt:variant>
        <vt:lpwstr/>
      </vt:variant>
      <vt:variant>
        <vt:lpwstr>_E70_Thing</vt:lpwstr>
      </vt:variant>
      <vt:variant>
        <vt:i4>7143522</vt:i4>
      </vt:variant>
      <vt:variant>
        <vt:i4>7365</vt:i4>
      </vt:variant>
      <vt:variant>
        <vt:i4>0</vt:i4>
      </vt:variant>
      <vt:variant>
        <vt:i4>5</vt:i4>
      </vt:variant>
      <vt:variant>
        <vt:lpwstr/>
      </vt:variant>
      <vt:variant>
        <vt:lpwstr>_P16_used_specific_object (was used </vt:lpwstr>
      </vt:variant>
      <vt:variant>
        <vt:i4>2097279</vt:i4>
      </vt:variant>
      <vt:variant>
        <vt:i4>7362</vt:i4>
      </vt:variant>
      <vt:variant>
        <vt:i4>0</vt:i4>
      </vt:variant>
      <vt:variant>
        <vt:i4>5</vt:i4>
      </vt:variant>
      <vt:variant>
        <vt:lpwstr/>
      </vt:variant>
      <vt:variant>
        <vt:lpwstr>_E7_Activity</vt:lpwstr>
      </vt:variant>
      <vt:variant>
        <vt:i4>7012455</vt:i4>
      </vt:variant>
      <vt:variant>
        <vt:i4>7359</vt:i4>
      </vt:variant>
      <vt:variant>
        <vt:i4>0</vt:i4>
      </vt:variant>
      <vt:variant>
        <vt:i4>5</vt:i4>
      </vt:variant>
      <vt:variant>
        <vt:lpwstr/>
      </vt:variant>
      <vt:variant>
        <vt:lpwstr>_E29_Design_or_Procedure</vt:lpwstr>
      </vt:variant>
      <vt:variant>
        <vt:i4>2097279</vt:i4>
      </vt:variant>
      <vt:variant>
        <vt:i4>7356</vt:i4>
      </vt:variant>
      <vt:variant>
        <vt:i4>0</vt:i4>
      </vt:variant>
      <vt:variant>
        <vt:i4>5</vt:i4>
      </vt:variant>
      <vt:variant>
        <vt:lpwstr/>
      </vt:variant>
      <vt:variant>
        <vt:lpwstr>_E7_Activity</vt:lpwstr>
      </vt:variant>
      <vt:variant>
        <vt:i4>5505100</vt:i4>
      </vt:variant>
      <vt:variant>
        <vt:i4>7353</vt:i4>
      </vt:variant>
      <vt:variant>
        <vt:i4>0</vt:i4>
      </vt:variant>
      <vt:variant>
        <vt:i4>5</vt:i4>
      </vt:variant>
      <vt:variant>
        <vt:lpwstr/>
      </vt:variant>
      <vt:variant>
        <vt:lpwstr>_E55_Type</vt:lpwstr>
      </vt:variant>
      <vt:variant>
        <vt:i4>7077907</vt:i4>
      </vt:variant>
      <vt:variant>
        <vt:i4>7350</vt:i4>
      </vt:variant>
      <vt:variant>
        <vt:i4>0</vt:i4>
      </vt:variant>
      <vt:variant>
        <vt:i4>5</vt:i4>
      </vt:variant>
      <vt:variant>
        <vt:lpwstr/>
      </vt:variant>
      <vt:variant>
        <vt:lpwstr>_P125_used_object</vt:lpwstr>
      </vt:variant>
      <vt:variant>
        <vt:i4>2097279</vt:i4>
      </vt:variant>
      <vt:variant>
        <vt:i4>7347</vt:i4>
      </vt:variant>
      <vt:variant>
        <vt:i4>0</vt:i4>
      </vt:variant>
      <vt:variant>
        <vt:i4>5</vt:i4>
      </vt:variant>
      <vt:variant>
        <vt:lpwstr/>
      </vt:variant>
      <vt:variant>
        <vt:lpwstr>_E7_Activity</vt:lpwstr>
      </vt:variant>
      <vt:variant>
        <vt:i4>5505100</vt:i4>
      </vt:variant>
      <vt:variant>
        <vt:i4>7344</vt:i4>
      </vt:variant>
      <vt:variant>
        <vt:i4>0</vt:i4>
      </vt:variant>
      <vt:variant>
        <vt:i4>5</vt:i4>
      </vt:variant>
      <vt:variant>
        <vt:lpwstr/>
      </vt:variant>
      <vt:variant>
        <vt:lpwstr>_E55_Type</vt:lpwstr>
      </vt:variant>
      <vt:variant>
        <vt:i4>2097279</vt:i4>
      </vt:variant>
      <vt:variant>
        <vt:i4>7341</vt:i4>
      </vt:variant>
      <vt:variant>
        <vt:i4>0</vt:i4>
      </vt:variant>
      <vt:variant>
        <vt:i4>5</vt:i4>
      </vt:variant>
      <vt:variant>
        <vt:lpwstr/>
      </vt:variant>
      <vt:variant>
        <vt:lpwstr>_E7_Activity</vt:lpwstr>
      </vt:variant>
      <vt:variant>
        <vt:i4>3997813</vt:i4>
      </vt:variant>
      <vt:variant>
        <vt:i4>7338</vt:i4>
      </vt:variant>
      <vt:variant>
        <vt:i4>0</vt:i4>
      </vt:variant>
      <vt:variant>
        <vt:i4>5</vt:i4>
      </vt:variant>
      <vt:variant>
        <vt:lpwstr/>
      </vt:variant>
      <vt:variant>
        <vt:lpwstr>_E24_Physical_Man-Made_Thing</vt:lpwstr>
      </vt:variant>
      <vt:variant>
        <vt:i4>4391006</vt:i4>
      </vt:variant>
      <vt:variant>
        <vt:i4>7335</vt:i4>
      </vt:variant>
      <vt:variant>
        <vt:i4>0</vt:i4>
      </vt:variant>
      <vt:variant>
        <vt:i4>5</vt:i4>
      </vt:variant>
      <vt:variant>
        <vt:lpwstr/>
      </vt:variant>
      <vt:variant>
        <vt:lpwstr>_P112_diminished_(was_diminished by)</vt:lpwstr>
      </vt:variant>
      <vt:variant>
        <vt:i4>6488132</vt:i4>
      </vt:variant>
      <vt:variant>
        <vt:i4>7332</vt:i4>
      </vt:variant>
      <vt:variant>
        <vt:i4>0</vt:i4>
      </vt:variant>
      <vt:variant>
        <vt:i4>5</vt:i4>
      </vt:variant>
      <vt:variant>
        <vt:lpwstr/>
      </vt:variant>
      <vt:variant>
        <vt:lpwstr>_E80_Part_Removal</vt:lpwstr>
      </vt:variant>
      <vt:variant>
        <vt:i4>3997813</vt:i4>
      </vt:variant>
      <vt:variant>
        <vt:i4>7329</vt:i4>
      </vt:variant>
      <vt:variant>
        <vt:i4>0</vt:i4>
      </vt:variant>
      <vt:variant>
        <vt:i4>5</vt:i4>
      </vt:variant>
      <vt:variant>
        <vt:lpwstr/>
      </vt:variant>
      <vt:variant>
        <vt:lpwstr>_E24_Physical_Man-Made_Thing</vt:lpwstr>
      </vt:variant>
      <vt:variant>
        <vt:i4>7209073</vt:i4>
      </vt:variant>
      <vt:variant>
        <vt:i4>7326</vt:i4>
      </vt:variant>
      <vt:variant>
        <vt:i4>0</vt:i4>
      </vt:variant>
      <vt:variant>
        <vt:i4>5</vt:i4>
      </vt:variant>
      <vt:variant>
        <vt:lpwstr/>
      </vt:variant>
      <vt:variant>
        <vt:lpwstr>_P110_augmented_(was_augmented by)</vt:lpwstr>
      </vt:variant>
      <vt:variant>
        <vt:i4>720956</vt:i4>
      </vt:variant>
      <vt:variant>
        <vt:i4>7323</vt:i4>
      </vt:variant>
      <vt:variant>
        <vt:i4>0</vt:i4>
      </vt:variant>
      <vt:variant>
        <vt:i4>5</vt:i4>
      </vt:variant>
      <vt:variant>
        <vt:lpwstr/>
      </vt:variant>
      <vt:variant>
        <vt:lpwstr>_E79_Part_Addition</vt:lpwstr>
      </vt:variant>
      <vt:variant>
        <vt:i4>3997813</vt:i4>
      </vt:variant>
      <vt:variant>
        <vt:i4>7320</vt:i4>
      </vt:variant>
      <vt:variant>
        <vt:i4>0</vt:i4>
      </vt:variant>
      <vt:variant>
        <vt:i4>5</vt:i4>
      </vt:variant>
      <vt:variant>
        <vt:lpwstr/>
      </vt:variant>
      <vt:variant>
        <vt:lpwstr>_E24_Physical_Man-Made_Thing</vt:lpwstr>
      </vt:variant>
      <vt:variant>
        <vt:i4>196687</vt:i4>
      </vt:variant>
      <vt:variant>
        <vt:i4>7317</vt:i4>
      </vt:variant>
      <vt:variant>
        <vt:i4>0</vt:i4>
      </vt:variant>
      <vt:variant>
        <vt:i4>5</vt:i4>
      </vt:variant>
      <vt:variant>
        <vt:lpwstr/>
      </vt:variant>
      <vt:variant>
        <vt:lpwstr>_P108_has_produced_(was produced by)</vt:lpwstr>
      </vt:variant>
      <vt:variant>
        <vt:i4>2490413</vt:i4>
      </vt:variant>
      <vt:variant>
        <vt:i4>7314</vt:i4>
      </vt:variant>
      <vt:variant>
        <vt:i4>0</vt:i4>
      </vt:variant>
      <vt:variant>
        <vt:i4>5</vt:i4>
      </vt:variant>
      <vt:variant>
        <vt:lpwstr/>
      </vt:variant>
      <vt:variant>
        <vt:lpwstr>_E12_Production</vt:lpwstr>
      </vt:variant>
      <vt:variant>
        <vt:i4>6619215</vt:i4>
      </vt:variant>
      <vt:variant>
        <vt:i4>7311</vt:i4>
      </vt:variant>
      <vt:variant>
        <vt:i4>0</vt:i4>
      </vt:variant>
      <vt:variant>
        <vt:i4>5</vt:i4>
      </vt:variant>
      <vt:variant>
        <vt:lpwstr/>
      </vt:variant>
      <vt:variant>
        <vt:lpwstr>_E77_Persistent_Item</vt:lpwstr>
      </vt:variant>
      <vt:variant>
        <vt:i4>6619261</vt:i4>
      </vt:variant>
      <vt:variant>
        <vt:i4>7308</vt:i4>
      </vt:variant>
      <vt:variant>
        <vt:i4>0</vt:i4>
      </vt:variant>
      <vt:variant>
        <vt:i4>5</vt:i4>
      </vt:variant>
      <vt:variant>
        <vt:lpwstr/>
      </vt:variant>
      <vt:variant>
        <vt:lpwstr>_P12_occurred_in_the presence of (wa</vt:lpwstr>
      </vt:variant>
      <vt:variant>
        <vt:i4>2228330</vt:i4>
      </vt:variant>
      <vt:variant>
        <vt:i4>7305</vt:i4>
      </vt:variant>
      <vt:variant>
        <vt:i4>0</vt:i4>
      </vt:variant>
      <vt:variant>
        <vt:i4>5</vt:i4>
      </vt:variant>
      <vt:variant>
        <vt:lpwstr/>
      </vt:variant>
      <vt:variant>
        <vt:lpwstr>_E5_Event</vt:lpwstr>
      </vt:variant>
      <vt:variant>
        <vt:i4>3997813</vt:i4>
      </vt:variant>
      <vt:variant>
        <vt:i4>7302</vt:i4>
      </vt:variant>
      <vt:variant>
        <vt:i4>0</vt:i4>
      </vt:variant>
      <vt:variant>
        <vt:i4>5</vt:i4>
      </vt:variant>
      <vt:variant>
        <vt:lpwstr/>
      </vt:variant>
      <vt:variant>
        <vt:lpwstr>_E24_Physical_Man-Made_Thing</vt:lpwstr>
      </vt:variant>
      <vt:variant>
        <vt:i4>4390998</vt:i4>
      </vt:variant>
      <vt:variant>
        <vt:i4>7299</vt:i4>
      </vt:variant>
      <vt:variant>
        <vt:i4>0</vt:i4>
      </vt:variant>
      <vt:variant>
        <vt:i4>5</vt:i4>
      </vt:variant>
      <vt:variant>
        <vt:lpwstr/>
      </vt:variant>
      <vt:variant>
        <vt:lpwstr>_E11_Modification</vt:lpwstr>
      </vt:variant>
      <vt:variant>
        <vt:i4>327736</vt:i4>
      </vt:variant>
      <vt:variant>
        <vt:i4>7296</vt:i4>
      </vt:variant>
      <vt:variant>
        <vt:i4>0</vt:i4>
      </vt:variant>
      <vt:variant>
        <vt:i4>5</vt:i4>
      </vt:variant>
      <vt:variant>
        <vt:lpwstr/>
      </vt:variant>
      <vt:variant>
        <vt:lpwstr>_E18_Physical_Thing</vt:lpwstr>
      </vt:variant>
      <vt:variant>
        <vt:i4>6881388</vt:i4>
      </vt:variant>
      <vt:variant>
        <vt:i4>7293</vt:i4>
      </vt:variant>
      <vt:variant>
        <vt:i4>0</vt:i4>
      </vt:variant>
      <vt:variant>
        <vt:i4>5</vt:i4>
      </vt:variant>
      <vt:variant>
        <vt:lpwstr/>
      </vt:variant>
      <vt:variant>
        <vt:lpwstr>_E10_Transfer_of_Custody</vt:lpwstr>
      </vt:variant>
      <vt:variant>
        <vt:i4>3866687</vt:i4>
      </vt:variant>
      <vt:variant>
        <vt:i4>7290</vt:i4>
      </vt:variant>
      <vt:variant>
        <vt:i4>0</vt:i4>
      </vt:variant>
      <vt:variant>
        <vt:i4>5</vt:i4>
      </vt:variant>
      <vt:variant>
        <vt:lpwstr/>
      </vt:variant>
      <vt:variant>
        <vt:lpwstr>_E39_Actor</vt:lpwstr>
      </vt:variant>
      <vt:variant>
        <vt:i4>6619255</vt:i4>
      </vt:variant>
      <vt:variant>
        <vt:i4>7287</vt:i4>
      </vt:variant>
      <vt:variant>
        <vt:i4>0</vt:i4>
      </vt:variant>
      <vt:variant>
        <vt:i4>5</vt:i4>
      </vt:variant>
      <vt:variant>
        <vt:lpwstr/>
      </vt:variant>
      <vt:variant>
        <vt:lpwstr>_P14_carried_out_by (performed)</vt:lpwstr>
      </vt:variant>
      <vt:variant>
        <vt:i4>2097279</vt:i4>
      </vt:variant>
      <vt:variant>
        <vt:i4>7284</vt:i4>
      </vt:variant>
      <vt:variant>
        <vt:i4>0</vt:i4>
      </vt:variant>
      <vt:variant>
        <vt:i4>5</vt:i4>
      </vt:variant>
      <vt:variant>
        <vt:lpwstr/>
      </vt:variant>
      <vt:variant>
        <vt:lpwstr>_E7_Activity</vt:lpwstr>
      </vt:variant>
      <vt:variant>
        <vt:i4>3866687</vt:i4>
      </vt:variant>
      <vt:variant>
        <vt:i4>7281</vt:i4>
      </vt:variant>
      <vt:variant>
        <vt:i4>0</vt:i4>
      </vt:variant>
      <vt:variant>
        <vt:i4>5</vt:i4>
      </vt:variant>
      <vt:variant>
        <vt:lpwstr/>
      </vt:variant>
      <vt:variant>
        <vt:lpwstr>_E39_Actor</vt:lpwstr>
      </vt:variant>
      <vt:variant>
        <vt:i4>6881388</vt:i4>
      </vt:variant>
      <vt:variant>
        <vt:i4>7278</vt:i4>
      </vt:variant>
      <vt:variant>
        <vt:i4>0</vt:i4>
      </vt:variant>
      <vt:variant>
        <vt:i4>5</vt:i4>
      </vt:variant>
      <vt:variant>
        <vt:lpwstr/>
      </vt:variant>
      <vt:variant>
        <vt:lpwstr>_E10_Transfer_of_Custody</vt:lpwstr>
      </vt:variant>
      <vt:variant>
        <vt:i4>3866687</vt:i4>
      </vt:variant>
      <vt:variant>
        <vt:i4>7275</vt:i4>
      </vt:variant>
      <vt:variant>
        <vt:i4>0</vt:i4>
      </vt:variant>
      <vt:variant>
        <vt:i4>5</vt:i4>
      </vt:variant>
      <vt:variant>
        <vt:lpwstr/>
      </vt:variant>
      <vt:variant>
        <vt:lpwstr>_E39_Actor</vt:lpwstr>
      </vt:variant>
      <vt:variant>
        <vt:i4>6619255</vt:i4>
      </vt:variant>
      <vt:variant>
        <vt:i4>7272</vt:i4>
      </vt:variant>
      <vt:variant>
        <vt:i4>0</vt:i4>
      </vt:variant>
      <vt:variant>
        <vt:i4>5</vt:i4>
      </vt:variant>
      <vt:variant>
        <vt:lpwstr/>
      </vt:variant>
      <vt:variant>
        <vt:lpwstr>_P14_carried_out_by (performed)</vt:lpwstr>
      </vt:variant>
      <vt:variant>
        <vt:i4>2097279</vt:i4>
      </vt:variant>
      <vt:variant>
        <vt:i4>7269</vt:i4>
      </vt:variant>
      <vt:variant>
        <vt:i4>0</vt:i4>
      </vt:variant>
      <vt:variant>
        <vt:i4>5</vt:i4>
      </vt:variant>
      <vt:variant>
        <vt:lpwstr/>
      </vt:variant>
      <vt:variant>
        <vt:lpwstr>_E7_Activity</vt:lpwstr>
      </vt:variant>
      <vt:variant>
        <vt:i4>3866687</vt:i4>
      </vt:variant>
      <vt:variant>
        <vt:i4>7266</vt:i4>
      </vt:variant>
      <vt:variant>
        <vt:i4>0</vt:i4>
      </vt:variant>
      <vt:variant>
        <vt:i4>5</vt:i4>
      </vt:variant>
      <vt:variant>
        <vt:lpwstr/>
      </vt:variant>
      <vt:variant>
        <vt:lpwstr>_E39_Actor</vt:lpwstr>
      </vt:variant>
      <vt:variant>
        <vt:i4>6881388</vt:i4>
      </vt:variant>
      <vt:variant>
        <vt:i4>7263</vt:i4>
      </vt:variant>
      <vt:variant>
        <vt:i4>0</vt:i4>
      </vt:variant>
      <vt:variant>
        <vt:i4>5</vt:i4>
      </vt:variant>
      <vt:variant>
        <vt:lpwstr/>
      </vt:variant>
      <vt:variant>
        <vt:lpwstr>_E10_Transfer_of_Custody</vt:lpwstr>
      </vt:variant>
      <vt:variant>
        <vt:i4>2228282</vt:i4>
      </vt:variant>
      <vt:variant>
        <vt:i4>7260</vt:i4>
      </vt:variant>
      <vt:variant>
        <vt:i4>0</vt:i4>
      </vt:variant>
      <vt:variant>
        <vt:i4>5</vt:i4>
      </vt:variant>
      <vt:variant>
        <vt:lpwstr/>
      </vt:variant>
      <vt:variant>
        <vt:lpwstr>_E53_Place</vt:lpwstr>
      </vt:variant>
      <vt:variant>
        <vt:i4>3145853</vt:i4>
      </vt:variant>
      <vt:variant>
        <vt:i4>7257</vt:i4>
      </vt:variant>
      <vt:variant>
        <vt:i4>0</vt:i4>
      </vt:variant>
      <vt:variant>
        <vt:i4>5</vt:i4>
      </vt:variant>
      <vt:variant>
        <vt:lpwstr/>
      </vt:variant>
      <vt:variant>
        <vt:lpwstr>_E9_Move</vt:lpwstr>
      </vt:variant>
      <vt:variant>
        <vt:i4>2228282</vt:i4>
      </vt:variant>
      <vt:variant>
        <vt:i4>7254</vt:i4>
      </vt:variant>
      <vt:variant>
        <vt:i4>0</vt:i4>
      </vt:variant>
      <vt:variant>
        <vt:i4>5</vt:i4>
      </vt:variant>
      <vt:variant>
        <vt:lpwstr/>
      </vt:variant>
      <vt:variant>
        <vt:lpwstr>_E53_Place</vt:lpwstr>
      </vt:variant>
      <vt:variant>
        <vt:i4>3145853</vt:i4>
      </vt:variant>
      <vt:variant>
        <vt:i4>7251</vt:i4>
      </vt:variant>
      <vt:variant>
        <vt:i4>0</vt:i4>
      </vt:variant>
      <vt:variant>
        <vt:i4>5</vt:i4>
      </vt:variant>
      <vt:variant>
        <vt:lpwstr/>
      </vt:variant>
      <vt:variant>
        <vt:lpwstr>_E9_Move</vt:lpwstr>
      </vt:variant>
      <vt:variant>
        <vt:i4>6619215</vt:i4>
      </vt:variant>
      <vt:variant>
        <vt:i4>7248</vt:i4>
      </vt:variant>
      <vt:variant>
        <vt:i4>0</vt:i4>
      </vt:variant>
      <vt:variant>
        <vt:i4>5</vt:i4>
      </vt:variant>
      <vt:variant>
        <vt:lpwstr/>
      </vt:variant>
      <vt:variant>
        <vt:lpwstr>_E77_Persistent_Item</vt:lpwstr>
      </vt:variant>
      <vt:variant>
        <vt:i4>6619261</vt:i4>
      </vt:variant>
      <vt:variant>
        <vt:i4>7245</vt:i4>
      </vt:variant>
      <vt:variant>
        <vt:i4>0</vt:i4>
      </vt:variant>
      <vt:variant>
        <vt:i4>5</vt:i4>
      </vt:variant>
      <vt:variant>
        <vt:lpwstr/>
      </vt:variant>
      <vt:variant>
        <vt:lpwstr>_P12_occurred_in_the presence of (wa</vt:lpwstr>
      </vt:variant>
      <vt:variant>
        <vt:i4>2228330</vt:i4>
      </vt:variant>
      <vt:variant>
        <vt:i4>7242</vt:i4>
      </vt:variant>
      <vt:variant>
        <vt:i4>0</vt:i4>
      </vt:variant>
      <vt:variant>
        <vt:i4>5</vt:i4>
      </vt:variant>
      <vt:variant>
        <vt:lpwstr/>
      </vt:variant>
      <vt:variant>
        <vt:lpwstr>_E5_Event</vt:lpwstr>
      </vt:variant>
      <vt:variant>
        <vt:i4>7405635</vt:i4>
      </vt:variant>
      <vt:variant>
        <vt:i4>7239</vt:i4>
      </vt:variant>
      <vt:variant>
        <vt:i4>0</vt:i4>
      </vt:variant>
      <vt:variant>
        <vt:i4>5</vt:i4>
      </vt:variant>
      <vt:variant>
        <vt:lpwstr/>
      </vt:variant>
      <vt:variant>
        <vt:lpwstr>_E19_Physical_Object</vt:lpwstr>
      </vt:variant>
      <vt:variant>
        <vt:i4>3145853</vt:i4>
      </vt:variant>
      <vt:variant>
        <vt:i4>7236</vt:i4>
      </vt:variant>
      <vt:variant>
        <vt:i4>0</vt:i4>
      </vt:variant>
      <vt:variant>
        <vt:i4>5</vt:i4>
      </vt:variant>
      <vt:variant>
        <vt:lpwstr/>
      </vt:variant>
      <vt:variant>
        <vt:lpwstr>_E9_Move</vt:lpwstr>
      </vt:variant>
      <vt:variant>
        <vt:i4>327736</vt:i4>
      </vt:variant>
      <vt:variant>
        <vt:i4>7233</vt:i4>
      </vt:variant>
      <vt:variant>
        <vt:i4>0</vt:i4>
      </vt:variant>
      <vt:variant>
        <vt:i4>5</vt:i4>
      </vt:variant>
      <vt:variant>
        <vt:lpwstr/>
      </vt:variant>
      <vt:variant>
        <vt:lpwstr>_E18_Physical_Thing</vt:lpwstr>
      </vt:variant>
      <vt:variant>
        <vt:i4>4456478</vt:i4>
      </vt:variant>
      <vt:variant>
        <vt:i4>7230</vt:i4>
      </vt:variant>
      <vt:variant>
        <vt:i4>0</vt:i4>
      </vt:variant>
      <vt:variant>
        <vt:i4>5</vt:i4>
      </vt:variant>
      <vt:variant>
        <vt:lpwstr/>
      </vt:variant>
      <vt:variant>
        <vt:lpwstr>_E8_Acquisition</vt:lpwstr>
      </vt:variant>
      <vt:variant>
        <vt:i4>3866687</vt:i4>
      </vt:variant>
      <vt:variant>
        <vt:i4>7227</vt:i4>
      </vt:variant>
      <vt:variant>
        <vt:i4>0</vt:i4>
      </vt:variant>
      <vt:variant>
        <vt:i4>5</vt:i4>
      </vt:variant>
      <vt:variant>
        <vt:lpwstr/>
      </vt:variant>
      <vt:variant>
        <vt:lpwstr>_E39_Actor</vt:lpwstr>
      </vt:variant>
      <vt:variant>
        <vt:i4>6619255</vt:i4>
      </vt:variant>
      <vt:variant>
        <vt:i4>7224</vt:i4>
      </vt:variant>
      <vt:variant>
        <vt:i4>0</vt:i4>
      </vt:variant>
      <vt:variant>
        <vt:i4>5</vt:i4>
      </vt:variant>
      <vt:variant>
        <vt:lpwstr/>
      </vt:variant>
      <vt:variant>
        <vt:lpwstr>_P14_carried_out_by (performed)</vt:lpwstr>
      </vt:variant>
      <vt:variant>
        <vt:i4>2097279</vt:i4>
      </vt:variant>
      <vt:variant>
        <vt:i4>7221</vt:i4>
      </vt:variant>
      <vt:variant>
        <vt:i4>0</vt:i4>
      </vt:variant>
      <vt:variant>
        <vt:i4>5</vt:i4>
      </vt:variant>
      <vt:variant>
        <vt:lpwstr/>
      </vt:variant>
      <vt:variant>
        <vt:lpwstr>_E7_Activity</vt:lpwstr>
      </vt:variant>
      <vt:variant>
        <vt:i4>3866687</vt:i4>
      </vt:variant>
      <vt:variant>
        <vt:i4>7218</vt:i4>
      </vt:variant>
      <vt:variant>
        <vt:i4>0</vt:i4>
      </vt:variant>
      <vt:variant>
        <vt:i4>5</vt:i4>
      </vt:variant>
      <vt:variant>
        <vt:lpwstr/>
      </vt:variant>
      <vt:variant>
        <vt:lpwstr>_E39_Actor</vt:lpwstr>
      </vt:variant>
      <vt:variant>
        <vt:i4>4456478</vt:i4>
      </vt:variant>
      <vt:variant>
        <vt:i4>7215</vt:i4>
      </vt:variant>
      <vt:variant>
        <vt:i4>0</vt:i4>
      </vt:variant>
      <vt:variant>
        <vt:i4>5</vt:i4>
      </vt:variant>
      <vt:variant>
        <vt:lpwstr/>
      </vt:variant>
      <vt:variant>
        <vt:lpwstr>_E8_Acquisition</vt:lpwstr>
      </vt:variant>
      <vt:variant>
        <vt:i4>3866687</vt:i4>
      </vt:variant>
      <vt:variant>
        <vt:i4>7212</vt:i4>
      </vt:variant>
      <vt:variant>
        <vt:i4>0</vt:i4>
      </vt:variant>
      <vt:variant>
        <vt:i4>5</vt:i4>
      </vt:variant>
      <vt:variant>
        <vt:lpwstr/>
      </vt:variant>
      <vt:variant>
        <vt:lpwstr>_E39_Actor</vt:lpwstr>
      </vt:variant>
      <vt:variant>
        <vt:i4>4391021</vt:i4>
      </vt:variant>
      <vt:variant>
        <vt:i4>7209</vt:i4>
      </vt:variant>
      <vt:variant>
        <vt:i4>0</vt:i4>
      </vt:variant>
      <vt:variant>
        <vt:i4>5</vt:i4>
      </vt:variant>
      <vt:variant>
        <vt:lpwstr/>
      </vt:variant>
      <vt:variant>
        <vt:lpwstr>_P14_carried_out</vt:lpwstr>
      </vt:variant>
      <vt:variant>
        <vt:i4>2097279</vt:i4>
      </vt:variant>
      <vt:variant>
        <vt:i4>7206</vt:i4>
      </vt:variant>
      <vt:variant>
        <vt:i4>0</vt:i4>
      </vt:variant>
      <vt:variant>
        <vt:i4>5</vt:i4>
      </vt:variant>
      <vt:variant>
        <vt:lpwstr/>
      </vt:variant>
      <vt:variant>
        <vt:lpwstr>_E7_Activity</vt:lpwstr>
      </vt:variant>
      <vt:variant>
        <vt:i4>3866687</vt:i4>
      </vt:variant>
      <vt:variant>
        <vt:i4>7203</vt:i4>
      </vt:variant>
      <vt:variant>
        <vt:i4>0</vt:i4>
      </vt:variant>
      <vt:variant>
        <vt:i4>5</vt:i4>
      </vt:variant>
      <vt:variant>
        <vt:lpwstr/>
      </vt:variant>
      <vt:variant>
        <vt:lpwstr>_E39_Actor</vt:lpwstr>
      </vt:variant>
      <vt:variant>
        <vt:i4>4456478</vt:i4>
      </vt:variant>
      <vt:variant>
        <vt:i4>7200</vt:i4>
      </vt:variant>
      <vt:variant>
        <vt:i4>0</vt:i4>
      </vt:variant>
      <vt:variant>
        <vt:i4>5</vt:i4>
      </vt:variant>
      <vt:variant>
        <vt:lpwstr/>
      </vt:variant>
      <vt:variant>
        <vt:lpwstr>_E8_Acquisition</vt:lpwstr>
      </vt:variant>
      <vt:variant>
        <vt:i4>5505100</vt:i4>
      </vt:variant>
      <vt:variant>
        <vt:i4>7197</vt:i4>
      </vt:variant>
      <vt:variant>
        <vt:i4>0</vt:i4>
      </vt:variant>
      <vt:variant>
        <vt:i4>5</vt:i4>
      </vt:variant>
      <vt:variant>
        <vt:lpwstr/>
      </vt:variant>
      <vt:variant>
        <vt:lpwstr>_E55_Type</vt:lpwstr>
      </vt:variant>
      <vt:variant>
        <vt:i4>2097279</vt:i4>
      </vt:variant>
      <vt:variant>
        <vt:i4>7194</vt:i4>
      </vt:variant>
      <vt:variant>
        <vt:i4>0</vt:i4>
      </vt:variant>
      <vt:variant>
        <vt:i4>5</vt:i4>
      </vt:variant>
      <vt:variant>
        <vt:lpwstr/>
      </vt:variant>
      <vt:variant>
        <vt:lpwstr>_E7_Activity</vt:lpwstr>
      </vt:variant>
      <vt:variant>
        <vt:i4>2228330</vt:i4>
      </vt:variant>
      <vt:variant>
        <vt:i4>7191</vt:i4>
      </vt:variant>
      <vt:variant>
        <vt:i4>0</vt:i4>
      </vt:variant>
      <vt:variant>
        <vt:i4>5</vt:i4>
      </vt:variant>
      <vt:variant>
        <vt:lpwstr/>
      </vt:variant>
      <vt:variant>
        <vt:lpwstr>_E5_Event</vt:lpwstr>
      </vt:variant>
      <vt:variant>
        <vt:i4>2097279</vt:i4>
      </vt:variant>
      <vt:variant>
        <vt:i4>7188</vt:i4>
      </vt:variant>
      <vt:variant>
        <vt:i4>0</vt:i4>
      </vt:variant>
      <vt:variant>
        <vt:i4>5</vt:i4>
      </vt:variant>
      <vt:variant>
        <vt:lpwstr/>
      </vt:variant>
      <vt:variant>
        <vt:lpwstr>_E7_Activity</vt:lpwstr>
      </vt:variant>
      <vt:variant>
        <vt:i4>5505100</vt:i4>
      </vt:variant>
      <vt:variant>
        <vt:i4>7185</vt:i4>
      </vt:variant>
      <vt:variant>
        <vt:i4>0</vt:i4>
      </vt:variant>
      <vt:variant>
        <vt:i4>5</vt:i4>
      </vt:variant>
      <vt:variant>
        <vt:lpwstr/>
      </vt:variant>
      <vt:variant>
        <vt:lpwstr>_E55_Type</vt:lpwstr>
      </vt:variant>
      <vt:variant>
        <vt:i4>458850</vt:i4>
      </vt:variant>
      <vt:variant>
        <vt:i4>7182</vt:i4>
      </vt:variant>
      <vt:variant>
        <vt:i4>0</vt:i4>
      </vt:variant>
      <vt:variant>
        <vt:i4>5</vt:i4>
      </vt:variant>
      <vt:variant>
        <vt:lpwstr/>
      </vt:variant>
      <vt:variant>
        <vt:lpwstr>_E71_Man-Made_Thing</vt:lpwstr>
      </vt:variant>
      <vt:variant>
        <vt:i4>2097279</vt:i4>
      </vt:variant>
      <vt:variant>
        <vt:i4>7179</vt:i4>
      </vt:variant>
      <vt:variant>
        <vt:i4>0</vt:i4>
      </vt:variant>
      <vt:variant>
        <vt:i4>5</vt:i4>
      </vt:variant>
      <vt:variant>
        <vt:lpwstr/>
      </vt:variant>
      <vt:variant>
        <vt:lpwstr>_E7_Activity</vt:lpwstr>
      </vt:variant>
      <vt:variant>
        <vt:i4>6881285</vt:i4>
      </vt:variant>
      <vt:variant>
        <vt:i4>7176</vt:i4>
      </vt:variant>
      <vt:variant>
        <vt:i4>0</vt:i4>
      </vt:variant>
      <vt:variant>
        <vt:i4>5</vt:i4>
      </vt:variant>
      <vt:variant>
        <vt:lpwstr/>
      </vt:variant>
      <vt:variant>
        <vt:lpwstr>_E1_CRM_Entity</vt:lpwstr>
      </vt:variant>
      <vt:variant>
        <vt:i4>6160476</vt:i4>
      </vt:variant>
      <vt:variant>
        <vt:i4>7173</vt:i4>
      </vt:variant>
      <vt:variant>
        <vt:i4>0</vt:i4>
      </vt:variant>
      <vt:variant>
        <vt:i4>5</vt:i4>
      </vt:variant>
      <vt:variant>
        <vt:lpwstr/>
      </vt:variant>
      <vt:variant>
        <vt:lpwstr>_P15_was_influenced_by (influenced)</vt:lpwstr>
      </vt:variant>
      <vt:variant>
        <vt:i4>2097279</vt:i4>
      </vt:variant>
      <vt:variant>
        <vt:i4>7170</vt:i4>
      </vt:variant>
      <vt:variant>
        <vt:i4>0</vt:i4>
      </vt:variant>
      <vt:variant>
        <vt:i4>5</vt:i4>
      </vt:variant>
      <vt:variant>
        <vt:lpwstr/>
      </vt:variant>
      <vt:variant>
        <vt:lpwstr>_E7_Activity</vt:lpwstr>
      </vt:variant>
      <vt:variant>
        <vt:i4>6881285</vt:i4>
      </vt:variant>
      <vt:variant>
        <vt:i4>7167</vt:i4>
      </vt:variant>
      <vt:variant>
        <vt:i4>0</vt:i4>
      </vt:variant>
      <vt:variant>
        <vt:i4>5</vt:i4>
      </vt:variant>
      <vt:variant>
        <vt:lpwstr/>
      </vt:variant>
      <vt:variant>
        <vt:lpwstr>_E1_CRM_Entity</vt:lpwstr>
      </vt:variant>
      <vt:variant>
        <vt:i4>2097279</vt:i4>
      </vt:variant>
      <vt:variant>
        <vt:i4>7164</vt:i4>
      </vt:variant>
      <vt:variant>
        <vt:i4>0</vt:i4>
      </vt:variant>
      <vt:variant>
        <vt:i4>5</vt:i4>
      </vt:variant>
      <vt:variant>
        <vt:lpwstr/>
      </vt:variant>
      <vt:variant>
        <vt:lpwstr>_E7_Activity</vt:lpwstr>
      </vt:variant>
      <vt:variant>
        <vt:i4>5505100</vt:i4>
      </vt:variant>
      <vt:variant>
        <vt:i4>7161</vt:i4>
      </vt:variant>
      <vt:variant>
        <vt:i4>0</vt:i4>
      </vt:variant>
      <vt:variant>
        <vt:i4>5</vt:i4>
      </vt:variant>
      <vt:variant>
        <vt:lpwstr/>
      </vt:variant>
      <vt:variant>
        <vt:lpwstr>_E55_Type</vt:lpwstr>
      </vt:variant>
      <vt:variant>
        <vt:i4>327736</vt:i4>
      </vt:variant>
      <vt:variant>
        <vt:i4>7158</vt:i4>
      </vt:variant>
      <vt:variant>
        <vt:i4>0</vt:i4>
      </vt:variant>
      <vt:variant>
        <vt:i4>5</vt:i4>
      </vt:variant>
      <vt:variant>
        <vt:lpwstr/>
      </vt:variant>
      <vt:variant>
        <vt:lpwstr>_E18_Physical_Thing</vt:lpwstr>
      </vt:variant>
      <vt:variant>
        <vt:i4>7209072</vt:i4>
      </vt:variant>
      <vt:variant>
        <vt:i4>7155</vt:i4>
      </vt:variant>
      <vt:variant>
        <vt:i4>0</vt:i4>
      </vt:variant>
      <vt:variant>
        <vt:i4>5</vt:i4>
      </vt:variant>
      <vt:variant>
        <vt:lpwstr/>
      </vt:variant>
      <vt:variant>
        <vt:lpwstr>_P111_added_(was_added by)</vt:lpwstr>
      </vt:variant>
      <vt:variant>
        <vt:i4>720956</vt:i4>
      </vt:variant>
      <vt:variant>
        <vt:i4>7152</vt:i4>
      </vt:variant>
      <vt:variant>
        <vt:i4>0</vt:i4>
      </vt:variant>
      <vt:variant>
        <vt:i4>5</vt:i4>
      </vt:variant>
      <vt:variant>
        <vt:lpwstr/>
      </vt:variant>
      <vt:variant>
        <vt:lpwstr>_E79_Part_Addition</vt:lpwstr>
      </vt:variant>
      <vt:variant>
        <vt:i4>6357067</vt:i4>
      </vt:variant>
      <vt:variant>
        <vt:i4>7149</vt:i4>
      </vt:variant>
      <vt:variant>
        <vt:i4>0</vt:i4>
      </vt:variant>
      <vt:variant>
        <vt:i4>5</vt:i4>
      </vt:variant>
      <vt:variant>
        <vt:lpwstr/>
      </vt:variant>
      <vt:variant>
        <vt:lpwstr>_E90_Symbolic_Object</vt:lpwstr>
      </vt:variant>
      <vt:variant>
        <vt:i4>1048701</vt:i4>
      </vt:variant>
      <vt:variant>
        <vt:i4>7146</vt:i4>
      </vt:variant>
      <vt:variant>
        <vt:i4>0</vt:i4>
      </vt:variant>
      <vt:variant>
        <vt:i4>5</vt:i4>
      </vt:variant>
      <vt:variant>
        <vt:lpwstr/>
      </vt:variant>
      <vt:variant>
        <vt:lpwstr>_P142_used_constituent</vt:lpwstr>
      </vt:variant>
      <vt:variant>
        <vt:i4>1114175</vt:i4>
      </vt:variant>
      <vt:variant>
        <vt:i4>7143</vt:i4>
      </vt:variant>
      <vt:variant>
        <vt:i4>0</vt:i4>
      </vt:variant>
      <vt:variant>
        <vt:i4>5</vt:i4>
      </vt:variant>
      <vt:variant>
        <vt:lpwstr/>
      </vt:variant>
      <vt:variant>
        <vt:lpwstr>_E15_Identifier_Assignment</vt:lpwstr>
      </vt:variant>
      <vt:variant>
        <vt:i4>7012455</vt:i4>
      </vt:variant>
      <vt:variant>
        <vt:i4>7140</vt:i4>
      </vt:variant>
      <vt:variant>
        <vt:i4>0</vt:i4>
      </vt:variant>
      <vt:variant>
        <vt:i4>5</vt:i4>
      </vt:variant>
      <vt:variant>
        <vt:lpwstr/>
      </vt:variant>
      <vt:variant>
        <vt:lpwstr>_E29_Design_or_Procedure</vt:lpwstr>
      </vt:variant>
      <vt:variant>
        <vt:i4>7143469</vt:i4>
      </vt:variant>
      <vt:variant>
        <vt:i4>7137</vt:i4>
      </vt:variant>
      <vt:variant>
        <vt:i4>0</vt:i4>
      </vt:variant>
      <vt:variant>
        <vt:i4>5</vt:i4>
      </vt:variant>
      <vt:variant>
        <vt:lpwstr/>
      </vt:variant>
      <vt:variant>
        <vt:lpwstr>_P33_used_specific_technique (was us</vt:lpwstr>
      </vt:variant>
      <vt:variant>
        <vt:i4>2097279</vt:i4>
      </vt:variant>
      <vt:variant>
        <vt:i4>7134</vt:i4>
      </vt:variant>
      <vt:variant>
        <vt:i4>0</vt:i4>
      </vt:variant>
      <vt:variant>
        <vt:i4>5</vt:i4>
      </vt:variant>
      <vt:variant>
        <vt:lpwstr/>
      </vt:variant>
      <vt:variant>
        <vt:lpwstr>_E7_Activity</vt:lpwstr>
      </vt:variant>
      <vt:variant>
        <vt:i4>6881285</vt:i4>
      </vt:variant>
      <vt:variant>
        <vt:i4>7131</vt:i4>
      </vt:variant>
      <vt:variant>
        <vt:i4>0</vt:i4>
      </vt:variant>
      <vt:variant>
        <vt:i4>5</vt:i4>
      </vt:variant>
      <vt:variant>
        <vt:lpwstr/>
      </vt:variant>
      <vt:variant>
        <vt:lpwstr>_E1_CRM_Entity</vt:lpwstr>
      </vt:variant>
      <vt:variant>
        <vt:i4>6160476</vt:i4>
      </vt:variant>
      <vt:variant>
        <vt:i4>7128</vt:i4>
      </vt:variant>
      <vt:variant>
        <vt:i4>0</vt:i4>
      </vt:variant>
      <vt:variant>
        <vt:i4>5</vt:i4>
      </vt:variant>
      <vt:variant>
        <vt:lpwstr/>
      </vt:variant>
      <vt:variant>
        <vt:lpwstr>_P15_was_influenced_by (influenced)</vt:lpwstr>
      </vt:variant>
      <vt:variant>
        <vt:i4>2097279</vt:i4>
      </vt:variant>
      <vt:variant>
        <vt:i4>7125</vt:i4>
      </vt:variant>
      <vt:variant>
        <vt:i4>0</vt:i4>
      </vt:variant>
      <vt:variant>
        <vt:i4>5</vt:i4>
      </vt:variant>
      <vt:variant>
        <vt:lpwstr/>
      </vt:variant>
      <vt:variant>
        <vt:lpwstr>_E7_Activity</vt:lpwstr>
      </vt:variant>
      <vt:variant>
        <vt:i4>6619215</vt:i4>
      </vt:variant>
      <vt:variant>
        <vt:i4>7122</vt:i4>
      </vt:variant>
      <vt:variant>
        <vt:i4>0</vt:i4>
      </vt:variant>
      <vt:variant>
        <vt:i4>5</vt:i4>
      </vt:variant>
      <vt:variant>
        <vt:lpwstr/>
      </vt:variant>
      <vt:variant>
        <vt:lpwstr>_E77_Persistent_Item</vt:lpwstr>
      </vt:variant>
      <vt:variant>
        <vt:i4>6619261</vt:i4>
      </vt:variant>
      <vt:variant>
        <vt:i4>7119</vt:i4>
      </vt:variant>
      <vt:variant>
        <vt:i4>0</vt:i4>
      </vt:variant>
      <vt:variant>
        <vt:i4>5</vt:i4>
      </vt:variant>
      <vt:variant>
        <vt:lpwstr/>
      </vt:variant>
      <vt:variant>
        <vt:lpwstr>_P12_occurred_in_the presence of (wa</vt:lpwstr>
      </vt:variant>
      <vt:variant>
        <vt:i4>2228330</vt:i4>
      </vt:variant>
      <vt:variant>
        <vt:i4>7116</vt:i4>
      </vt:variant>
      <vt:variant>
        <vt:i4>0</vt:i4>
      </vt:variant>
      <vt:variant>
        <vt:i4>5</vt:i4>
      </vt:variant>
      <vt:variant>
        <vt:lpwstr/>
      </vt:variant>
      <vt:variant>
        <vt:lpwstr>_E5_Event</vt:lpwstr>
      </vt:variant>
      <vt:variant>
        <vt:i4>3080241</vt:i4>
      </vt:variant>
      <vt:variant>
        <vt:i4>7113</vt:i4>
      </vt:variant>
      <vt:variant>
        <vt:i4>0</vt:i4>
      </vt:variant>
      <vt:variant>
        <vt:i4>5</vt:i4>
      </vt:variant>
      <vt:variant>
        <vt:lpwstr/>
      </vt:variant>
      <vt:variant>
        <vt:lpwstr>_E70_Thing</vt:lpwstr>
      </vt:variant>
      <vt:variant>
        <vt:i4>2097279</vt:i4>
      </vt:variant>
      <vt:variant>
        <vt:i4>7110</vt:i4>
      </vt:variant>
      <vt:variant>
        <vt:i4>0</vt:i4>
      </vt:variant>
      <vt:variant>
        <vt:i4>5</vt:i4>
      </vt:variant>
      <vt:variant>
        <vt:lpwstr/>
      </vt:variant>
      <vt:variant>
        <vt:lpwstr>_E7_Activity</vt:lpwstr>
      </vt:variant>
      <vt:variant>
        <vt:i4>6881285</vt:i4>
      </vt:variant>
      <vt:variant>
        <vt:i4>7107</vt:i4>
      </vt:variant>
      <vt:variant>
        <vt:i4>0</vt:i4>
      </vt:variant>
      <vt:variant>
        <vt:i4>5</vt:i4>
      </vt:variant>
      <vt:variant>
        <vt:lpwstr/>
      </vt:variant>
      <vt:variant>
        <vt:lpwstr>_E1_CRM_Entity</vt:lpwstr>
      </vt:variant>
      <vt:variant>
        <vt:i4>7471166</vt:i4>
      </vt:variant>
      <vt:variant>
        <vt:i4>7104</vt:i4>
      </vt:variant>
      <vt:variant>
        <vt:i4>0</vt:i4>
      </vt:variant>
      <vt:variant>
        <vt:i4>5</vt:i4>
      </vt:variant>
      <vt:variant>
        <vt:lpwstr/>
      </vt:variant>
      <vt:variant>
        <vt:lpwstr>_P136_was_based_on (supported type c</vt:lpwstr>
      </vt:variant>
      <vt:variant>
        <vt:i4>1638457</vt:i4>
      </vt:variant>
      <vt:variant>
        <vt:i4>7101</vt:i4>
      </vt:variant>
      <vt:variant>
        <vt:i4>0</vt:i4>
      </vt:variant>
      <vt:variant>
        <vt:i4>5</vt:i4>
      </vt:variant>
      <vt:variant>
        <vt:lpwstr/>
      </vt:variant>
      <vt:variant>
        <vt:lpwstr>_E83_Type_Creation</vt:lpwstr>
      </vt:variant>
      <vt:variant>
        <vt:i4>2097279</vt:i4>
      </vt:variant>
      <vt:variant>
        <vt:i4>7098</vt:i4>
      </vt:variant>
      <vt:variant>
        <vt:i4>0</vt:i4>
      </vt:variant>
      <vt:variant>
        <vt:i4>5</vt:i4>
      </vt:variant>
      <vt:variant>
        <vt:lpwstr/>
      </vt:variant>
      <vt:variant>
        <vt:lpwstr>_E7_Activity</vt:lpwstr>
      </vt:variant>
      <vt:variant>
        <vt:i4>6881392</vt:i4>
      </vt:variant>
      <vt:variant>
        <vt:i4>7095</vt:i4>
      </vt:variant>
      <vt:variant>
        <vt:i4>0</vt:i4>
      </vt:variant>
      <vt:variant>
        <vt:i4>5</vt:i4>
      </vt:variant>
      <vt:variant>
        <vt:lpwstr/>
      </vt:variant>
      <vt:variant>
        <vt:lpwstr>_P134_continued_(was_continued by)</vt:lpwstr>
      </vt:variant>
      <vt:variant>
        <vt:i4>2097279</vt:i4>
      </vt:variant>
      <vt:variant>
        <vt:i4>7092</vt:i4>
      </vt:variant>
      <vt:variant>
        <vt:i4>0</vt:i4>
      </vt:variant>
      <vt:variant>
        <vt:i4>5</vt:i4>
      </vt:variant>
      <vt:variant>
        <vt:lpwstr/>
      </vt:variant>
      <vt:variant>
        <vt:lpwstr>_E7_Activity</vt:lpwstr>
      </vt:variant>
      <vt:variant>
        <vt:i4>6881285</vt:i4>
      </vt:variant>
      <vt:variant>
        <vt:i4>7089</vt:i4>
      </vt:variant>
      <vt:variant>
        <vt:i4>0</vt:i4>
      </vt:variant>
      <vt:variant>
        <vt:i4>5</vt:i4>
      </vt:variant>
      <vt:variant>
        <vt:lpwstr/>
      </vt:variant>
      <vt:variant>
        <vt:lpwstr>_E1_CRM_Entity</vt:lpwstr>
      </vt:variant>
      <vt:variant>
        <vt:i4>65537</vt:i4>
      </vt:variant>
      <vt:variant>
        <vt:i4>7086</vt:i4>
      </vt:variant>
      <vt:variant>
        <vt:i4>0</vt:i4>
      </vt:variant>
      <vt:variant>
        <vt:i4>5</vt:i4>
      </vt:variant>
      <vt:variant>
        <vt:lpwstr/>
      </vt:variant>
      <vt:variant>
        <vt:lpwstr>_P17_was_motivated_by (motivated)</vt:lpwstr>
      </vt:variant>
      <vt:variant>
        <vt:i4>2097279</vt:i4>
      </vt:variant>
      <vt:variant>
        <vt:i4>7083</vt:i4>
      </vt:variant>
      <vt:variant>
        <vt:i4>0</vt:i4>
      </vt:variant>
      <vt:variant>
        <vt:i4>5</vt:i4>
      </vt:variant>
      <vt:variant>
        <vt:lpwstr/>
      </vt:variant>
      <vt:variant>
        <vt:lpwstr>_E7_Activity</vt:lpwstr>
      </vt:variant>
      <vt:variant>
        <vt:i4>3080241</vt:i4>
      </vt:variant>
      <vt:variant>
        <vt:i4>7080</vt:i4>
      </vt:variant>
      <vt:variant>
        <vt:i4>0</vt:i4>
      </vt:variant>
      <vt:variant>
        <vt:i4>5</vt:i4>
      </vt:variant>
      <vt:variant>
        <vt:lpwstr/>
      </vt:variant>
      <vt:variant>
        <vt:lpwstr>_E70_Thing</vt:lpwstr>
      </vt:variant>
      <vt:variant>
        <vt:i4>7143522</vt:i4>
      </vt:variant>
      <vt:variant>
        <vt:i4>7077</vt:i4>
      </vt:variant>
      <vt:variant>
        <vt:i4>0</vt:i4>
      </vt:variant>
      <vt:variant>
        <vt:i4>5</vt:i4>
      </vt:variant>
      <vt:variant>
        <vt:lpwstr/>
      </vt:variant>
      <vt:variant>
        <vt:lpwstr>_P16_used_specific_object (was used </vt:lpwstr>
      </vt:variant>
      <vt:variant>
        <vt:i4>2097279</vt:i4>
      </vt:variant>
      <vt:variant>
        <vt:i4>7074</vt:i4>
      </vt:variant>
      <vt:variant>
        <vt:i4>0</vt:i4>
      </vt:variant>
      <vt:variant>
        <vt:i4>5</vt:i4>
      </vt:variant>
      <vt:variant>
        <vt:lpwstr/>
      </vt:variant>
      <vt:variant>
        <vt:lpwstr>_E7_Activity</vt:lpwstr>
      </vt:variant>
      <vt:variant>
        <vt:i4>6881285</vt:i4>
      </vt:variant>
      <vt:variant>
        <vt:i4>7071</vt:i4>
      </vt:variant>
      <vt:variant>
        <vt:i4>0</vt:i4>
      </vt:variant>
      <vt:variant>
        <vt:i4>5</vt:i4>
      </vt:variant>
      <vt:variant>
        <vt:lpwstr/>
      </vt:variant>
      <vt:variant>
        <vt:lpwstr>_E1_CRM_Entity</vt:lpwstr>
      </vt:variant>
      <vt:variant>
        <vt:i4>2097279</vt:i4>
      </vt:variant>
      <vt:variant>
        <vt:i4>7068</vt:i4>
      </vt:variant>
      <vt:variant>
        <vt:i4>0</vt:i4>
      </vt:variant>
      <vt:variant>
        <vt:i4>5</vt:i4>
      </vt:variant>
      <vt:variant>
        <vt:lpwstr/>
      </vt:variant>
      <vt:variant>
        <vt:lpwstr>_E7_Activity</vt:lpwstr>
      </vt:variant>
      <vt:variant>
        <vt:i4>5505100</vt:i4>
      </vt:variant>
      <vt:variant>
        <vt:i4>7065</vt:i4>
      </vt:variant>
      <vt:variant>
        <vt:i4>0</vt:i4>
      </vt:variant>
      <vt:variant>
        <vt:i4>5</vt:i4>
      </vt:variant>
      <vt:variant>
        <vt:lpwstr/>
      </vt:variant>
      <vt:variant>
        <vt:lpwstr>_E55_Type</vt:lpwstr>
      </vt:variant>
      <vt:variant>
        <vt:i4>3866687</vt:i4>
      </vt:variant>
      <vt:variant>
        <vt:i4>7062</vt:i4>
      </vt:variant>
      <vt:variant>
        <vt:i4>0</vt:i4>
      </vt:variant>
      <vt:variant>
        <vt:i4>5</vt:i4>
      </vt:variant>
      <vt:variant>
        <vt:lpwstr/>
      </vt:variant>
      <vt:variant>
        <vt:lpwstr>_E39_Actor</vt:lpwstr>
      </vt:variant>
      <vt:variant>
        <vt:i4>2949221</vt:i4>
      </vt:variant>
      <vt:variant>
        <vt:i4>7059</vt:i4>
      </vt:variant>
      <vt:variant>
        <vt:i4>0</vt:i4>
      </vt:variant>
      <vt:variant>
        <vt:i4>5</vt:i4>
      </vt:variant>
      <vt:variant>
        <vt:lpwstr/>
      </vt:variant>
      <vt:variant>
        <vt:lpwstr>_P29_custody_received_by (received c</vt:lpwstr>
      </vt:variant>
      <vt:variant>
        <vt:i4>6881388</vt:i4>
      </vt:variant>
      <vt:variant>
        <vt:i4>7056</vt:i4>
      </vt:variant>
      <vt:variant>
        <vt:i4>0</vt:i4>
      </vt:variant>
      <vt:variant>
        <vt:i4>5</vt:i4>
      </vt:variant>
      <vt:variant>
        <vt:lpwstr/>
      </vt:variant>
      <vt:variant>
        <vt:lpwstr>_E10_Transfer_of_Custody</vt:lpwstr>
      </vt:variant>
      <vt:variant>
        <vt:i4>3866687</vt:i4>
      </vt:variant>
      <vt:variant>
        <vt:i4>7053</vt:i4>
      </vt:variant>
      <vt:variant>
        <vt:i4>0</vt:i4>
      </vt:variant>
      <vt:variant>
        <vt:i4>5</vt:i4>
      </vt:variant>
      <vt:variant>
        <vt:lpwstr/>
      </vt:variant>
      <vt:variant>
        <vt:lpwstr>_E39_Actor</vt:lpwstr>
      </vt:variant>
      <vt:variant>
        <vt:i4>1703942</vt:i4>
      </vt:variant>
      <vt:variant>
        <vt:i4>7050</vt:i4>
      </vt:variant>
      <vt:variant>
        <vt:i4>0</vt:i4>
      </vt:variant>
      <vt:variant>
        <vt:i4>5</vt:i4>
      </vt:variant>
      <vt:variant>
        <vt:lpwstr/>
      </vt:variant>
      <vt:variant>
        <vt:lpwstr>_P28_custody_surrendered_by (surrend</vt:lpwstr>
      </vt:variant>
      <vt:variant>
        <vt:i4>6881388</vt:i4>
      </vt:variant>
      <vt:variant>
        <vt:i4>7047</vt:i4>
      </vt:variant>
      <vt:variant>
        <vt:i4>0</vt:i4>
      </vt:variant>
      <vt:variant>
        <vt:i4>5</vt:i4>
      </vt:variant>
      <vt:variant>
        <vt:lpwstr/>
      </vt:variant>
      <vt:variant>
        <vt:lpwstr>_E10_Transfer_of_Custody</vt:lpwstr>
      </vt:variant>
      <vt:variant>
        <vt:i4>3866687</vt:i4>
      </vt:variant>
      <vt:variant>
        <vt:i4>7044</vt:i4>
      </vt:variant>
      <vt:variant>
        <vt:i4>0</vt:i4>
      </vt:variant>
      <vt:variant>
        <vt:i4>5</vt:i4>
      </vt:variant>
      <vt:variant>
        <vt:lpwstr/>
      </vt:variant>
      <vt:variant>
        <vt:lpwstr>_E39_Actor</vt:lpwstr>
      </vt:variant>
      <vt:variant>
        <vt:i4>1703940</vt:i4>
      </vt:variant>
      <vt:variant>
        <vt:i4>7041</vt:i4>
      </vt:variant>
      <vt:variant>
        <vt:i4>0</vt:i4>
      </vt:variant>
      <vt:variant>
        <vt:i4>5</vt:i4>
      </vt:variant>
      <vt:variant>
        <vt:lpwstr/>
      </vt:variant>
      <vt:variant>
        <vt:lpwstr>_P23_transferred_title_from (surrend</vt:lpwstr>
      </vt:variant>
      <vt:variant>
        <vt:i4>4456478</vt:i4>
      </vt:variant>
      <vt:variant>
        <vt:i4>7038</vt:i4>
      </vt:variant>
      <vt:variant>
        <vt:i4>0</vt:i4>
      </vt:variant>
      <vt:variant>
        <vt:i4>5</vt:i4>
      </vt:variant>
      <vt:variant>
        <vt:lpwstr/>
      </vt:variant>
      <vt:variant>
        <vt:lpwstr>_E8_Acquisition</vt:lpwstr>
      </vt:variant>
      <vt:variant>
        <vt:i4>3866687</vt:i4>
      </vt:variant>
      <vt:variant>
        <vt:i4>7035</vt:i4>
      </vt:variant>
      <vt:variant>
        <vt:i4>0</vt:i4>
      </vt:variant>
      <vt:variant>
        <vt:i4>5</vt:i4>
      </vt:variant>
      <vt:variant>
        <vt:lpwstr/>
      </vt:variant>
      <vt:variant>
        <vt:lpwstr>_E39_Actor</vt:lpwstr>
      </vt:variant>
      <vt:variant>
        <vt:i4>5898269</vt:i4>
      </vt:variant>
      <vt:variant>
        <vt:i4>7032</vt:i4>
      </vt:variant>
      <vt:variant>
        <vt:i4>0</vt:i4>
      </vt:variant>
      <vt:variant>
        <vt:i4>5</vt:i4>
      </vt:variant>
      <vt:variant>
        <vt:lpwstr/>
      </vt:variant>
      <vt:variant>
        <vt:lpwstr>_P22_transferred_title_to (acquired </vt:lpwstr>
      </vt:variant>
      <vt:variant>
        <vt:i4>4456478</vt:i4>
      </vt:variant>
      <vt:variant>
        <vt:i4>7029</vt:i4>
      </vt:variant>
      <vt:variant>
        <vt:i4>0</vt:i4>
      </vt:variant>
      <vt:variant>
        <vt:i4>5</vt:i4>
      </vt:variant>
      <vt:variant>
        <vt:lpwstr/>
      </vt:variant>
      <vt:variant>
        <vt:lpwstr>_E8_Acquisition</vt:lpwstr>
      </vt:variant>
      <vt:variant>
        <vt:i4>3866687</vt:i4>
      </vt:variant>
      <vt:variant>
        <vt:i4>7026</vt:i4>
      </vt:variant>
      <vt:variant>
        <vt:i4>0</vt:i4>
      </vt:variant>
      <vt:variant>
        <vt:i4>5</vt:i4>
      </vt:variant>
      <vt:variant>
        <vt:lpwstr/>
      </vt:variant>
      <vt:variant>
        <vt:lpwstr>_E39_Actor</vt:lpwstr>
      </vt:variant>
      <vt:variant>
        <vt:i4>851998</vt:i4>
      </vt:variant>
      <vt:variant>
        <vt:i4>7023</vt:i4>
      </vt:variant>
      <vt:variant>
        <vt:i4>0</vt:i4>
      </vt:variant>
      <vt:variant>
        <vt:i4>5</vt:i4>
      </vt:variant>
      <vt:variant>
        <vt:lpwstr/>
      </vt:variant>
      <vt:variant>
        <vt:lpwstr>_P11_had_participant_(participated i</vt:lpwstr>
      </vt:variant>
      <vt:variant>
        <vt:i4>2228330</vt:i4>
      </vt:variant>
      <vt:variant>
        <vt:i4>7020</vt:i4>
      </vt:variant>
      <vt:variant>
        <vt:i4>0</vt:i4>
      </vt:variant>
      <vt:variant>
        <vt:i4>5</vt:i4>
      </vt:variant>
      <vt:variant>
        <vt:lpwstr/>
      </vt:variant>
      <vt:variant>
        <vt:lpwstr>_E5_Event</vt:lpwstr>
      </vt:variant>
      <vt:variant>
        <vt:i4>3866687</vt:i4>
      </vt:variant>
      <vt:variant>
        <vt:i4>7017</vt:i4>
      </vt:variant>
      <vt:variant>
        <vt:i4>0</vt:i4>
      </vt:variant>
      <vt:variant>
        <vt:i4>5</vt:i4>
      </vt:variant>
      <vt:variant>
        <vt:lpwstr/>
      </vt:variant>
      <vt:variant>
        <vt:lpwstr>_E39_Actor</vt:lpwstr>
      </vt:variant>
      <vt:variant>
        <vt:i4>2097279</vt:i4>
      </vt:variant>
      <vt:variant>
        <vt:i4>7014</vt:i4>
      </vt:variant>
      <vt:variant>
        <vt:i4>0</vt:i4>
      </vt:variant>
      <vt:variant>
        <vt:i4>5</vt:i4>
      </vt:variant>
      <vt:variant>
        <vt:lpwstr/>
      </vt:variant>
      <vt:variant>
        <vt:lpwstr>_E7_Activity</vt:lpwstr>
      </vt:variant>
      <vt:variant>
        <vt:i4>6619215</vt:i4>
      </vt:variant>
      <vt:variant>
        <vt:i4>7011</vt:i4>
      </vt:variant>
      <vt:variant>
        <vt:i4>0</vt:i4>
      </vt:variant>
      <vt:variant>
        <vt:i4>5</vt:i4>
      </vt:variant>
      <vt:variant>
        <vt:lpwstr/>
      </vt:variant>
      <vt:variant>
        <vt:lpwstr>_E77_Persistent_Item</vt:lpwstr>
      </vt:variant>
      <vt:variant>
        <vt:i4>5570655</vt:i4>
      </vt:variant>
      <vt:variant>
        <vt:i4>7008</vt:i4>
      </vt:variant>
      <vt:variant>
        <vt:i4>0</vt:i4>
      </vt:variant>
      <vt:variant>
        <vt:i4>5</vt:i4>
      </vt:variant>
      <vt:variant>
        <vt:lpwstr/>
      </vt:variant>
      <vt:variant>
        <vt:lpwstr>_P93_took_out_of existence (was take</vt:lpwstr>
      </vt:variant>
      <vt:variant>
        <vt:i4>7143543</vt:i4>
      </vt:variant>
      <vt:variant>
        <vt:i4>7005</vt:i4>
      </vt:variant>
      <vt:variant>
        <vt:i4>0</vt:i4>
      </vt:variant>
      <vt:variant>
        <vt:i4>5</vt:i4>
      </vt:variant>
      <vt:variant>
        <vt:lpwstr/>
      </vt:variant>
      <vt:variant>
        <vt:lpwstr>_E64_End_of_Existence</vt:lpwstr>
      </vt:variant>
      <vt:variant>
        <vt:i4>327736</vt:i4>
      </vt:variant>
      <vt:variant>
        <vt:i4>7002</vt:i4>
      </vt:variant>
      <vt:variant>
        <vt:i4>0</vt:i4>
      </vt:variant>
      <vt:variant>
        <vt:i4>5</vt:i4>
      </vt:variant>
      <vt:variant>
        <vt:lpwstr/>
      </vt:variant>
      <vt:variant>
        <vt:lpwstr>_E18_Physical_Thing</vt:lpwstr>
      </vt:variant>
      <vt:variant>
        <vt:i4>4521990</vt:i4>
      </vt:variant>
      <vt:variant>
        <vt:i4>6999</vt:i4>
      </vt:variant>
      <vt:variant>
        <vt:i4>0</vt:i4>
      </vt:variant>
      <vt:variant>
        <vt:i4>5</vt:i4>
      </vt:variant>
      <vt:variant>
        <vt:lpwstr/>
      </vt:variant>
      <vt:variant>
        <vt:lpwstr>_E6_Destruction</vt:lpwstr>
      </vt:variant>
      <vt:variant>
        <vt:i4>327736</vt:i4>
      </vt:variant>
      <vt:variant>
        <vt:i4>6996</vt:i4>
      </vt:variant>
      <vt:variant>
        <vt:i4>0</vt:i4>
      </vt:variant>
      <vt:variant>
        <vt:i4>5</vt:i4>
      </vt:variant>
      <vt:variant>
        <vt:lpwstr/>
      </vt:variant>
      <vt:variant>
        <vt:lpwstr>_E18_Physical_Thing</vt:lpwstr>
      </vt:variant>
      <vt:variant>
        <vt:i4>2752537</vt:i4>
      </vt:variant>
      <vt:variant>
        <vt:i4>6993</vt:i4>
      </vt:variant>
      <vt:variant>
        <vt:i4>0</vt:i4>
      </vt:variant>
      <vt:variant>
        <vt:i4>5</vt:i4>
      </vt:variant>
      <vt:variant>
        <vt:lpwstr/>
      </vt:variant>
      <vt:variant>
        <vt:lpwstr>_P113_removed_(was</vt:lpwstr>
      </vt:variant>
      <vt:variant>
        <vt:i4>6488132</vt:i4>
      </vt:variant>
      <vt:variant>
        <vt:i4>6990</vt:i4>
      </vt:variant>
      <vt:variant>
        <vt:i4>0</vt:i4>
      </vt:variant>
      <vt:variant>
        <vt:i4>5</vt:i4>
      </vt:variant>
      <vt:variant>
        <vt:lpwstr/>
      </vt:variant>
      <vt:variant>
        <vt:lpwstr>_E80_Part_Removal</vt:lpwstr>
      </vt:variant>
      <vt:variant>
        <vt:i4>327736</vt:i4>
      </vt:variant>
      <vt:variant>
        <vt:i4>6987</vt:i4>
      </vt:variant>
      <vt:variant>
        <vt:i4>0</vt:i4>
      </vt:variant>
      <vt:variant>
        <vt:i4>5</vt:i4>
      </vt:variant>
      <vt:variant>
        <vt:lpwstr/>
      </vt:variant>
      <vt:variant>
        <vt:lpwstr>_E18_Physical_Thing</vt:lpwstr>
      </vt:variant>
      <vt:variant>
        <vt:i4>4456567</vt:i4>
      </vt:variant>
      <vt:variant>
        <vt:i4>6984</vt:i4>
      </vt:variant>
      <vt:variant>
        <vt:i4>0</vt:i4>
      </vt:variant>
      <vt:variant>
        <vt:i4>5</vt:i4>
      </vt:variant>
      <vt:variant>
        <vt:lpwstr/>
      </vt:variant>
      <vt:variant>
        <vt:lpwstr>_P111_added_(was</vt:lpwstr>
      </vt:variant>
      <vt:variant>
        <vt:i4>720956</vt:i4>
      </vt:variant>
      <vt:variant>
        <vt:i4>6981</vt:i4>
      </vt:variant>
      <vt:variant>
        <vt:i4>0</vt:i4>
      </vt:variant>
      <vt:variant>
        <vt:i4>5</vt:i4>
      </vt:variant>
      <vt:variant>
        <vt:lpwstr/>
      </vt:variant>
      <vt:variant>
        <vt:lpwstr>_E79_Part_Addition</vt:lpwstr>
      </vt:variant>
      <vt:variant>
        <vt:i4>6619215</vt:i4>
      </vt:variant>
      <vt:variant>
        <vt:i4>6978</vt:i4>
      </vt:variant>
      <vt:variant>
        <vt:i4>0</vt:i4>
      </vt:variant>
      <vt:variant>
        <vt:i4>5</vt:i4>
      </vt:variant>
      <vt:variant>
        <vt:lpwstr/>
      </vt:variant>
      <vt:variant>
        <vt:lpwstr>_E77_Persistent_Item</vt:lpwstr>
      </vt:variant>
      <vt:variant>
        <vt:i4>5570655</vt:i4>
      </vt:variant>
      <vt:variant>
        <vt:i4>6975</vt:i4>
      </vt:variant>
      <vt:variant>
        <vt:i4>0</vt:i4>
      </vt:variant>
      <vt:variant>
        <vt:i4>5</vt:i4>
      </vt:variant>
      <vt:variant>
        <vt:lpwstr/>
      </vt:variant>
      <vt:variant>
        <vt:lpwstr>_P93_took_out_of existence (was take</vt:lpwstr>
      </vt:variant>
      <vt:variant>
        <vt:i4>7143543</vt:i4>
      </vt:variant>
      <vt:variant>
        <vt:i4>6972</vt:i4>
      </vt:variant>
      <vt:variant>
        <vt:i4>0</vt:i4>
      </vt:variant>
      <vt:variant>
        <vt:i4>5</vt:i4>
      </vt:variant>
      <vt:variant>
        <vt:lpwstr/>
      </vt:variant>
      <vt:variant>
        <vt:lpwstr>_E64_End_of_Existence</vt:lpwstr>
      </vt:variant>
      <vt:variant>
        <vt:i4>6619215</vt:i4>
      </vt:variant>
      <vt:variant>
        <vt:i4>6969</vt:i4>
      </vt:variant>
      <vt:variant>
        <vt:i4>0</vt:i4>
      </vt:variant>
      <vt:variant>
        <vt:i4>5</vt:i4>
      </vt:variant>
      <vt:variant>
        <vt:lpwstr/>
      </vt:variant>
      <vt:variant>
        <vt:lpwstr>_E77_Persistent_Item</vt:lpwstr>
      </vt:variant>
      <vt:variant>
        <vt:i4>3801184</vt:i4>
      </vt:variant>
      <vt:variant>
        <vt:i4>6966</vt:i4>
      </vt:variant>
      <vt:variant>
        <vt:i4>0</vt:i4>
      </vt:variant>
      <vt:variant>
        <vt:i4>5</vt:i4>
      </vt:variant>
      <vt:variant>
        <vt:lpwstr/>
      </vt:variant>
      <vt:variant>
        <vt:lpwstr>_P92_brought_into_existence (was bro</vt:lpwstr>
      </vt:variant>
      <vt:variant>
        <vt:i4>917525</vt:i4>
      </vt:variant>
      <vt:variant>
        <vt:i4>6963</vt:i4>
      </vt:variant>
      <vt:variant>
        <vt:i4>0</vt:i4>
      </vt:variant>
      <vt:variant>
        <vt:i4>5</vt:i4>
      </vt:variant>
      <vt:variant>
        <vt:lpwstr/>
      </vt:variant>
      <vt:variant>
        <vt:lpwstr>_E63_Beginning_of_Existence</vt:lpwstr>
      </vt:variant>
      <vt:variant>
        <vt:i4>3997813</vt:i4>
      </vt:variant>
      <vt:variant>
        <vt:i4>6960</vt:i4>
      </vt:variant>
      <vt:variant>
        <vt:i4>0</vt:i4>
      </vt:variant>
      <vt:variant>
        <vt:i4>5</vt:i4>
      </vt:variant>
      <vt:variant>
        <vt:lpwstr/>
      </vt:variant>
      <vt:variant>
        <vt:lpwstr>_E24_Physical_Man-Made_Thing</vt:lpwstr>
      </vt:variant>
      <vt:variant>
        <vt:i4>5767174</vt:i4>
      </vt:variant>
      <vt:variant>
        <vt:i4>6957</vt:i4>
      </vt:variant>
      <vt:variant>
        <vt:i4>0</vt:i4>
      </vt:variant>
      <vt:variant>
        <vt:i4>5</vt:i4>
      </vt:variant>
      <vt:variant>
        <vt:lpwstr/>
      </vt:variant>
      <vt:variant>
        <vt:lpwstr>_P31_has_modified_(was modified by)</vt:lpwstr>
      </vt:variant>
      <vt:variant>
        <vt:i4>4390998</vt:i4>
      </vt:variant>
      <vt:variant>
        <vt:i4>6954</vt:i4>
      </vt:variant>
      <vt:variant>
        <vt:i4>0</vt:i4>
      </vt:variant>
      <vt:variant>
        <vt:i4>5</vt:i4>
      </vt:variant>
      <vt:variant>
        <vt:lpwstr/>
      </vt:variant>
      <vt:variant>
        <vt:lpwstr>_E11_Modification</vt:lpwstr>
      </vt:variant>
      <vt:variant>
        <vt:i4>7405635</vt:i4>
      </vt:variant>
      <vt:variant>
        <vt:i4>6951</vt:i4>
      </vt:variant>
      <vt:variant>
        <vt:i4>0</vt:i4>
      </vt:variant>
      <vt:variant>
        <vt:i4>5</vt:i4>
      </vt:variant>
      <vt:variant>
        <vt:lpwstr/>
      </vt:variant>
      <vt:variant>
        <vt:lpwstr>_E19_Physical_Object</vt:lpwstr>
      </vt:variant>
      <vt:variant>
        <vt:i4>4063354</vt:i4>
      </vt:variant>
      <vt:variant>
        <vt:i4>6948</vt:i4>
      </vt:variant>
      <vt:variant>
        <vt:i4>0</vt:i4>
      </vt:variant>
      <vt:variant>
        <vt:i4>5</vt:i4>
      </vt:variant>
      <vt:variant>
        <vt:lpwstr/>
      </vt:variant>
      <vt:variant>
        <vt:lpwstr>_P25_moved_(moved_by)</vt:lpwstr>
      </vt:variant>
      <vt:variant>
        <vt:i4>3145853</vt:i4>
      </vt:variant>
      <vt:variant>
        <vt:i4>6945</vt:i4>
      </vt:variant>
      <vt:variant>
        <vt:i4>0</vt:i4>
      </vt:variant>
      <vt:variant>
        <vt:i4>5</vt:i4>
      </vt:variant>
      <vt:variant>
        <vt:lpwstr/>
      </vt:variant>
      <vt:variant>
        <vt:lpwstr>_E9_Move</vt:lpwstr>
      </vt:variant>
      <vt:variant>
        <vt:i4>3080241</vt:i4>
      </vt:variant>
      <vt:variant>
        <vt:i4>6942</vt:i4>
      </vt:variant>
      <vt:variant>
        <vt:i4>0</vt:i4>
      </vt:variant>
      <vt:variant>
        <vt:i4>5</vt:i4>
      </vt:variant>
      <vt:variant>
        <vt:lpwstr/>
      </vt:variant>
      <vt:variant>
        <vt:lpwstr>_E70_Thing</vt:lpwstr>
      </vt:variant>
      <vt:variant>
        <vt:i4>7143522</vt:i4>
      </vt:variant>
      <vt:variant>
        <vt:i4>6939</vt:i4>
      </vt:variant>
      <vt:variant>
        <vt:i4>0</vt:i4>
      </vt:variant>
      <vt:variant>
        <vt:i4>5</vt:i4>
      </vt:variant>
      <vt:variant>
        <vt:lpwstr/>
      </vt:variant>
      <vt:variant>
        <vt:lpwstr>_P16_used_specific_object (was used </vt:lpwstr>
      </vt:variant>
      <vt:variant>
        <vt:i4>2097279</vt:i4>
      </vt:variant>
      <vt:variant>
        <vt:i4>6936</vt:i4>
      </vt:variant>
      <vt:variant>
        <vt:i4>0</vt:i4>
      </vt:variant>
      <vt:variant>
        <vt:i4>5</vt:i4>
      </vt:variant>
      <vt:variant>
        <vt:lpwstr/>
      </vt:variant>
      <vt:variant>
        <vt:lpwstr>_E7_Activity</vt:lpwstr>
      </vt:variant>
      <vt:variant>
        <vt:i4>3866687</vt:i4>
      </vt:variant>
      <vt:variant>
        <vt:i4>6933</vt:i4>
      </vt:variant>
      <vt:variant>
        <vt:i4>0</vt:i4>
      </vt:variant>
      <vt:variant>
        <vt:i4>5</vt:i4>
      </vt:variant>
      <vt:variant>
        <vt:lpwstr/>
      </vt:variant>
      <vt:variant>
        <vt:lpwstr>_E39_Actor</vt:lpwstr>
      </vt:variant>
      <vt:variant>
        <vt:i4>851998</vt:i4>
      </vt:variant>
      <vt:variant>
        <vt:i4>6930</vt:i4>
      </vt:variant>
      <vt:variant>
        <vt:i4>0</vt:i4>
      </vt:variant>
      <vt:variant>
        <vt:i4>5</vt:i4>
      </vt:variant>
      <vt:variant>
        <vt:lpwstr/>
      </vt:variant>
      <vt:variant>
        <vt:lpwstr>_P11_had_participant_(participated i</vt:lpwstr>
      </vt:variant>
      <vt:variant>
        <vt:i4>2228330</vt:i4>
      </vt:variant>
      <vt:variant>
        <vt:i4>6927</vt:i4>
      </vt:variant>
      <vt:variant>
        <vt:i4>0</vt:i4>
      </vt:variant>
      <vt:variant>
        <vt:i4>5</vt:i4>
      </vt:variant>
      <vt:variant>
        <vt:lpwstr/>
      </vt:variant>
      <vt:variant>
        <vt:lpwstr>_E5_Event</vt:lpwstr>
      </vt:variant>
      <vt:variant>
        <vt:i4>6619215</vt:i4>
      </vt:variant>
      <vt:variant>
        <vt:i4>6924</vt:i4>
      </vt:variant>
      <vt:variant>
        <vt:i4>0</vt:i4>
      </vt:variant>
      <vt:variant>
        <vt:i4>5</vt:i4>
      </vt:variant>
      <vt:variant>
        <vt:lpwstr/>
      </vt:variant>
      <vt:variant>
        <vt:lpwstr>_E77_Persistent_Item</vt:lpwstr>
      </vt:variant>
      <vt:variant>
        <vt:i4>2228330</vt:i4>
      </vt:variant>
      <vt:variant>
        <vt:i4>6921</vt:i4>
      </vt:variant>
      <vt:variant>
        <vt:i4>0</vt:i4>
      </vt:variant>
      <vt:variant>
        <vt:i4>5</vt:i4>
      </vt:variant>
      <vt:variant>
        <vt:lpwstr/>
      </vt:variant>
      <vt:variant>
        <vt:lpwstr>_E5_Event</vt:lpwstr>
      </vt:variant>
      <vt:variant>
        <vt:i4>2687024</vt:i4>
      </vt:variant>
      <vt:variant>
        <vt:i4>6918</vt:i4>
      </vt:variant>
      <vt:variant>
        <vt:i4>0</vt:i4>
      </vt:variant>
      <vt:variant>
        <vt:i4>5</vt:i4>
      </vt:variant>
      <vt:variant>
        <vt:lpwstr/>
      </vt:variant>
      <vt:variant>
        <vt:lpwstr>_E74_Group</vt:lpwstr>
      </vt:variant>
      <vt:variant>
        <vt:i4>7536757</vt:i4>
      </vt:variant>
      <vt:variant>
        <vt:i4>6915</vt:i4>
      </vt:variant>
      <vt:variant>
        <vt:i4>0</vt:i4>
      </vt:variant>
      <vt:variant>
        <vt:i4>5</vt:i4>
      </vt:variant>
      <vt:variant>
        <vt:lpwstr/>
      </vt:variant>
      <vt:variant>
        <vt:lpwstr>_P151_was_formed_1</vt:lpwstr>
      </vt:variant>
      <vt:variant>
        <vt:i4>2687024</vt:i4>
      </vt:variant>
      <vt:variant>
        <vt:i4>6912</vt:i4>
      </vt:variant>
      <vt:variant>
        <vt:i4>0</vt:i4>
      </vt:variant>
      <vt:variant>
        <vt:i4>5</vt:i4>
      </vt:variant>
      <vt:variant>
        <vt:lpwstr/>
      </vt:variant>
      <vt:variant>
        <vt:lpwstr>_E74_Group</vt:lpwstr>
      </vt:variant>
      <vt:variant>
        <vt:i4>5505095</vt:i4>
      </vt:variant>
      <vt:variant>
        <vt:i4>6909</vt:i4>
      </vt:variant>
      <vt:variant>
        <vt:i4>0</vt:i4>
      </vt:variant>
      <vt:variant>
        <vt:i4>5</vt:i4>
      </vt:variant>
      <vt:variant>
        <vt:lpwstr/>
      </vt:variant>
      <vt:variant>
        <vt:lpwstr>_P146_separated_from_(lost member by</vt:lpwstr>
      </vt:variant>
      <vt:variant>
        <vt:i4>5242949</vt:i4>
      </vt:variant>
      <vt:variant>
        <vt:i4>6906</vt:i4>
      </vt:variant>
      <vt:variant>
        <vt:i4>0</vt:i4>
      </vt:variant>
      <vt:variant>
        <vt:i4>5</vt:i4>
      </vt:variant>
      <vt:variant>
        <vt:lpwstr/>
      </vt:variant>
      <vt:variant>
        <vt:lpwstr>_E86_Leaving</vt:lpwstr>
      </vt:variant>
      <vt:variant>
        <vt:i4>3866687</vt:i4>
      </vt:variant>
      <vt:variant>
        <vt:i4>6903</vt:i4>
      </vt:variant>
      <vt:variant>
        <vt:i4>0</vt:i4>
      </vt:variant>
      <vt:variant>
        <vt:i4>5</vt:i4>
      </vt:variant>
      <vt:variant>
        <vt:lpwstr/>
      </vt:variant>
      <vt:variant>
        <vt:lpwstr>_E39_Actor</vt:lpwstr>
      </vt:variant>
      <vt:variant>
        <vt:i4>5898330</vt:i4>
      </vt:variant>
      <vt:variant>
        <vt:i4>6900</vt:i4>
      </vt:variant>
      <vt:variant>
        <vt:i4>0</vt:i4>
      </vt:variant>
      <vt:variant>
        <vt:i4>5</vt:i4>
      </vt:variant>
      <vt:variant>
        <vt:lpwstr/>
      </vt:variant>
      <vt:variant>
        <vt:lpwstr>_P145_separated_(left_ by)</vt:lpwstr>
      </vt:variant>
      <vt:variant>
        <vt:i4>5242949</vt:i4>
      </vt:variant>
      <vt:variant>
        <vt:i4>6897</vt:i4>
      </vt:variant>
      <vt:variant>
        <vt:i4>0</vt:i4>
      </vt:variant>
      <vt:variant>
        <vt:i4>5</vt:i4>
      </vt:variant>
      <vt:variant>
        <vt:lpwstr/>
      </vt:variant>
      <vt:variant>
        <vt:lpwstr>_E86_Leaving</vt:lpwstr>
      </vt:variant>
      <vt:variant>
        <vt:i4>2687024</vt:i4>
      </vt:variant>
      <vt:variant>
        <vt:i4>6894</vt:i4>
      </vt:variant>
      <vt:variant>
        <vt:i4>0</vt:i4>
      </vt:variant>
      <vt:variant>
        <vt:i4>5</vt:i4>
      </vt:variant>
      <vt:variant>
        <vt:lpwstr/>
      </vt:variant>
      <vt:variant>
        <vt:lpwstr>_E74_Group</vt:lpwstr>
      </vt:variant>
      <vt:variant>
        <vt:i4>5701661</vt:i4>
      </vt:variant>
      <vt:variant>
        <vt:i4>6891</vt:i4>
      </vt:variant>
      <vt:variant>
        <vt:i4>0</vt:i4>
      </vt:variant>
      <vt:variant>
        <vt:i4>5</vt:i4>
      </vt:variant>
      <vt:variant>
        <vt:lpwstr/>
      </vt:variant>
      <vt:variant>
        <vt:lpwstr>_P144_joined_with_(gained member by)</vt:lpwstr>
      </vt:variant>
      <vt:variant>
        <vt:i4>6094935</vt:i4>
      </vt:variant>
      <vt:variant>
        <vt:i4>6888</vt:i4>
      </vt:variant>
      <vt:variant>
        <vt:i4>0</vt:i4>
      </vt:variant>
      <vt:variant>
        <vt:i4>5</vt:i4>
      </vt:variant>
      <vt:variant>
        <vt:lpwstr/>
      </vt:variant>
      <vt:variant>
        <vt:lpwstr>_E85_Joining</vt:lpwstr>
      </vt:variant>
      <vt:variant>
        <vt:i4>3866687</vt:i4>
      </vt:variant>
      <vt:variant>
        <vt:i4>6885</vt:i4>
      </vt:variant>
      <vt:variant>
        <vt:i4>0</vt:i4>
      </vt:variant>
      <vt:variant>
        <vt:i4>5</vt:i4>
      </vt:variant>
      <vt:variant>
        <vt:lpwstr/>
      </vt:variant>
      <vt:variant>
        <vt:lpwstr>_E39_Actor</vt:lpwstr>
      </vt:variant>
      <vt:variant>
        <vt:i4>4587615</vt:i4>
      </vt:variant>
      <vt:variant>
        <vt:i4>6882</vt:i4>
      </vt:variant>
      <vt:variant>
        <vt:i4>0</vt:i4>
      </vt:variant>
      <vt:variant>
        <vt:i4>5</vt:i4>
      </vt:variant>
      <vt:variant>
        <vt:lpwstr/>
      </vt:variant>
      <vt:variant>
        <vt:lpwstr>_P143_joined_(was_joined by)</vt:lpwstr>
      </vt:variant>
      <vt:variant>
        <vt:i4>6094935</vt:i4>
      </vt:variant>
      <vt:variant>
        <vt:i4>6879</vt:i4>
      </vt:variant>
      <vt:variant>
        <vt:i4>0</vt:i4>
      </vt:variant>
      <vt:variant>
        <vt:i4>5</vt:i4>
      </vt:variant>
      <vt:variant>
        <vt:lpwstr/>
      </vt:variant>
      <vt:variant>
        <vt:lpwstr>_E85_Joining</vt:lpwstr>
      </vt:variant>
      <vt:variant>
        <vt:i4>2687024</vt:i4>
      </vt:variant>
      <vt:variant>
        <vt:i4>6876</vt:i4>
      </vt:variant>
      <vt:variant>
        <vt:i4>0</vt:i4>
      </vt:variant>
      <vt:variant>
        <vt:i4>5</vt:i4>
      </vt:variant>
      <vt:variant>
        <vt:lpwstr/>
      </vt:variant>
      <vt:variant>
        <vt:lpwstr>_E74_Group</vt:lpwstr>
      </vt:variant>
      <vt:variant>
        <vt:i4>8323193</vt:i4>
      </vt:variant>
      <vt:variant>
        <vt:i4>6873</vt:i4>
      </vt:variant>
      <vt:variant>
        <vt:i4>0</vt:i4>
      </vt:variant>
      <vt:variant>
        <vt:i4>5</vt:i4>
      </vt:variant>
      <vt:variant>
        <vt:lpwstr/>
      </vt:variant>
      <vt:variant>
        <vt:lpwstr>_P99_dissolved_(was_dissolved by)</vt:lpwstr>
      </vt:variant>
      <vt:variant>
        <vt:i4>5701723</vt:i4>
      </vt:variant>
      <vt:variant>
        <vt:i4>6870</vt:i4>
      </vt:variant>
      <vt:variant>
        <vt:i4>0</vt:i4>
      </vt:variant>
      <vt:variant>
        <vt:i4>5</vt:i4>
      </vt:variant>
      <vt:variant>
        <vt:lpwstr/>
      </vt:variant>
      <vt:variant>
        <vt:lpwstr>_E68_Dissolution</vt:lpwstr>
      </vt:variant>
      <vt:variant>
        <vt:i4>3735588</vt:i4>
      </vt:variant>
      <vt:variant>
        <vt:i4>6867</vt:i4>
      </vt:variant>
      <vt:variant>
        <vt:i4>0</vt:i4>
      </vt:variant>
      <vt:variant>
        <vt:i4>5</vt:i4>
      </vt:variant>
      <vt:variant>
        <vt:lpwstr/>
      </vt:variant>
      <vt:variant>
        <vt:lpwstr>_E21_Person</vt:lpwstr>
      </vt:variant>
      <vt:variant>
        <vt:i4>5898319</vt:i4>
      </vt:variant>
      <vt:variant>
        <vt:i4>6864</vt:i4>
      </vt:variant>
      <vt:variant>
        <vt:i4>0</vt:i4>
      </vt:variant>
      <vt:variant>
        <vt:i4>5</vt:i4>
      </vt:variant>
      <vt:variant>
        <vt:lpwstr/>
      </vt:variant>
      <vt:variant>
        <vt:lpwstr>_P96_by_mother_(gave birth)</vt:lpwstr>
      </vt:variant>
      <vt:variant>
        <vt:i4>2752555</vt:i4>
      </vt:variant>
      <vt:variant>
        <vt:i4>6861</vt:i4>
      </vt:variant>
      <vt:variant>
        <vt:i4>0</vt:i4>
      </vt:variant>
      <vt:variant>
        <vt:i4>5</vt:i4>
      </vt:variant>
      <vt:variant>
        <vt:lpwstr/>
      </vt:variant>
      <vt:variant>
        <vt:lpwstr>_E67_Birth</vt:lpwstr>
      </vt:variant>
      <vt:variant>
        <vt:i4>3866687</vt:i4>
      </vt:variant>
      <vt:variant>
        <vt:i4>6858</vt:i4>
      </vt:variant>
      <vt:variant>
        <vt:i4>0</vt:i4>
      </vt:variant>
      <vt:variant>
        <vt:i4>5</vt:i4>
      </vt:variant>
      <vt:variant>
        <vt:lpwstr/>
      </vt:variant>
      <vt:variant>
        <vt:lpwstr>_E39_Actor</vt:lpwstr>
      </vt:variant>
      <vt:variant>
        <vt:i4>6619255</vt:i4>
      </vt:variant>
      <vt:variant>
        <vt:i4>6855</vt:i4>
      </vt:variant>
      <vt:variant>
        <vt:i4>0</vt:i4>
      </vt:variant>
      <vt:variant>
        <vt:i4>5</vt:i4>
      </vt:variant>
      <vt:variant>
        <vt:lpwstr/>
      </vt:variant>
      <vt:variant>
        <vt:lpwstr>_P14_carried_out_by (performed)</vt:lpwstr>
      </vt:variant>
      <vt:variant>
        <vt:i4>2097279</vt:i4>
      </vt:variant>
      <vt:variant>
        <vt:i4>6852</vt:i4>
      </vt:variant>
      <vt:variant>
        <vt:i4>0</vt:i4>
      </vt:variant>
      <vt:variant>
        <vt:i4>5</vt:i4>
      </vt:variant>
      <vt:variant>
        <vt:lpwstr/>
      </vt:variant>
      <vt:variant>
        <vt:lpwstr>_E7_Activity</vt:lpwstr>
      </vt:variant>
      <vt:variant>
        <vt:i4>6619215</vt:i4>
      </vt:variant>
      <vt:variant>
        <vt:i4>6849</vt:i4>
      </vt:variant>
      <vt:variant>
        <vt:i4>0</vt:i4>
      </vt:variant>
      <vt:variant>
        <vt:i4>5</vt:i4>
      </vt:variant>
      <vt:variant>
        <vt:lpwstr/>
      </vt:variant>
      <vt:variant>
        <vt:lpwstr>_E77_Persistent_Item</vt:lpwstr>
      </vt:variant>
      <vt:variant>
        <vt:i4>6619261</vt:i4>
      </vt:variant>
      <vt:variant>
        <vt:i4>6846</vt:i4>
      </vt:variant>
      <vt:variant>
        <vt:i4>0</vt:i4>
      </vt:variant>
      <vt:variant>
        <vt:i4>5</vt:i4>
      </vt:variant>
      <vt:variant>
        <vt:lpwstr/>
      </vt:variant>
      <vt:variant>
        <vt:lpwstr>_P12_occurred_in_the presence of (wa</vt:lpwstr>
      </vt:variant>
      <vt:variant>
        <vt:i4>2228330</vt:i4>
      </vt:variant>
      <vt:variant>
        <vt:i4>6843</vt:i4>
      </vt:variant>
      <vt:variant>
        <vt:i4>0</vt:i4>
      </vt:variant>
      <vt:variant>
        <vt:i4>5</vt:i4>
      </vt:variant>
      <vt:variant>
        <vt:lpwstr/>
      </vt:variant>
      <vt:variant>
        <vt:lpwstr>_E5_Event</vt:lpwstr>
      </vt:variant>
      <vt:variant>
        <vt:i4>3866687</vt:i4>
      </vt:variant>
      <vt:variant>
        <vt:i4>6840</vt:i4>
      </vt:variant>
      <vt:variant>
        <vt:i4>0</vt:i4>
      </vt:variant>
      <vt:variant>
        <vt:i4>5</vt:i4>
      </vt:variant>
      <vt:variant>
        <vt:lpwstr/>
      </vt:variant>
      <vt:variant>
        <vt:lpwstr>_E39_Actor</vt:lpwstr>
      </vt:variant>
      <vt:variant>
        <vt:i4>2228330</vt:i4>
      </vt:variant>
      <vt:variant>
        <vt:i4>6837</vt:i4>
      </vt:variant>
      <vt:variant>
        <vt:i4>0</vt:i4>
      </vt:variant>
      <vt:variant>
        <vt:i4>5</vt:i4>
      </vt:variant>
      <vt:variant>
        <vt:lpwstr/>
      </vt:variant>
      <vt:variant>
        <vt:lpwstr>_E5_Event</vt:lpwstr>
      </vt:variant>
      <vt:variant>
        <vt:i4>2490445</vt:i4>
      </vt:variant>
      <vt:variant>
        <vt:i4>6834</vt:i4>
      </vt:variant>
      <vt:variant>
        <vt:i4>0</vt:i4>
      </vt:variant>
      <vt:variant>
        <vt:i4>5</vt:i4>
      </vt:variant>
      <vt:variant>
        <vt:lpwstr/>
      </vt:variant>
      <vt:variant>
        <vt:lpwstr>_E91_Co-Reference_Assignment</vt:lpwstr>
      </vt:variant>
      <vt:variant>
        <vt:i4>2555996</vt:i4>
      </vt:variant>
      <vt:variant>
        <vt:i4>6831</vt:i4>
      </vt:variant>
      <vt:variant>
        <vt:i4>0</vt:i4>
      </vt:variant>
      <vt:variant>
        <vt:i4>5</vt:i4>
      </vt:variant>
      <vt:variant>
        <vt:lpwstr/>
      </vt:variant>
      <vt:variant>
        <vt:lpwstr>_P166_was_a</vt:lpwstr>
      </vt:variant>
      <vt:variant>
        <vt:i4>2293786</vt:i4>
      </vt:variant>
      <vt:variant>
        <vt:i4>6828</vt:i4>
      </vt:variant>
      <vt:variant>
        <vt:i4>0</vt:i4>
      </vt:variant>
      <vt:variant>
        <vt:i4>5</vt:i4>
      </vt:variant>
      <vt:variant>
        <vt:lpwstr/>
      </vt:variant>
      <vt:variant>
        <vt:lpwstr>_E93_Spacetime_Snapshot</vt:lpwstr>
      </vt:variant>
      <vt:variant>
        <vt:i4>2490445</vt:i4>
      </vt:variant>
      <vt:variant>
        <vt:i4>6825</vt:i4>
      </vt:variant>
      <vt:variant>
        <vt:i4>0</vt:i4>
      </vt:variant>
      <vt:variant>
        <vt:i4>5</vt:i4>
      </vt:variant>
      <vt:variant>
        <vt:lpwstr/>
      </vt:variant>
      <vt:variant>
        <vt:lpwstr>_E91_Co-Reference_Assignment</vt:lpwstr>
      </vt:variant>
      <vt:variant>
        <vt:i4>589948</vt:i4>
      </vt:variant>
      <vt:variant>
        <vt:i4>6822</vt:i4>
      </vt:variant>
      <vt:variant>
        <vt:i4>0</vt:i4>
      </vt:variant>
      <vt:variant>
        <vt:i4>5</vt:i4>
      </vt:variant>
      <vt:variant>
        <vt:lpwstr/>
      </vt:variant>
      <vt:variant>
        <vt:lpwstr>_P132_overlaps_with</vt:lpwstr>
      </vt:variant>
      <vt:variant>
        <vt:i4>2490445</vt:i4>
      </vt:variant>
      <vt:variant>
        <vt:i4>6819</vt:i4>
      </vt:variant>
      <vt:variant>
        <vt:i4>0</vt:i4>
      </vt:variant>
      <vt:variant>
        <vt:i4>5</vt:i4>
      </vt:variant>
      <vt:variant>
        <vt:lpwstr/>
      </vt:variant>
      <vt:variant>
        <vt:lpwstr>_E91_Co-Reference_Assignment</vt:lpwstr>
      </vt:variant>
      <vt:variant>
        <vt:i4>2490445</vt:i4>
      </vt:variant>
      <vt:variant>
        <vt:i4>6816</vt:i4>
      </vt:variant>
      <vt:variant>
        <vt:i4>0</vt:i4>
      </vt:variant>
      <vt:variant>
        <vt:i4>5</vt:i4>
      </vt:variant>
      <vt:variant>
        <vt:lpwstr/>
      </vt:variant>
      <vt:variant>
        <vt:lpwstr>_E91_Co-Reference_Assignment</vt:lpwstr>
      </vt:variant>
      <vt:variant>
        <vt:i4>2490445</vt:i4>
      </vt:variant>
      <vt:variant>
        <vt:i4>6813</vt:i4>
      </vt:variant>
      <vt:variant>
        <vt:i4>0</vt:i4>
      </vt:variant>
      <vt:variant>
        <vt:i4>5</vt:i4>
      </vt:variant>
      <vt:variant>
        <vt:lpwstr/>
      </vt:variant>
      <vt:variant>
        <vt:lpwstr>_E91_Co-Reference_Assignment</vt:lpwstr>
      </vt:variant>
      <vt:variant>
        <vt:i4>2490445</vt:i4>
      </vt:variant>
      <vt:variant>
        <vt:i4>6810</vt:i4>
      </vt:variant>
      <vt:variant>
        <vt:i4>0</vt:i4>
      </vt:variant>
      <vt:variant>
        <vt:i4>5</vt:i4>
      </vt:variant>
      <vt:variant>
        <vt:lpwstr/>
      </vt:variant>
      <vt:variant>
        <vt:lpwstr>_E91_Co-Reference_Assignment</vt:lpwstr>
      </vt:variant>
      <vt:variant>
        <vt:i4>589948</vt:i4>
      </vt:variant>
      <vt:variant>
        <vt:i4>6807</vt:i4>
      </vt:variant>
      <vt:variant>
        <vt:i4>0</vt:i4>
      </vt:variant>
      <vt:variant>
        <vt:i4>5</vt:i4>
      </vt:variant>
      <vt:variant>
        <vt:lpwstr/>
      </vt:variant>
      <vt:variant>
        <vt:lpwstr>_P132_overlaps_with</vt:lpwstr>
      </vt:variant>
      <vt:variant>
        <vt:i4>2490445</vt:i4>
      </vt:variant>
      <vt:variant>
        <vt:i4>6804</vt:i4>
      </vt:variant>
      <vt:variant>
        <vt:i4>0</vt:i4>
      </vt:variant>
      <vt:variant>
        <vt:i4>5</vt:i4>
      </vt:variant>
      <vt:variant>
        <vt:lpwstr/>
      </vt:variant>
      <vt:variant>
        <vt:lpwstr>_E91_Co-Reference_Assignment</vt:lpwstr>
      </vt:variant>
      <vt:variant>
        <vt:i4>5373958</vt:i4>
      </vt:variant>
      <vt:variant>
        <vt:i4>6801</vt:i4>
      </vt:variant>
      <vt:variant>
        <vt:i4>0</vt:i4>
      </vt:variant>
      <vt:variant>
        <vt:i4>5</vt:i4>
      </vt:variant>
      <vt:variant>
        <vt:lpwstr/>
      </vt:variant>
      <vt:variant>
        <vt:lpwstr>_E4_Period</vt:lpwstr>
      </vt:variant>
      <vt:variant>
        <vt:i4>5373958</vt:i4>
      </vt:variant>
      <vt:variant>
        <vt:i4>6798</vt:i4>
      </vt:variant>
      <vt:variant>
        <vt:i4>0</vt:i4>
      </vt:variant>
      <vt:variant>
        <vt:i4>5</vt:i4>
      </vt:variant>
      <vt:variant>
        <vt:lpwstr/>
      </vt:variant>
      <vt:variant>
        <vt:lpwstr>_E4_Period</vt:lpwstr>
      </vt:variant>
      <vt:variant>
        <vt:i4>7405635</vt:i4>
      </vt:variant>
      <vt:variant>
        <vt:i4>6795</vt:i4>
      </vt:variant>
      <vt:variant>
        <vt:i4>0</vt:i4>
      </vt:variant>
      <vt:variant>
        <vt:i4>5</vt:i4>
      </vt:variant>
      <vt:variant>
        <vt:lpwstr/>
      </vt:variant>
      <vt:variant>
        <vt:lpwstr>_E19_Physical_Object</vt:lpwstr>
      </vt:variant>
      <vt:variant>
        <vt:i4>5373958</vt:i4>
      </vt:variant>
      <vt:variant>
        <vt:i4>6792</vt:i4>
      </vt:variant>
      <vt:variant>
        <vt:i4>0</vt:i4>
      </vt:variant>
      <vt:variant>
        <vt:i4>5</vt:i4>
      </vt:variant>
      <vt:variant>
        <vt:lpwstr/>
      </vt:variant>
      <vt:variant>
        <vt:lpwstr>_E4_Period</vt:lpwstr>
      </vt:variant>
      <vt:variant>
        <vt:i4>2228282</vt:i4>
      </vt:variant>
      <vt:variant>
        <vt:i4>6789</vt:i4>
      </vt:variant>
      <vt:variant>
        <vt:i4>0</vt:i4>
      </vt:variant>
      <vt:variant>
        <vt:i4>5</vt:i4>
      </vt:variant>
      <vt:variant>
        <vt:lpwstr/>
      </vt:variant>
      <vt:variant>
        <vt:lpwstr>_E53_Place</vt:lpwstr>
      </vt:variant>
      <vt:variant>
        <vt:i4>5373958</vt:i4>
      </vt:variant>
      <vt:variant>
        <vt:i4>6786</vt:i4>
      </vt:variant>
      <vt:variant>
        <vt:i4>0</vt:i4>
      </vt:variant>
      <vt:variant>
        <vt:i4>5</vt:i4>
      </vt:variant>
      <vt:variant>
        <vt:lpwstr/>
      </vt:variant>
      <vt:variant>
        <vt:lpwstr>_E4_Period</vt:lpwstr>
      </vt:variant>
      <vt:variant>
        <vt:i4>7667741</vt:i4>
      </vt:variant>
      <vt:variant>
        <vt:i4>6783</vt:i4>
      </vt:variant>
      <vt:variant>
        <vt:i4>0</vt:i4>
      </vt:variant>
      <vt:variant>
        <vt:i4>5</vt:i4>
      </vt:variant>
      <vt:variant>
        <vt:lpwstr/>
      </vt:variant>
      <vt:variant>
        <vt:lpwstr>_E3_Condition_State</vt:lpwstr>
      </vt:variant>
      <vt:variant>
        <vt:i4>7667741</vt:i4>
      </vt:variant>
      <vt:variant>
        <vt:i4>6780</vt:i4>
      </vt:variant>
      <vt:variant>
        <vt:i4>0</vt:i4>
      </vt:variant>
      <vt:variant>
        <vt:i4>5</vt:i4>
      </vt:variant>
      <vt:variant>
        <vt:lpwstr/>
      </vt:variant>
      <vt:variant>
        <vt:lpwstr>_E3_Condition_State</vt:lpwstr>
      </vt:variant>
      <vt:variant>
        <vt:i4>8192043</vt:i4>
      </vt:variant>
      <vt:variant>
        <vt:i4>6777</vt:i4>
      </vt:variant>
      <vt:variant>
        <vt:i4>0</vt:i4>
      </vt:variant>
      <vt:variant>
        <vt:i4>5</vt:i4>
      </vt:variant>
      <vt:variant>
        <vt:lpwstr/>
      </vt:variant>
      <vt:variant>
        <vt:lpwstr>_E52_Time-Span</vt:lpwstr>
      </vt:variant>
      <vt:variant>
        <vt:i4>5505058</vt:i4>
      </vt:variant>
      <vt:variant>
        <vt:i4>6774</vt:i4>
      </vt:variant>
      <vt:variant>
        <vt:i4>0</vt:i4>
      </vt:variant>
      <vt:variant>
        <vt:i4>5</vt:i4>
      </vt:variant>
      <vt:variant>
        <vt:lpwstr/>
      </vt:variant>
      <vt:variant>
        <vt:lpwstr>_E2_Temporal_Entity</vt:lpwstr>
      </vt:variant>
      <vt:variant>
        <vt:i4>5505100</vt:i4>
      </vt:variant>
      <vt:variant>
        <vt:i4>6771</vt:i4>
      </vt:variant>
      <vt:variant>
        <vt:i4>0</vt:i4>
      </vt:variant>
      <vt:variant>
        <vt:i4>5</vt:i4>
      </vt:variant>
      <vt:variant>
        <vt:lpwstr/>
      </vt:variant>
      <vt:variant>
        <vt:lpwstr>_E55_Type</vt:lpwstr>
      </vt:variant>
      <vt:variant>
        <vt:i4>3670059</vt:i4>
      </vt:variant>
      <vt:variant>
        <vt:i4>6768</vt:i4>
      </vt:variant>
      <vt:variant>
        <vt:i4>0</vt:i4>
      </vt:variant>
      <vt:variant>
        <vt:i4>5</vt:i4>
      </vt:variant>
      <vt:variant>
        <vt:lpwstr/>
      </vt:variant>
      <vt:variant>
        <vt:lpwstr>_E62_String</vt:lpwstr>
      </vt:variant>
      <vt:variant>
        <vt:i4>3407980</vt:i4>
      </vt:variant>
      <vt:variant>
        <vt:i4>6765</vt:i4>
      </vt:variant>
      <vt:variant>
        <vt:i4>0</vt:i4>
      </vt:variant>
      <vt:variant>
        <vt:i4>5</vt:i4>
      </vt:variant>
      <vt:variant>
        <vt:lpwstr/>
      </vt:variant>
      <vt:variant>
        <vt:lpwstr>_P80_end_is_qualified by</vt:lpwstr>
      </vt:variant>
      <vt:variant>
        <vt:i4>8192043</vt:i4>
      </vt:variant>
      <vt:variant>
        <vt:i4>6762</vt:i4>
      </vt:variant>
      <vt:variant>
        <vt:i4>0</vt:i4>
      </vt:variant>
      <vt:variant>
        <vt:i4>5</vt:i4>
      </vt:variant>
      <vt:variant>
        <vt:lpwstr/>
      </vt:variant>
      <vt:variant>
        <vt:lpwstr>_E52_Time-Span</vt:lpwstr>
      </vt:variant>
      <vt:variant>
        <vt:i4>3670059</vt:i4>
      </vt:variant>
      <vt:variant>
        <vt:i4>6759</vt:i4>
      </vt:variant>
      <vt:variant>
        <vt:i4>0</vt:i4>
      </vt:variant>
      <vt:variant>
        <vt:i4>5</vt:i4>
      </vt:variant>
      <vt:variant>
        <vt:lpwstr/>
      </vt:variant>
      <vt:variant>
        <vt:lpwstr>_E62_String</vt:lpwstr>
      </vt:variant>
      <vt:variant>
        <vt:i4>5832705</vt:i4>
      </vt:variant>
      <vt:variant>
        <vt:i4>6756</vt:i4>
      </vt:variant>
      <vt:variant>
        <vt:i4>0</vt:i4>
      </vt:variant>
      <vt:variant>
        <vt:i4>5</vt:i4>
      </vt:variant>
      <vt:variant>
        <vt:lpwstr/>
      </vt:variant>
      <vt:variant>
        <vt:lpwstr>_P79_beginning_is_qualified by</vt:lpwstr>
      </vt:variant>
      <vt:variant>
        <vt:i4>8192043</vt:i4>
      </vt:variant>
      <vt:variant>
        <vt:i4>6753</vt:i4>
      </vt:variant>
      <vt:variant>
        <vt:i4>0</vt:i4>
      </vt:variant>
      <vt:variant>
        <vt:i4>5</vt:i4>
      </vt:variant>
      <vt:variant>
        <vt:lpwstr/>
      </vt:variant>
      <vt:variant>
        <vt:lpwstr>_E52_Time-Span</vt:lpwstr>
      </vt:variant>
      <vt:variant>
        <vt:i4>3670059</vt:i4>
      </vt:variant>
      <vt:variant>
        <vt:i4>6750</vt:i4>
      </vt:variant>
      <vt:variant>
        <vt:i4>0</vt:i4>
      </vt:variant>
      <vt:variant>
        <vt:i4>5</vt:i4>
      </vt:variant>
      <vt:variant>
        <vt:lpwstr/>
      </vt:variant>
      <vt:variant>
        <vt:lpwstr>_E62_String</vt:lpwstr>
      </vt:variant>
      <vt:variant>
        <vt:i4>6881285</vt:i4>
      </vt:variant>
      <vt:variant>
        <vt:i4>6747</vt:i4>
      </vt:variant>
      <vt:variant>
        <vt:i4>0</vt:i4>
      </vt:variant>
      <vt:variant>
        <vt:i4>5</vt:i4>
      </vt:variant>
      <vt:variant>
        <vt:lpwstr/>
      </vt:variant>
      <vt:variant>
        <vt:lpwstr>_E1_CRM_Entity</vt:lpwstr>
      </vt:variant>
      <vt:variant>
        <vt:i4>3801185</vt:i4>
      </vt:variant>
      <vt:variant>
        <vt:i4>6744</vt:i4>
      </vt:variant>
      <vt:variant>
        <vt:i4>0</vt:i4>
      </vt:variant>
      <vt:variant>
        <vt:i4>5</vt:i4>
      </vt:variant>
      <vt:variant>
        <vt:lpwstr/>
      </vt:variant>
      <vt:variant>
        <vt:lpwstr>_P137_is_exemplified_by (exemplifies</vt:lpwstr>
      </vt:variant>
      <vt:variant>
        <vt:i4>6881285</vt:i4>
      </vt:variant>
      <vt:variant>
        <vt:i4>6741</vt:i4>
      </vt:variant>
      <vt:variant>
        <vt:i4>0</vt:i4>
      </vt:variant>
      <vt:variant>
        <vt:i4>5</vt:i4>
      </vt:variant>
      <vt:variant>
        <vt:lpwstr/>
      </vt:variant>
      <vt:variant>
        <vt:lpwstr>_E1_CRM_Entity</vt:lpwstr>
      </vt:variant>
      <vt:variant>
        <vt:i4>5505100</vt:i4>
      </vt:variant>
      <vt:variant>
        <vt:i4>6738</vt:i4>
      </vt:variant>
      <vt:variant>
        <vt:i4>0</vt:i4>
      </vt:variant>
      <vt:variant>
        <vt:i4>5</vt:i4>
      </vt:variant>
      <vt:variant>
        <vt:lpwstr/>
      </vt:variant>
      <vt:variant>
        <vt:lpwstr>_E55_Type</vt:lpwstr>
      </vt:variant>
      <vt:variant>
        <vt:i4>6881285</vt:i4>
      </vt:variant>
      <vt:variant>
        <vt:i4>6735</vt:i4>
      </vt:variant>
      <vt:variant>
        <vt:i4>0</vt:i4>
      </vt:variant>
      <vt:variant>
        <vt:i4>5</vt:i4>
      </vt:variant>
      <vt:variant>
        <vt:lpwstr/>
      </vt:variant>
      <vt:variant>
        <vt:lpwstr>_E1_CRM_Entity</vt:lpwstr>
      </vt:variant>
      <vt:variant>
        <vt:i4>1703945</vt:i4>
      </vt:variant>
      <vt:variant>
        <vt:i4>6732</vt:i4>
      </vt:variant>
      <vt:variant>
        <vt:i4>0</vt:i4>
      </vt:variant>
      <vt:variant>
        <vt:i4>5</vt:i4>
      </vt:variant>
      <vt:variant>
        <vt:lpwstr/>
      </vt:variant>
      <vt:variant>
        <vt:lpwstr>_E75_Conceptual_Object_Appellation</vt:lpwstr>
      </vt:variant>
      <vt:variant>
        <vt:i4>1245291</vt:i4>
      </vt:variant>
      <vt:variant>
        <vt:i4>6729</vt:i4>
      </vt:variant>
      <vt:variant>
        <vt:i4>0</vt:i4>
      </vt:variant>
      <vt:variant>
        <vt:i4>5</vt:i4>
      </vt:variant>
      <vt:variant>
        <vt:lpwstr/>
      </vt:variant>
      <vt:variant>
        <vt:lpwstr>_P149_is_identified</vt:lpwstr>
      </vt:variant>
      <vt:variant>
        <vt:i4>786481</vt:i4>
      </vt:variant>
      <vt:variant>
        <vt:i4>6726</vt:i4>
      </vt:variant>
      <vt:variant>
        <vt:i4>0</vt:i4>
      </vt:variant>
      <vt:variant>
        <vt:i4>5</vt:i4>
      </vt:variant>
      <vt:variant>
        <vt:lpwstr/>
      </vt:variant>
      <vt:variant>
        <vt:lpwstr>_E28_Conceptual_Object</vt:lpwstr>
      </vt:variant>
      <vt:variant>
        <vt:i4>2818057</vt:i4>
      </vt:variant>
      <vt:variant>
        <vt:i4>6723</vt:i4>
      </vt:variant>
      <vt:variant>
        <vt:i4>0</vt:i4>
      </vt:variant>
      <vt:variant>
        <vt:i4>5</vt:i4>
      </vt:variant>
      <vt:variant>
        <vt:lpwstr/>
      </vt:variant>
      <vt:variant>
        <vt:lpwstr>_E82_Actor_Appellation</vt:lpwstr>
      </vt:variant>
      <vt:variant>
        <vt:i4>6488126</vt:i4>
      </vt:variant>
      <vt:variant>
        <vt:i4>6720</vt:i4>
      </vt:variant>
      <vt:variant>
        <vt:i4>0</vt:i4>
      </vt:variant>
      <vt:variant>
        <vt:i4>5</vt:i4>
      </vt:variant>
      <vt:variant>
        <vt:lpwstr/>
      </vt:variant>
      <vt:variant>
        <vt:lpwstr>_P131_is_identified_by (identifies)</vt:lpwstr>
      </vt:variant>
      <vt:variant>
        <vt:i4>3866687</vt:i4>
      </vt:variant>
      <vt:variant>
        <vt:i4>6717</vt:i4>
      </vt:variant>
      <vt:variant>
        <vt:i4>0</vt:i4>
      </vt:variant>
      <vt:variant>
        <vt:i4>5</vt:i4>
      </vt:variant>
      <vt:variant>
        <vt:lpwstr/>
      </vt:variant>
      <vt:variant>
        <vt:lpwstr>_E39_Actor</vt:lpwstr>
      </vt:variant>
      <vt:variant>
        <vt:i4>3473462</vt:i4>
      </vt:variant>
      <vt:variant>
        <vt:i4>6714</vt:i4>
      </vt:variant>
      <vt:variant>
        <vt:i4>0</vt:i4>
      </vt:variant>
      <vt:variant>
        <vt:i4>5</vt:i4>
      </vt:variant>
      <vt:variant>
        <vt:lpwstr/>
      </vt:variant>
      <vt:variant>
        <vt:lpwstr>_E35_Title</vt:lpwstr>
      </vt:variant>
      <vt:variant>
        <vt:i4>7405683</vt:i4>
      </vt:variant>
      <vt:variant>
        <vt:i4>6711</vt:i4>
      </vt:variant>
      <vt:variant>
        <vt:i4>0</vt:i4>
      </vt:variant>
      <vt:variant>
        <vt:i4>5</vt:i4>
      </vt:variant>
      <vt:variant>
        <vt:lpwstr/>
      </vt:variant>
      <vt:variant>
        <vt:lpwstr>_P102_has_title_(is title of)</vt:lpwstr>
      </vt:variant>
      <vt:variant>
        <vt:i4>458850</vt:i4>
      </vt:variant>
      <vt:variant>
        <vt:i4>6708</vt:i4>
      </vt:variant>
      <vt:variant>
        <vt:i4>0</vt:i4>
      </vt:variant>
      <vt:variant>
        <vt:i4>5</vt:i4>
      </vt:variant>
      <vt:variant>
        <vt:lpwstr/>
      </vt:variant>
      <vt:variant>
        <vt:lpwstr>_E71_Man-Made_Thing</vt:lpwstr>
      </vt:variant>
      <vt:variant>
        <vt:i4>4063238</vt:i4>
      </vt:variant>
      <vt:variant>
        <vt:i4>6705</vt:i4>
      </vt:variant>
      <vt:variant>
        <vt:i4>0</vt:i4>
      </vt:variant>
      <vt:variant>
        <vt:i4>5</vt:i4>
      </vt:variant>
      <vt:variant>
        <vt:lpwstr/>
      </vt:variant>
      <vt:variant>
        <vt:lpwstr>_E44_Place_Appellation</vt:lpwstr>
      </vt:variant>
      <vt:variant>
        <vt:i4>983111</vt:i4>
      </vt:variant>
      <vt:variant>
        <vt:i4>6702</vt:i4>
      </vt:variant>
      <vt:variant>
        <vt:i4>0</vt:i4>
      </vt:variant>
      <vt:variant>
        <vt:i4>5</vt:i4>
      </vt:variant>
      <vt:variant>
        <vt:lpwstr/>
      </vt:variant>
      <vt:variant>
        <vt:lpwstr>_P87_is_identified_by (identifies)</vt:lpwstr>
      </vt:variant>
      <vt:variant>
        <vt:i4>2228282</vt:i4>
      </vt:variant>
      <vt:variant>
        <vt:i4>6699</vt:i4>
      </vt:variant>
      <vt:variant>
        <vt:i4>0</vt:i4>
      </vt:variant>
      <vt:variant>
        <vt:i4>5</vt:i4>
      </vt:variant>
      <vt:variant>
        <vt:lpwstr/>
      </vt:variant>
      <vt:variant>
        <vt:lpwstr>_E53_Place</vt:lpwstr>
      </vt:variant>
      <vt:variant>
        <vt:i4>7864397</vt:i4>
      </vt:variant>
      <vt:variant>
        <vt:i4>6696</vt:i4>
      </vt:variant>
      <vt:variant>
        <vt:i4>0</vt:i4>
      </vt:variant>
      <vt:variant>
        <vt:i4>5</vt:i4>
      </vt:variant>
      <vt:variant>
        <vt:lpwstr/>
      </vt:variant>
      <vt:variant>
        <vt:lpwstr>_E49_Time_Appellation</vt:lpwstr>
      </vt:variant>
      <vt:variant>
        <vt:i4>1048639</vt:i4>
      </vt:variant>
      <vt:variant>
        <vt:i4>6693</vt:i4>
      </vt:variant>
      <vt:variant>
        <vt:i4>0</vt:i4>
      </vt:variant>
      <vt:variant>
        <vt:i4>5</vt:i4>
      </vt:variant>
      <vt:variant>
        <vt:lpwstr/>
      </vt:variant>
      <vt:variant>
        <vt:lpwstr>_P78_is_identified</vt:lpwstr>
      </vt:variant>
      <vt:variant>
        <vt:i4>8192043</vt:i4>
      </vt:variant>
      <vt:variant>
        <vt:i4>6690</vt:i4>
      </vt:variant>
      <vt:variant>
        <vt:i4>0</vt:i4>
      </vt:variant>
      <vt:variant>
        <vt:i4>5</vt:i4>
      </vt:variant>
      <vt:variant>
        <vt:lpwstr/>
      </vt:variant>
      <vt:variant>
        <vt:lpwstr>_E52_Time-Span</vt:lpwstr>
      </vt:variant>
      <vt:variant>
        <vt:i4>1441852</vt:i4>
      </vt:variant>
      <vt:variant>
        <vt:i4>6687</vt:i4>
      </vt:variant>
      <vt:variant>
        <vt:i4>0</vt:i4>
      </vt:variant>
      <vt:variant>
        <vt:i4>5</vt:i4>
      </vt:variant>
      <vt:variant>
        <vt:lpwstr/>
      </vt:variant>
      <vt:variant>
        <vt:lpwstr>_E42_Object_Identifier</vt:lpwstr>
      </vt:variant>
      <vt:variant>
        <vt:i4>3473417</vt:i4>
      </vt:variant>
      <vt:variant>
        <vt:i4>6684</vt:i4>
      </vt:variant>
      <vt:variant>
        <vt:i4>0</vt:i4>
      </vt:variant>
      <vt:variant>
        <vt:i4>5</vt:i4>
      </vt:variant>
      <vt:variant>
        <vt:lpwstr/>
      </vt:variant>
      <vt:variant>
        <vt:lpwstr>_P48_has_preferred</vt:lpwstr>
      </vt:variant>
      <vt:variant>
        <vt:i4>6881285</vt:i4>
      </vt:variant>
      <vt:variant>
        <vt:i4>6681</vt:i4>
      </vt:variant>
      <vt:variant>
        <vt:i4>0</vt:i4>
      </vt:variant>
      <vt:variant>
        <vt:i4>5</vt:i4>
      </vt:variant>
      <vt:variant>
        <vt:lpwstr/>
      </vt:variant>
      <vt:variant>
        <vt:lpwstr>_E1_CRM_Entity</vt:lpwstr>
      </vt:variant>
      <vt:variant>
        <vt:i4>5177430</vt:i4>
      </vt:variant>
      <vt:variant>
        <vt:i4>6678</vt:i4>
      </vt:variant>
      <vt:variant>
        <vt:i4>0</vt:i4>
      </vt:variant>
      <vt:variant>
        <vt:i4>5</vt:i4>
      </vt:variant>
      <vt:variant>
        <vt:lpwstr/>
      </vt:variant>
      <vt:variant>
        <vt:lpwstr>_E41_Appellation</vt:lpwstr>
      </vt:variant>
      <vt:variant>
        <vt:i4>6881285</vt:i4>
      </vt:variant>
      <vt:variant>
        <vt:i4>6675</vt:i4>
      </vt:variant>
      <vt:variant>
        <vt:i4>0</vt:i4>
      </vt:variant>
      <vt:variant>
        <vt:i4>5</vt:i4>
      </vt:variant>
      <vt:variant>
        <vt:lpwstr/>
      </vt:variant>
      <vt:variant>
        <vt:lpwstr>_E1_CRM_Entity</vt:lpwstr>
      </vt:variant>
      <vt:variant>
        <vt:i4>6226019</vt:i4>
      </vt:variant>
      <vt:variant>
        <vt:i4>6672</vt:i4>
      </vt:variant>
      <vt:variant>
        <vt:i4>0</vt:i4>
      </vt:variant>
      <vt:variant>
        <vt:i4>5</vt:i4>
      </vt:variant>
      <vt:variant>
        <vt:lpwstr/>
      </vt:variant>
      <vt:variant>
        <vt:lpwstr>_E59_Primitive_Value</vt:lpwstr>
      </vt:variant>
      <vt:variant>
        <vt:i4>6226019</vt:i4>
      </vt:variant>
      <vt:variant>
        <vt:i4>6669</vt:i4>
      </vt:variant>
      <vt:variant>
        <vt:i4>0</vt:i4>
      </vt:variant>
      <vt:variant>
        <vt:i4>5</vt:i4>
      </vt:variant>
      <vt:variant>
        <vt:lpwstr/>
      </vt:variant>
      <vt:variant>
        <vt:lpwstr>_E59_Primitive_Value</vt:lpwstr>
      </vt:variant>
      <vt:variant>
        <vt:i4>2228282</vt:i4>
      </vt:variant>
      <vt:variant>
        <vt:i4>6666</vt:i4>
      </vt:variant>
      <vt:variant>
        <vt:i4>0</vt:i4>
      </vt:variant>
      <vt:variant>
        <vt:i4>5</vt:i4>
      </vt:variant>
      <vt:variant>
        <vt:lpwstr/>
      </vt:variant>
      <vt:variant>
        <vt:lpwstr>_E53_Place</vt:lpwstr>
      </vt:variant>
      <vt:variant>
        <vt:i4>5439548</vt:i4>
      </vt:variant>
      <vt:variant>
        <vt:i4>6663</vt:i4>
      </vt:variant>
      <vt:variant>
        <vt:i4>0</vt:i4>
      </vt:variant>
      <vt:variant>
        <vt:i4>5</vt:i4>
      </vt:variant>
      <vt:variant>
        <vt:lpwstr/>
      </vt:variant>
      <vt:variant>
        <vt:lpwstr>_P167_was_at</vt:lpwstr>
      </vt:variant>
      <vt:variant>
        <vt:i4>2490445</vt:i4>
      </vt:variant>
      <vt:variant>
        <vt:i4>6660</vt:i4>
      </vt:variant>
      <vt:variant>
        <vt:i4>0</vt:i4>
      </vt:variant>
      <vt:variant>
        <vt:i4>5</vt:i4>
      </vt:variant>
      <vt:variant>
        <vt:lpwstr/>
      </vt:variant>
      <vt:variant>
        <vt:lpwstr>_E91_Co-Reference_Assignment</vt:lpwstr>
      </vt:variant>
      <vt:variant>
        <vt:i4>2555996</vt:i4>
      </vt:variant>
      <vt:variant>
        <vt:i4>6657</vt:i4>
      </vt:variant>
      <vt:variant>
        <vt:i4>0</vt:i4>
      </vt:variant>
      <vt:variant>
        <vt:i4>5</vt:i4>
      </vt:variant>
      <vt:variant>
        <vt:lpwstr/>
      </vt:variant>
      <vt:variant>
        <vt:lpwstr>_P166_was_a</vt:lpwstr>
      </vt:variant>
      <vt:variant>
        <vt:i4>8192043</vt:i4>
      </vt:variant>
      <vt:variant>
        <vt:i4>6654</vt:i4>
      </vt:variant>
      <vt:variant>
        <vt:i4>0</vt:i4>
      </vt:variant>
      <vt:variant>
        <vt:i4>5</vt:i4>
      </vt:variant>
      <vt:variant>
        <vt:lpwstr/>
      </vt:variant>
      <vt:variant>
        <vt:lpwstr>_E52_Time-Span</vt:lpwstr>
      </vt:variant>
      <vt:variant>
        <vt:i4>8126538</vt:i4>
      </vt:variant>
      <vt:variant>
        <vt:i4>6651</vt:i4>
      </vt:variant>
      <vt:variant>
        <vt:i4>0</vt:i4>
      </vt:variant>
      <vt:variant>
        <vt:i4>5</vt:i4>
      </vt:variant>
      <vt:variant>
        <vt:lpwstr/>
      </vt:variant>
      <vt:variant>
        <vt:lpwstr>_P164_(Px9)_is</vt:lpwstr>
      </vt:variant>
      <vt:variant>
        <vt:i4>5963894</vt:i4>
      </vt:variant>
      <vt:variant>
        <vt:i4>6648</vt:i4>
      </vt:variant>
      <vt:variant>
        <vt:i4>0</vt:i4>
      </vt:variant>
      <vt:variant>
        <vt:i4>5</vt:i4>
      </vt:variant>
      <vt:variant>
        <vt:lpwstr/>
      </vt:variant>
      <vt:variant>
        <vt:lpwstr>_E92_Spacetime_Volume</vt:lpwstr>
      </vt:variant>
      <vt:variant>
        <vt:i4>2228282</vt:i4>
      </vt:variant>
      <vt:variant>
        <vt:i4>6645</vt:i4>
      </vt:variant>
      <vt:variant>
        <vt:i4>0</vt:i4>
      </vt:variant>
      <vt:variant>
        <vt:i4>5</vt:i4>
      </vt:variant>
      <vt:variant>
        <vt:lpwstr/>
      </vt:variant>
      <vt:variant>
        <vt:lpwstr>_E53_Place</vt:lpwstr>
      </vt:variant>
      <vt:variant>
        <vt:i4>38</vt:i4>
      </vt:variant>
      <vt:variant>
        <vt:i4>6642</vt:i4>
      </vt:variant>
      <vt:variant>
        <vt:i4>0</vt:i4>
      </vt:variant>
      <vt:variant>
        <vt:i4>5</vt:i4>
      </vt:variant>
      <vt:variant>
        <vt:lpwstr/>
      </vt:variant>
      <vt:variant>
        <vt:lpwstr>_P161_(Px6)_</vt:lpwstr>
      </vt:variant>
      <vt:variant>
        <vt:i4>8192043</vt:i4>
      </vt:variant>
      <vt:variant>
        <vt:i4>6639</vt:i4>
      </vt:variant>
      <vt:variant>
        <vt:i4>0</vt:i4>
      </vt:variant>
      <vt:variant>
        <vt:i4>5</vt:i4>
      </vt:variant>
      <vt:variant>
        <vt:lpwstr/>
      </vt:variant>
      <vt:variant>
        <vt:lpwstr>_E52_Time-Span</vt:lpwstr>
      </vt:variant>
      <vt:variant>
        <vt:i4>196647</vt:i4>
      </vt:variant>
      <vt:variant>
        <vt:i4>6636</vt:i4>
      </vt:variant>
      <vt:variant>
        <vt:i4>0</vt:i4>
      </vt:variant>
      <vt:variant>
        <vt:i4>5</vt:i4>
      </vt:variant>
      <vt:variant>
        <vt:lpwstr/>
      </vt:variant>
      <vt:variant>
        <vt:lpwstr>_P160_(Px5)_</vt:lpwstr>
      </vt:variant>
      <vt:variant>
        <vt:i4>2490445</vt:i4>
      </vt:variant>
      <vt:variant>
        <vt:i4>6633</vt:i4>
      </vt:variant>
      <vt:variant>
        <vt:i4>0</vt:i4>
      </vt:variant>
      <vt:variant>
        <vt:i4>5</vt:i4>
      </vt:variant>
      <vt:variant>
        <vt:lpwstr/>
      </vt:variant>
      <vt:variant>
        <vt:lpwstr>_E91_Co-Reference_Assignment</vt:lpwstr>
      </vt:variant>
      <vt:variant>
        <vt:i4>458822</vt:i4>
      </vt:variant>
      <vt:variant>
        <vt:i4>6630</vt:i4>
      </vt:variant>
      <vt:variant>
        <vt:i4>0</vt:i4>
      </vt:variant>
      <vt:variant>
        <vt:i4>5</vt:i4>
      </vt:variant>
      <vt:variant>
        <vt:lpwstr/>
      </vt:variant>
      <vt:variant>
        <vt:lpwstr>_P133_is_separated_from</vt:lpwstr>
      </vt:variant>
      <vt:variant>
        <vt:i4>2490445</vt:i4>
      </vt:variant>
      <vt:variant>
        <vt:i4>6627</vt:i4>
      </vt:variant>
      <vt:variant>
        <vt:i4>0</vt:i4>
      </vt:variant>
      <vt:variant>
        <vt:i4>5</vt:i4>
      </vt:variant>
      <vt:variant>
        <vt:lpwstr/>
      </vt:variant>
      <vt:variant>
        <vt:lpwstr>_E91_Co-Reference_Assignment</vt:lpwstr>
      </vt:variant>
      <vt:variant>
        <vt:i4>589948</vt:i4>
      </vt:variant>
      <vt:variant>
        <vt:i4>6624</vt:i4>
      </vt:variant>
      <vt:variant>
        <vt:i4>0</vt:i4>
      </vt:variant>
      <vt:variant>
        <vt:i4>5</vt:i4>
      </vt:variant>
      <vt:variant>
        <vt:lpwstr/>
      </vt:variant>
      <vt:variant>
        <vt:lpwstr>_P132_overlaps_with</vt:lpwstr>
      </vt:variant>
      <vt:variant>
        <vt:i4>2490445</vt:i4>
      </vt:variant>
      <vt:variant>
        <vt:i4>6621</vt:i4>
      </vt:variant>
      <vt:variant>
        <vt:i4>0</vt:i4>
      </vt:variant>
      <vt:variant>
        <vt:i4>5</vt:i4>
      </vt:variant>
      <vt:variant>
        <vt:lpwstr/>
      </vt:variant>
      <vt:variant>
        <vt:lpwstr>_E91_Co-Reference_Assignment</vt:lpwstr>
      </vt:variant>
      <vt:variant>
        <vt:i4>2555941</vt:i4>
      </vt:variant>
      <vt:variant>
        <vt:i4>6618</vt:i4>
      </vt:variant>
      <vt:variant>
        <vt:i4>0</vt:i4>
      </vt:variant>
      <vt:variant>
        <vt:i4>5</vt:i4>
      </vt:variant>
      <vt:variant>
        <vt:lpwstr/>
      </vt:variant>
      <vt:variant>
        <vt:lpwstr>_P10_falls_within_(contains)</vt:lpwstr>
      </vt:variant>
      <vt:variant>
        <vt:i4>4522070</vt:i4>
      </vt:variant>
      <vt:variant>
        <vt:i4>6615</vt:i4>
      </vt:variant>
      <vt:variant>
        <vt:i4>0</vt:i4>
      </vt:variant>
      <vt:variant>
        <vt:i4>5</vt:i4>
      </vt:variant>
      <vt:variant>
        <vt:lpwstr/>
      </vt:variant>
      <vt:variant>
        <vt:lpwstr>_E93_Presence</vt:lpwstr>
      </vt:variant>
      <vt:variant>
        <vt:i4>327736</vt:i4>
      </vt:variant>
      <vt:variant>
        <vt:i4>6612</vt:i4>
      </vt:variant>
      <vt:variant>
        <vt:i4>0</vt:i4>
      </vt:variant>
      <vt:variant>
        <vt:i4>5</vt:i4>
      </vt:variant>
      <vt:variant>
        <vt:lpwstr/>
      </vt:variant>
      <vt:variant>
        <vt:lpwstr>_E18_Physical_Thing</vt:lpwstr>
      </vt:variant>
      <vt:variant>
        <vt:i4>5373958</vt:i4>
      </vt:variant>
      <vt:variant>
        <vt:i4>6609</vt:i4>
      </vt:variant>
      <vt:variant>
        <vt:i4>0</vt:i4>
      </vt:variant>
      <vt:variant>
        <vt:i4>5</vt:i4>
      </vt:variant>
      <vt:variant>
        <vt:lpwstr/>
      </vt:variant>
      <vt:variant>
        <vt:lpwstr>_E4_Period</vt:lpwstr>
      </vt:variant>
      <vt:variant>
        <vt:i4>6881285</vt:i4>
      </vt:variant>
      <vt:variant>
        <vt:i4>6606</vt:i4>
      </vt:variant>
      <vt:variant>
        <vt:i4>0</vt:i4>
      </vt:variant>
      <vt:variant>
        <vt:i4>5</vt:i4>
      </vt:variant>
      <vt:variant>
        <vt:lpwstr/>
      </vt:variant>
      <vt:variant>
        <vt:lpwstr>_E1_CRM_Entity</vt:lpwstr>
      </vt:variant>
      <vt:variant>
        <vt:i4>6357067</vt:i4>
      </vt:variant>
      <vt:variant>
        <vt:i4>6603</vt:i4>
      </vt:variant>
      <vt:variant>
        <vt:i4>0</vt:i4>
      </vt:variant>
      <vt:variant>
        <vt:i4>5</vt:i4>
      </vt:variant>
      <vt:variant>
        <vt:lpwstr/>
      </vt:variant>
      <vt:variant>
        <vt:lpwstr>_E90_Symbolic_Object</vt:lpwstr>
      </vt:variant>
      <vt:variant>
        <vt:i4>524298</vt:i4>
      </vt:variant>
      <vt:variant>
        <vt:i4>6600</vt:i4>
      </vt:variant>
      <vt:variant>
        <vt:i4>0</vt:i4>
      </vt:variant>
      <vt:variant>
        <vt:i4>5</vt:i4>
      </vt:variant>
      <vt:variant>
        <vt:lpwstr/>
      </vt:variant>
      <vt:variant>
        <vt:lpwstr>_P106_is_composed_of (forms part of)</vt:lpwstr>
      </vt:variant>
      <vt:variant>
        <vt:i4>5177430</vt:i4>
      </vt:variant>
      <vt:variant>
        <vt:i4>6597</vt:i4>
      </vt:variant>
      <vt:variant>
        <vt:i4>0</vt:i4>
      </vt:variant>
      <vt:variant>
        <vt:i4>5</vt:i4>
      </vt:variant>
      <vt:variant>
        <vt:lpwstr/>
      </vt:variant>
      <vt:variant>
        <vt:lpwstr>_E41_Appellation</vt:lpwstr>
      </vt:variant>
      <vt:variant>
        <vt:i4>2818072</vt:i4>
      </vt:variant>
      <vt:variant>
        <vt:i4>6594</vt:i4>
      </vt:variant>
      <vt:variant>
        <vt:i4>0</vt:i4>
      </vt:variant>
      <vt:variant>
        <vt:i4>5</vt:i4>
      </vt:variant>
      <vt:variant>
        <vt:lpwstr/>
      </vt:variant>
      <vt:variant>
        <vt:lpwstr>_E73_Information_Object</vt:lpwstr>
      </vt:variant>
      <vt:variant>
        <vt:i4>5636203</vt:i4>
      </vt:variant>
      <vt:variant>
        <vt:i4>6591</vt:i4>
      </vt:variant>
      <vt:variant>
        <vt:i4>0</vt:i4>
      </vt:variant>
      <vt:variant>
        <vt:i4>5</vt:i4>
      </vt:variant>
      <vt:variant>
        <vt:lpwstr/>
      </vt:variant>
      <vt:variant>
        <vt:lpwstr>_E72_Legal_Object</vt:lpwstr>
      </vt:variant>
      <vt:variant>
        <vt:i4>786481</vt:i4>
      </vt:variant>
      <vt:variant>
        <vt:i4>6588</vt:i4>
      </vt:variant>
      <vt:variant>
        <vt:i4>0</vt:i4>
      </vt:variant>
      <vt:variant>
        <vt:i4>5</vt:i4>
      </vt:variant>
      <vt:variant>
        <vt:lpwstr/>
      </vt:variant>
      <vt:variant>
        <vt:lpwstr>_E28_Conceptual_Object</vt:lpwstr>
      </vt:variant>
      <vt:variant>
        <vt:i4>6881285</vt:i4>
      </vt:variant>
      <vt:variant>
        <vt:i4>6585</vt:i4>
      </vt:variant>
      <vt:variant>
        <vt:i4>0</vt:i4>
      </vt:variant>
      <vt:variant>
        <vt:i4>5</vt:i4>
      </vt:variant>
      <vt:variant>
        <vt:lpwstr/>
      </vt:variant>
      <vt:variant>
        <vt:lpwstr>_E1_CRM_Entity</vt:lpwstr>
      </vt:variant>
      <vt:variant>
        <vt:i4>589914</vt:i4>
      </vt:variant>
      <vt:variant>
        <vt:i4>6582</vt:i4>
      </vt:variant>
      <vt:variant>
        <vt:i4>0</vt:i4>
      </vt:variant>
      <vt:variant>
        <vt:i4>5</vt:i4>
      </vt:variant>
      <vt:variant>
        <vt:lpwstr/>
      </vt:variant>
      <vt:variant>
        <vt:lpwstr>_P129_is_about_(is subject of)</vt:lpwstr>
      </vt:variant>
      <vt:variant>
        <vt:i4>5505100</vt:i4>
      </vt:variant>
      <vt:variant>
        <vt:i4>6579</vt:i4>
      </vt:variant>
      <vt:variant>
        <vt:i4>0</vt:i4>
      </vt:variant>
      <vt:variant>
        <vt:i4>5</vt:i4>
      </vt:variant>
      <vt:variant>
        <vt:lpwstr/>
      </vt:variant>
      <vt:variant>
        <vt:lpwstr>_E55_Type</vt:lpwstr>
      </vt:variant>
      <vt:variant>
        <vt:i4>5046300</vt:i4>
      </vt:variant>
      <vt:variant>
        <vt:i4>6576</vt:i4>
      </vt:variant>
      <vt:variant>
        <vt:i4>0</vt:i4>
      </vt:variant>
      <vt:variant>
        <vt:i4>5</vt:i4>
      </vt:variant>
      <vt:variant>
        <vt:lpwstr/>
      </vt:variant>
      <vt:variant>
        <vt:lpwstr>_P67_refers_to_(is referred to by)</vt:lpwstr>
      </vt:variant>
      <vt:variant>
        <vt:i4>6881285</vt:i4>
      </vt:variant>
      <vt:variant>
        <vt:i4>6573</vt:i4>
      </vt:variant>
      <vt:variant>
        <vt:i4>0</vt:i4>
      </vt:variant>
      <vt:variant>
        <vt:i4>5</vt:i4>
      </vt:variant>
      <vt:variant>
        <vt:lpwstr/>
      </vt:variant>
      <vt:variant>
        <vt:lpwstr>_E1_CRM_Entity</vt:lpwstr>
      </vt:variant>
      <vt:variant>
        <vt:i4>5046300</vt:i4>
      </vt:variant>
      <vt:variant>
        <vt:i4>6570</vt:i4>
      </vt:variant>
      <vt:variant>
        <vt:i4>0</vt:i4>
      </vt:variant>
      <vt:variant>
        <vt:i4>5</vt:i4>
      </vt:variant>
      <vt:variant>
        <vt:lpwstr/>
      </vt:variant>
      <vt:variant>
        <vt:lpwstr>_P67_refers_to_(is referred to by)</vt:lpwstr>
      </vt:variant>
      <vt:variant>
        <vt:i4>4718699</vt:i4>
      </vt:variant>
      <vt:variant>
        <vt:i4>6567</vt:i4>
      </vt:variant>
      <vt:variant>
        <vt:i4>0</vt:i4>
      </vt:variant>
      <vt:variant>
        <vt:i4>5</vt:i4>
      </vt:variant>
      <vt:variant>
        <vt:lpwstr/>
      </vt:variant>
      <vt:variant>
        <vt:lpwstr>_E89_Propositional_Object</vt:lpwstr>
      </vt:variant>
      <vt:variant>
        <vt:i4>3801161</vt:i4>
      </vt:variant>
      <vt:variant>
        <vt:i4>6564</vt:i4>
      </vt:variant>
      <vt:variant>
        <vt:i4>0</vt:i4>
      </vt:variant>
      <vt:variant>
        <vt:i4>5</vt:i4>
      </vt:variant>
      <vt:variant>
        <vt:lpwstr/>
      </vt:variant>
      <vt:variant>
        <vt:lpwstr>_P148_has_component</vt:lpwstr>
      </vt:variant>
      <vt:variant>
        <vt:i4>3407922</vt:i4>
      </vt:variant>
      <vt:variant>
        <vt:i4>6561</vt:i4>
      </vt:variant>
      <vt:variant>
        <vt:i4>0</vt:i4>
      </vt:variant>
      <vt:variant>
        <vt:i4>5</vt:i4>
      </vt:variant>
      <vt:variant>
        <vt:lpwstr/>
      </vt:variant>
      <vt:variant>
        <vt:lpwstr>_E30_Right</vt:lpwstr>
      </vt:variant>
      <vt:variant>
        <vt:i4>2818072</vt:i4>
      </vt:variant>
      <vt:variant>
        <vt:i4>6558</vt:i4>
      </vt:variant>
      <vt:variant>
        <vt:i4>0</vt:i4>
      </vt:variant>
      <vt:variant>
        <vt:i4>5</vt:i4>
      </vt:variant>
      <vt:variant>
        <vt:lpwstr/>
      </vt:variant>
      <vt:variant>
        <vt:lpwstr>_E73_Information_Object</vt:lpwstr>
      </vt:variant>
      <vt:variant>
        <vt:i4>786481</vt:i4>
      </vt:variant>
      <vt:variant>
        <vt:i4>6555</vt:i4>
      </vt:variant>
      <vt:variant>
        <vt:i4>0</vt:i4>
      </vt:variant>
      <vt:variant>
        <vt:i4>5</vt:i4>
      </vt:variant>
      <vt:variant>
        <vt:lpwstr/>
      </vt:variant>
      <vt:variant>
        <vt:lpwstr>_E28_Conceptual_Object</vt:lpwstr>
      </vt:variant>
      <vt:variant>
        <vt:i4>2883646</vt:i4>
      </vt:variant>
      <vt:variant>
        <vt:i4>6552</vt:i4>
      </vt:variant>
      <vt:variant>
        <vt:i4>0</vt:i4>
      </vt:variant>
      <vt:variant>
        <vt:i4>5</vt:i4>
      </vt:variant>
      <vt:variant>
        <vt:lpwstr/>
      </vt:variant>
      <vt:variant>
        <vt:lpwstr>_E78_Collection</vt:lpwstr>
      </vt:variant>
      <vt:variant>
        <vt:i4>8061030</vt:i4>
      </vt:variant>
      <vt:variant>
        <vt:i4>6549</vt:i4>
      </vt:variant>
      <vt:variant>
        <vt:i4>0</vt:i4>
      </vt:variant>
      <vt:variant>
        <vt:i4>5</vt:i4>
      </vt:variant>
      <vt:variant>
        <vt:lpwstr/>
      </vt:variant>
      <vt:variant>
        <vt:lpwstr>_P147_curated_(was_curated by)</vt:lpwstr>
      </vt:variant>
      <vt:variant>
        <vt:i4>2097279</vt:i4>
      </vt:variant>
      <vt:variant>
        <vt:i4>6546</vt:i4>
      </vt:variant>
      <vt:variant>
        <vt:i4>0</vt:i4>
      </vt:variant>
      <vt:variant>
        <vt:i4>5</vt:i4>
      </vt:variant>
      <vt:variant>
        <vt:lpwstr/>
      </vt:variant>
      <vt:variant>
        <vt:lpwstr>_E7_Activity</vt:lpwstr>
      </vt:variant>
      <vt:variant>
        <vt:i4>2687024</vt:i4>
      </vt:variant>
      <vt:variant>
        <vt:i4>6543</vt:i4>
      </vt:variant>
      <vt:variant>
        <vt:i4>0</vt:i4>
      </vt:variant>
      <vt:variant>
        <vt:i4>5</vt:i4>
      </vt:variant>
      <vt:variant>
        <vt:lpwstr/>
      </vt:variant>
      <vt:variant>
        <vt:lpwstr>_E74_Group</vt:lpwstr>
      </vt:variant>
      <vt:variant>
        <vt:i4>5505095</vt:i4>
      </vt:variant>
      <vt:variant>
        <vt:i4>6540</vt:i4>
      </vt:variant>
      <vt:variant>
        <vt:i4>0</vt:i4>
      </vt:variant>
      <vt:variant>
        <vt:i4>5</vt:i4>
      </vt:variant>
      <vt:variant>
        <vt:lpwstr/>
      </vt:variant>
      <vt:variant>
        <vt:lpwstr>_P146_separated_from_(lost member by</vt:lpwstr>
      </vt:variant>
      <vt:variant>
        <vt:i4>3866687</vt:i4>
      </vt:variant>
      <vt:variant>
        <vt:i4>6537</vt:i4>
      </vt:variant>
      <vt:variant>
        <vt:i4>0</vt:i4>
      </vt:variant>
      <vt:variant>
        <vt:i4>5</vt:i4>
      </vt:variant>
      <vt:variant>
        <vt:lpwstr/>
      </vt:variant>
      <vt:variant>
        <vt:lpwstr>_E39_Actor</vt:lpwstr>
      </vt:variant>
      <vt:variant>
        <vt:i4>5898330</vt:i4>
      </vt:variant>
      <vt:variant>
        <vt:i4>6534</vt:i4>
      </vt:variant>
      <vt:variant>
        <vt:i4>0</vt:i4>
      </vt:variant>
      <vt:variant>
        <vt:i4>5</vt:i4>
      </vt:variant>
      <vt:variant>
        <vt:lpwstr/>
      </vt:variant>
      <vt:variant>
        <vt:lpwstr>_P145_separated_(left_ by)</vt:lpwstr>
      </vt:variant>
      <vt:variant>
        <vt:i4>2097279</vt:i4>
      </vt:variant>
      <vt:variant>
        <vt:i4>6531</vt:i4>
      </vt:variant>
      <vt:variant>
        <vt:i4>0</vt:i4>
      </vt:variant>
      <vt:variant>
        <vt:i4>5</vt:i4>
      </vt:variant>
      <vt:variant>
        <vt:lpwstr/>
      </vt:variant>
      <vt:variant>
        <vt:lpwstr>_E7_Activity</vt:lpwstr>
      </vt:variant>
      <vt:variant>
        <vt:i4>5505100</vt:i4>
      </vt:variant>
      <vt:variant>
        <vt:i4>6528</vt:i4>
      </vt:variant>
      <vt:variant>
        <vt:i4>0</vt:i4>
      </vt:variant>
      <vt:variant>
        <vt:i4>5</vt:i4>
      </vt:variant>
      <vt:variant>
        <vt:lpwstr/>
      </vt:variant>
      <vt:variant>
        <vt:lpwstr>_E55_Type</vt:lpwstr>
      </vt:variant>
      <vt:variant>
        <vt:i4>2687024</vt:i4>
      </vt:variant>
      <vt:variant>
        <vt:i4>6525</vt:i4>
      </vt:variant>
      <vt:variant>
        <vt:i4>0</vt:i4>
      </vt:variant>
      <vt:variant>
        <vt:i4>5</vt:i4>
      </vt:variant>
      <vt:variant>
        <vt:lpwstr/>
      </vt:variant>
      <vt:variant>
        <vt:lpwstr>_E74_Group</vt:lpwstr>
      </vt:variant>
      <vt:variant>
        <vt:i4>5701661</vt:i4>
      </vt:variant>
      <vt:variant>
        <vt:i4>6522</vt:i4>
      </vt:variant>
      <vt:variant>
        <vt:i4>0</vt:i4>
      </vt:variant>
      <vt:variant>
        <vt:i4>5</vt:i4>
      </vt:variant>
      <vt:variant>
        <vt:lpwstr/>
      </vt:variant>
      <vt:variant>
        <vt:lpwstr>_P144_joined_with_(gained member by)</vt:lpwstr>
      </vt:variant>
      <vt:variant>
        <vt:i4>3866687</vt:i4>
      </vt:variant>
      <vt:variant>
        <vt:i4>6519</vt:i4>
      </vt:variant>
      <vt:variant>
        <vt:i4>0</vt:i4>
      </vt:variant>
      <vt:variant>
        <vt:i4>5</vt:i4>
      </vt:variant>
      <vt:variant>
        <vt:lpwstr/>
      </vt:variant>
      <vt:variant>
        <vt:lpwstr>_E39_Actor</vt:lpwstr>
      </vt:variant>
      <vt:variant>
        <vt:i4>4587615</vt:i4>
      </vt:variant>
      <vt:variant>
        <vt:i4>6516</vt:i4>
      </vt:variant>
      <vt:variant>
        <vt:i4>0</vt:i4>
      </vt:variant>
      <vt:variant>
        <vt:i4>5</vt:i4>
      </vt:variant>
      <vt:variant>
        <vt:lpwstr/>
      </vt:variant>
      <vt:variant>
        <vt:lpwstr>_P143_joined_(was_joined by)</vt:lpwstr>
      </vt:variant>
      <vt:variant>
        <vt:i4>2097279</vt:i4>
      </vt:variant>
      <vt:variant>
        <vt:i4>6513</vt:i4>
      </vt:variant>
      <vt:variant>
        <vt:i4>0</vt:i4>
      </vt:variant>
      <vt:variant>
        <vt:i4>5</vt:i4>
      </vt:variant>
      <vt:variant>
        <vt:lpwstr/>
      </vt:variant>
      <vt:variant>
        <vt:lpwstr>_E7_Activity</vt:lpwstr>
      </vt:variant>
      <vt:variant>
        <vt:i4>7405596</vt:i4>
      </vt:variant>
      <vt:variant>
        <vt:i4>6510</vt:i4>
      </vt:variant>
      <vt:variant>
        <vt:i4>0</vt:i4>
      </vt:variant>
      <vt:variant>
        <vt:i4>5</vt:i4>
      </vt:variant>
      <vt:variant>
        <vt:lpwstr/>
      </vt:variant>
      <vt:variant>
        <vt:lpwstr>_E22_Man-Made_Object</vt:lpwstr>
      </vt:variant>
      <vt:variant>
        <vt:i4>5505100</vt:i4>
      </vt:variant>
      <vt:variant>
        <vt:i4>6507</vt:i4>
      </vt:variant>
      <vt:variant>
        <vt:i4>0</vt:i4>
      </vt:variant>
      <vt:variant>
        <vt:i4>5</vt:i4>
      </vt:variant>
      <vt:variant>
        <vt:lpwstr/>
      </vt:variant>
      <vt:variant>
        <vt:lpwstr>_E55_Type</vt:lpwstr>
      </vt:variant>
      <vt:variant>
        <vt:i4>7340074</vt:i4>
      </vt:variant>
      <vt:variant>
        <vt:i4>6504</vt:i4>
      </vt:variant>
      <vt:variant>
        <vt:i4>0</vt:i4>
      </vt:variant>
      <vt:variant>
        <vt:i4>5</vt:i4>
      </vt:variant>
      <vt:variant>
        <vt:lpwstr/>
      </vt:variant>
      <vt:variant>
        <vt:lpwstr>_Properties:_P136.1_in_the taxonomic</vt:lpwstr>
      </vt:variant>
      <vt:variant>
        <vt:i4>6881285</vt:i4>
      </vt:variant>
      <vt:variant>
        <vt:i4>6501</vt:i4>
      </vt:variant>
      <vt:variant>
        <vt:i4>0</vt:i4>
      </vt:variant>
      <vt:variant>
        <vt:i4>5</vt:i4>
      </vt:variant>
      <vt:variant>
        <vt:lpwstr/>
      </vt:variant>
      <vt:variant>
        <vt:lpwstr>_E1_CRM_Entity</vt:lpwstr>
      </vt:variant>
      <vt:variant>
        <vt:i4>7471166</vt:i4>
      </vt:variant>
      <vt:variant>
        <vt:i4>6498</vt:i4>
      </vt:variant>
      <vt:variant>
        <vt:i4>0</vt:i4>
      </vt:variant>
      <vt:variant>
        <vt:i4>5</vt:i4>
      </vt:variant>
      <vt:variant>
        <vt:lpwstr/>
      </vt:variant>
      <vt:variant>
        <vt:lpwstr>_P136_was_based_on (supported type c</vt:lpwstr>
      </vt:variant>
      <vt:variant>
        <vt:i4>5505100</vt:i4>
      </vt:variant>
      <vt:variant>
        <vt:i4>6495</vt:i4>
      </vt:variant>
      <vt:variant>
        <vt:i4>0</vt:i4>
      </vt:variant>
      <vt:variant>
        <vt:i4>5</vt:i4>
      </vt:variant>
      <vt:variant>
        <vt:lpwstr/>
      </vt:variant>
      <vt:variant>
        <vt:lpwstr>_E55_Type</vt:lpwstr>
      </vt:variant>
      <vt:variant>
        <vt:i4>7274598</vt:i4>
      </vt:variant>
      <vt:variant>
        <vt:i4>6492</vt:i4>
      </vt:variant>
      <vt:variant>
        <vt:i4>0</vt:i4>
      </vt:variant>
      <vt:variant>
        <vt:i4>5</vt:i4>
      </vt:variant>
      <vt:variant>
        <vt:lpwstr/>
      </vt:variant>
      <vt:variant>
        <vt:lpwstr>_P135_created_type_(was created by)</vt:lpwstr>
      </vt:variant>
      <vt:variant>
        <vt:i4>5046348</vt:i4>
      </vt:variant>
      <vt:variant>
        <vt:i4>6489</vt:i4>
      </vt:variant>
      <vt:variant>
        <vt:i4>0</vt:i4>
      </vt:variant>
      <vt:variant>
        <vt:i4>5</vt:i4>
      </vt:variant>
      <vt:variant>
        <vt:lpwstr/>
      </vt:variant>
      <vt:variant>
        <vt:lpwstr>_E65_Creation</vt:lpwstr>
      </vt:variant>
      <vt:variant>
        <vt:i4>5177430</vt:i4>
      </vt:variant>
      <vt:variant>
        <vt:i4>6486</vt:i4>
      </vt:variant>
      <vt:variant>
        <vt:i4>0</vt:i4>
      </vt:variant>
      <vt:variant>
        <vt:i4>5</vt:i4>
      </vt:variant>
      <vt:variant>
        <vt:lpwstr/>
      </vt:variant>
      <vt:variant>
        <vt:lpwstr>_E41_Appellation</vt:lpwstr>
      </vt:variant>
      <vt:variant>
        <vt:i4>6619215</vt:i4>
      </vt:variant>
      <vt:variant>
        <vt:i4>6483</vt:i4>
      </vt:variant>
      <vt:variant>
        <vt:i4>0</vt:i4>
      </vt:variant>
      <vt:variant>
        <vt:i4>5</vt:i4>
      </vt:variant>
      <vt:variant>
        <vt:lpwstr/>
      </vt:variant>
      <vt:variant>
        <vt:lpwstr>_E77_Persistent_Item</vt:lpwstr>
      </vt:variant>
      <vt:variant>
        <vt:i4>4784129</vt:i4>
      </vt:variant>
      <vt:variant>
        <vt:i4>6480</vt:i4>
      </vt:variant>
      <vt:variant>
        <vt:i4>0</vt:i4>
      </vt:variant>
      <vt:variant>
        <vt:i4>5</vt:i4>
      </vt:variant>
      <vt:variant>
        <vt:lpwstr/>
      </vt:variant>
      <vt:variant>
        <vt:lpwstr>_P124_transformed_(was_transformed b</vt:lpwstr>
      </vt:variant>
      <vt:variant>
        <vt:i4>6619215</vt:i4>
      </vt:variant>
      <vt:variant>
        <vt:i4>6477</vt:i4>
      </vt:variant>
      <vt:variant>
        <vt:i4>0</vt:i4>
      </vt:variant>
      <vt:variant>
        <vt:i4>5</vt:i4>
      </vt:variant>
      <vt:variant>
        <vt:lpwstr/>
      </vt:variant>
      <vt:variant>
        <vt:lpwstr>_E77_Persistent_Item</vt:lpwstr>
      </vt:variant>
      <vt:variant>
        <vt:i4>1835077</vt:i4>
      </vt:variant>
      <vt:variant>
        <vt:i4>6474</vt:i4>
      </vt:variant>
      <vt:variant>
        <vt:i4>0</vt:i4>
      </vt:variant>
      <vt:variant>
        <vt:i4>5</vt:i4>
      </vt:variant>
      <vt:variant>
        <vt:lpwstr/>
      </vt:variant>
      <vt:variant>
        <vt:lpwstr>_P123_resulted_in_(resulted from)</vt:lpwstr>
      </vt:variant>
      <vt:variant>
        <vt:i4>7143543</vt:i4>
      </vt:variant>
      <vt:variant>
        <vt:i4>6471</vt:i4>
      </vt:variant>
      <vt:variant>
        <vt:i4>0</vt:i4>
      </vt:variant>
      <vt:variant>
        <vt:i4>5</vt:i4>
      </vt:variant>
      <vt:variant>
        <vt:lpwstr/>
      </vt:variant>
      <vt:variant>
        <vt:lpwstr>_E64_End_of_Existence</vt:lpwstr>
      </vt:variant>
      <vt:variant>
        <vt:i4>917525</vt:i4>
      </vt:variant>
      <vt:variant>
        <vt:i4>6468</vt:i4>
      </vt:variant>
      <vt:variant>
        <vt:i4>0</vt:i4>
      </vt:variant>
      <vt:variant>
        <vt:i4>5</vt:i4>
      </vt:variant>
      <vt:variant>
        <vt:lpwstr/>
      </vt:variant>
      <vt:variant>
        <vt:lpwstr>_E63_Beginning_of_Existence</vt:lpwstr>
      </vt:variant>
      <vt:variant>
        <vt:i4>327736</vt:i4>
      </vt:variant>
      <vt:variant>
        <vt:i4>6465</vt:i4>
      </vt:variant>
      <vt:variant>
        <vt:i4>0</vt:i4>
      </vt:variant>
      <vt:variant>
        <vt:i4>5</vt:i4>
      </vt:variant>
      <vt:variant>
        <vt:lpwstr/>
      </vt:variant>
      <vt:variant>
        <vt:lpwstr>_E18_Physical_Thing</vt:lpwstr>
      </vt:variant>
      <vt:variant>
        <vt:i4>7078000</vt:i4>
      </vt:variant>
      <vt:variant>
        <vt:i4>6462</vt:i4>
      </vt:variant>
      <vt:variant>
        <vt:i4>0</vt:i4>
      </vt:variant>
      <vt:variant>
        <vt:i4>5</vt:i4>
      </vt:variant>
      <vt:variant>
        <vt:lpwstr/>
      </vt:variant>
      <vt:variant>
        <vt:lpwstr>_P113_removed_(was_removed by)</vt:lpwstr>
      </vt:variant>
      <vt:variant>
        <vt:i4>3997813</vt:i4>
      </vt:variant>
      <vt:variant>
        <vt:i4>6459</vt:i4>
      </vt:variant>
      <vt:variant>
        <vt:i4>0</vt:i4>
      </vt:variant>
      <vt:variant>
        <vt:i4>5</vt:i4>
      </vt:variant>
      <vt:variant>
        <vt:lpwstr/>
      </vt:variant>
      <vt:variant>
        <vt:lpwstr>_E24_Physical_Man-Made_Thing</vt:lpwstr>
      </vt:variant>
      <vt:variant>
        <vt:i4>4391006</vt:i4>
      </vt:variant>
      <vt:variant>
        <vt:i4>6456</vt:i4>
      </vt:variant>
      <vt:variant>
        <vt:i4>0</vt:i4>
      </vt:variant>
      <vt:variant>
        <vt:i4>5</vt:i4>
      </vt:variant>
      <vt:variant>
        <vt:lpwstr/>
      </vt:variant>
      <vt:variant>
        <vt:lpwstr>_P112_diminished_(was_diminished by)</vt:lpwstr>
      </vt:variant>
      <vt:variant>
        <vt:i4>4390998</vt:i4>
      </vt:variant>
      <vt:variant>
        <vt:i4>6453</vt:i4>
      </vt:variant>
      <vt:variant>
        <vt:i4>0</vt:i4>
      </vt:variant>
      <vt:variant>
        <vt:i4>5</vt:i4>
      </vt:variant>
      <vt:variant>
        <vt:lpwstr/>
      </vt:variant>
      <vt:variant>
        <vt:lpwstr>_E11_Modification</vt:lpwstr>
      </vt:variant>
      <vt:variant>
        <vt:i4>327736</vt:i4>
      </vt:variant>
      <vt:variant>
        <vt:i4>6450</vt:i4>
      </vt:variant>
      <vt:variant>
        <vt:i4>0</vt:i4>
      </vt:variant>
      <vt:variant>
        <vt:i4>5</vt:i4>
      </vt:variant>
      <vt:variant>
        <vt:lpwstr/>
      </vt:variant>
      <vt:variant>
        <vt:lpwstr>_E18_Physical_Thing</vt:lpwstr>
      </vt:variant>
      <vt:variant>
        <vt:i4>7209072</vt:i4>
      </vt:variant>
      <vt:variant>
        <vt:i4>6447</vt:i4>
      </vt:variant>
      <vt:variant>
        <vt:i4>0</vt:i4>
      </vt:variant>
      <vt:variant>
        <vt:i4>5</vt:i4>
      </vt:variant>
      <vt:variant>
        <vt:lpwstr/>
      </vt:variant>
      <vt:variant>
        <vt:lpwstr>_P111_added_(was_added by)</vt:lpwstr>
      </vt:variant>
      <vt:variant>
        <vt:i4>3997813</vt:i4>
      </vt:variant>
      <vt:variant>
        <vt:i4>6444</vt:i4>
      </vt:variant>
      <vt:variant>
        <vt:i4>0</vt:i4>
      </vt:variant>
      <vt:variant>
        <vt:i4>5</vt:i4>
      </vt:variant>
      <vt:variant>
        <vt:lpwstr/>
      </vt:variant>
      <vt:variant>
        <vt:lpwstr>_E24_Physical_Man-Made_Thing</vt:lpwstr>
      </vt:variant>
      <vt:variant>
        <vt:i4>7209073</vt:i4>
      </vt:variant>
      <vt:variant>
        <vt:i4>6441</vt:i4>
      </vt:variant>
      <vt:variant>
        <vt:i4>0</vt:i4>
      </vt:variant>
      <vt:variant>
        <vt:i4>5</vt:i4>
      </vt:variant>
      <vt:variant>
        <vt:lpwstr/>
      </vt:variant>
      <vt:variant>
        <vt:lpwstr>_P110_augmented_(was_augmented by)</vt:lpwstr>
      </vt:variant>
      <vt:variant>
        <vt:i4>4390998</vt:i4>
      </vt:variant>
      <vt:variant>
        <vt:i4>6438</vt:i4>
      </vt:variant>
      <vt:variant>
        <vt:i4>0</vt:i4>
      </vt:variant>
      <vt:variant>
        <vt:i4>5</vt:i4>
      </vt:variant>
      <vt:variant>
        <vt:lpwstr/>
      </vt:variant>
      <vt:variant>
        <vt:lpwstr>_E11_Modification</vt:lpwstr>
      </vt:variant>
      <vt:variant>
        <vt:i4>3866687</vt:i4>
      </vt:variant>
      <vt:variant>
        <vt:i4>6435</vt:i4>
      </vt:variant>
      <vt:variant>
        <vt:i4>0</vt:i4>
      </vt:variant>
      <vt:variant>
        <vt:i4>5</vt:i4>
      </vt:variant>
      <vt:variant>
        <vt:lpwstr/>
      </vt:variant>
      <vt:variant>
        <vt:lpwstr>_E39_Actor</vt:lpwstr>
      </vt:variant>
      <vt:variant>
        <vt:i4>7274596</vt:i4>
      </vt:variant>
      <vt:variant>
        <vt:i4>6432</vt:i4>
      </vt:variant>
      <vt:variant>
        <vt:i4>0</vt:i4>
      </vt:variant>
      <vt:variant>
        <vt:i4>5</vt:i4>
      </vt:variant>
      <vt:variant>
        <vt:lpwstr/>
      </vt:variant>
      <vt:variant>
        <vt:lpwstr>_P109_has_current_or former curator </vt:lpwstr>
      </vt:variant>
      <vt:variant>
        <vt:i4>3997813</vt:i4>
      </vt:variant>
      <vt:variant>
        <vt:i4>6429</vt:i4>
      </vt:variant>
      <vt:variant>
        <vt:i4>0</vt:i4>
      </vt:variant>
      <vt:variant>
        <vt:i4>5</vt:i4>
      </vt:variant>
      <vt:variant>
        <vt:lpwstr/>
      </vt:variant>
      <vt:variant>
        <vt:lpwstr>_E24_Physical_Man-Made_Thing</vt:lpwstr>
      </vt:variant>
      <vt:variant>
        <vt:i4>3080241</vt:i4>
      </vt:variant>
      <vt:variant>
        <vt:i4>6426</vt:i4>
      </vt:variant>
      <vt:variant>
        <vt:i4>0</vt:i4>
      </vt:variant>
      <vt:variant>
        <vt:i4>5</vt:i4>
      </vt:variant>
      <vt:variant>
        <vt:lpwstr/>
      </vt:variant>
      <vt:variant>
        <vt:lpwstr>_E70_Thing</vt:lpwstr>
      </vt:variant>
      <vt:variant>
        <vt:i4>3866687</vt:i4>
      </vt:variant>
      <vt:variant>
        <vt:i4>6423</vt:i4>
      </vt:variant>
      <vt:variant>
        <vt:i4>0</vt:i4>
      </vt:variant>
      <vt:variant>
        <vt:i4>5</vt:i4>
      </vt:variant>
      <vt:variant>
        <vt:lpwstr/>
      </vt:variant>
      <vt:variant>
        <vt:lpwstr>_E39_Actor</vt:lpwstr>
      </vt:variant>
      <vt:variant>
        <vt:i4>6881285</vt:i4>
      </vt:variant>
      <vt:variant>
        <vt:i4>6420</vt:i4>
      </vt:variant>
      <vt:variant>
        <vt:i4>0</vt:i4>
      </vt:variant>
      <vt:variant>
        <vt:i4>5</vt:i4>
      </vt:variant>
      <vt:variant>
        <vt:lpwstr/>
      </vt:variant>
      <vt:variant>
        <vt:lpwstr>_E1_CRM_Entity</vt:lpwstr>
      </vt:variant>
      <vt:variant>
        <vt:i4>5177430</vt:i4>
      </vt:variant>
      <vt:variant>
        <vt:i4>6417</vt:i4>
      </vt:variant>
      <vt:variant>
        <vt:i4>0</vt:i4>
      </vt:variant>
      <vt:variant>
        <vt:i4>5</vt:i4>
      </vt:variant>
      <vt:variant>
        <vt:lpwstr/>
      </vt:variant>
      <vt:variant>
        <vt:lpwstr>_E41_Appellation</vt:lpwstr>
      </vt:variant>
      <vt:variant>
        <vt:i4>5505100</vt:i4>
      </vt:variant>
      <vt:variant>
        <vt:i4>6414</vt:i4>
      </vt:variant>
      <vt:variant>
        <vt:i4>0</vt:i4>
      </vt:variant>
      <vt:variant>
        <vt:i4>5</vt:i4>
      </vt:variant>
      <vt:variant>
        <vt:lpwstr/>
      </vt:variant>
      <vt:variant>
        <vt:lpwstr>_E55_Type</vt:lpwstr>
      </vt:variant>
      <vt:variant>
        <vt:i4>3866687</vt:i4>
      </vt:variant>
      <vt:variant>
        <vt:i4>6411</vt:i4>
      </vt:variant>
      <vt:variant>
        <vt:i4>0</vt:i4>
      </vt:variant>
      <vt:variant>
        <vt:i4>5</vt:i4>
      </vt:variant>
      <vt:variant>
        <vt:lpwstr/>
      </vt:variant>
      <vt:variant>
        <vt:lpwstr>_E39_Actor</vt:lpwstr>
      </vt:variant>
      <vt:variant>
        <vt:i4>6881336</vt:i4>
      </vt:variant>
      <vt:variant>
        <vt:i4>6408</vt:i4>
      </vt:variant>
      <vt:variant>
        <vt:i4>0</vt:i4>
      </vt:variant>
      <vt:variant>
        <vt:i4>5</vt:i4>
      </vt:variant>
      <vt:variant>
        <vt:lpwstr/>
      </vt:variant>
      <vt:variant>
        <vt:lpwstr>_P107_has_current_or former member (</vt:lpwstr>
      </vt:variant>
      <vt:variant>
        <vt:i4>3407872</vt:i4>
      </vt:variant>
      <vt:variant>
        <vt:i4>6405</vt:i4>
      </vt:variant>
      <vt:variant>
        <vt:i4>0</vt:i4>
      </vt:variant>
      <vt:variant>
        <vt:i4>5</vt:i4>
      </vt:variant>
      <vt:variant>
        <vt:lpwstr/>
      </vt:variant>
      <vt:variant>
        <vt:lpwstr>_E40_Legal_Body</vt:lpwstr>
      </vt:variant>
      <vt:variant>
        <vt:i4>3866687</vt:i4>
      </vt:variant>
      <vt:variant>
        <vt:i4>6402</vt:i4>
      </vt:variant>
      <vt:variant>
        <vt:i4>0</vt:i4>
      </vt:variant>
      <vt:variant>
        <vt:i4>5</vt:i4>
      </vt:variant>
      <vt:variant>
        <vt:lpwstr/>
      </vt:variant>
      <vt:variant>
        <vt:lpwstr>_E39_Actor</vt:lpwstr>
      </vt:variant>
      <vt:variant>
        <vt:i4>7405647</vt:i4>
      </vt:variant>
      <vt:variant>
        <vt:i4>6399</vt:i4>
      </vt:variant>
      <vt:variant>
        <vt:i4>0</vt:i4>
      </vt:variant>
      <vt:variant>
        <vt:i4>5</vt:i4>
      </vt:variant>
      <vt:variant>
        <vt:lpwstr/>
      </vt:variant>
      <vt:variant>
        <vt:lpwstr>_E36_Visual_Item</vt:lpwstr>
      </vt:variant>
      <vt:variant>
        <vt:i4>1507365</vt:i4>
      </vt:variant>
      <vt:variant>
        <vt:i4>6396</vt:i4>
      </vt:variant>
      <vt:variant>
        <vt:i4>0</vt:i4>
      </vt:variant>
      <vt:variant>
        <vt:i4>5</vt:i4>
      </vt:variant>
      <vt:variant>
        <vt:lpwstr/>
      </vt:variant>
      <vt:variant>
        <vt:lpwstr>_E33_Linguistic_Object</vt:lpwstr>
      </vt:variant>
      <vt:variant>
        <vt:i4>5242956</vt:i4>
      </vt:variant>
      <vt:variant>
        <vt:i4>6393</vt:i4>
      </vt:variant>
      <vt:variant>
        <vt:i4>0</vt:i4>
      </vt:variant>
      <vt:variant>
        <vt:i4>5</vt:i4>
      </vt:variant>
      <vt:variant>
        <vt:lpwstr/>
      </vt:variant>
      <vt:variant>
        <vt:lpwstr>_E31_Document</vt:lpwstr>
      </vt:variant>
      <vt:variant>
        <vt:i4>7012455</vt:i4>
      </vt:variant>
      <vt:variant>
        <vt:i4>6390</vt:i4>
      </vt:variant>
      <vt:variant>
        <vt:i4>0</vt:i4>
      </vt:variant>
      <vt:variant>
        <vt:i4>5</vt:i4>
      </vt:variant>
      <vt:variant>
        <vt:lpwstr/>
      </vt:variant>
      <vt:variant>
        <vt:lpwstr>_E29_Design_or_Procedure</vt:lpwstr>
      </vt:variant>
      <vt:variant>
        <vt:i4>6357067</vt:i4>
      </vt:variant>
      <vt:variant>
        <vt:i4>6387</vt:i4>
      </vt:variant>
      <vt:variant>
        <vt:i4>0</vt:i4>
      </vt:variant>
      <vt:variant>
        <vt:i4>5</vt:i4>
      </vt:variant>
      <vt:variant>
        <vt:lpwstr/>
      </vt:variant>
      <vt:variant>
        <vt:lpwstr>_E90_Symbolic_Object</vt:lpwstr>
      </vt:variant>
      <vt:variant>
        <vt:i4>4718699</vt:i4>
      </vt:variant>
      <vt:variant>
        <vt:i4>6384</vt:i4>
      </vt:variant>
      <vt:variant>
        <vt:i4>0</vt:i4>
      </vt:variant>
      <vt:variant>
        <vt:i4>5</vt:i4>
      </vt:variant>
      <vt:variant>
        <vt:lpwstr/>
      </vt:variant>
      <vt:variant>
        <vt:lpwstr>_E89_Propositional_Object</vt:lpwstr>
      </vt:variant>
      <vt:variant>
        <vt:i4>3866687</vt:i4>
      </vt:variant>
      <vt:variant>
        <vt:i4>6381</vt:i4>
      </vt:variant>
      <vt:variant>
        <vt:i4>0</vt:i4>
      </vt:variant>
      <vt:variant>
        <vt:i4>5</vt:i4>
      </vt:variant>
      <vt:variant>
        <vt:lpwstr/>
      </vt:variant>
      <vt:variant>
        <vt:lpwstr>_E39_Actor</vt:lpwstr>
      </vt:variant>
      <vt:variant>
        <vt:i4>4063294</vt:i4>
      </vt:variant>
      <vt:variant>
        <vt:i4>6378</vt:i4>
      </vt:variant>
      <vt:variant>
        <vt:i4>0</vt:i4>
      </vt:variant>
      <vt:variant>
        <vt:i4>5</vt:i4>
      </vt:variant>
      <vt:variant>
        <vt:lpwstr/>
      </vt:variant>
      <vt:variant>
        <vt:lpwstr>_P105_right_held_by (has right on)</vt:lpwstr>
      </vt:variant>
      <vt:variant>
        <vt:i4>3407922</vt:i4>
      </vt:variant>
      <vt:variant>
        <vt:i4>6375</vt:i4>
      </vt:variant>
      <vt:variant>
        <vt:i4>0</vt:i4>
      </vt:variant>
      <vt:variant>
        <vt:i4>5</vt:i4>
      </vt:variant>
      <vt:variant>
        <vt:lpwstr/>
      </vt:variant>
      <vt:variant>
        <vt:lpwstr>_E30_Right</vt:lpwstr>
      </vt:variant>
      <vt:variant>
        <vt:i4>7209022</vt:i4>
      </vt:variant>
      <vt:variant>
        <vt:i4>6372</vt:i4>
      </vt:variant>
      <vt:variant>
        <vt:i4>0</vt:i4>
      </vt:variant>
      <vt:variant>
        <vt:i4>5</vt:i4>
      </vt:variant>
      <vt:variant>
        <vt:lpwstr/>
      </vt:variant>
      <vt:variant>
        <vt:lpwstr>_P104_is_subject_to (applies to)</vt:lpwstr>
      </vt:variant>
      <vt:variant>
        <vt:i4>6357067</vt:i4>
      </vt:variant>
      <vt:variant>
        <vt:i4>6369</vt:i4>
      </vt:variant>
      <vt:variant>
        <vt:i4>0</vt:i4>
      </vt:variant>
      <vt:variant>
        <vt:i4>5</vt:i4>
      </vt:variant>
      <vt:variant>
        <vt:lpwstr/>
      </vt:variant>
      <vt:variant>
        <vt:lpwstr>_E90_Symbolic_Object</vt:lpwstr>
      </vt:variant>
      <vt:variant>
        <vt:i4>327736</vt:i4>
      </vt:variant>
      <vt:variant>
        <vt:i4>6366</vt:i4>
      </vt:variant>
      <vt:variant>
        <vt:i4>0</vt:i4>
      </vt:variant>
      <vt:variant>
        <vt:i4>5</vt:i4>
      </vt:variant>
      <vt:variant>
        <vt:lpwstr/>
      </vt:variant>
      <vt:variant>
        <vt:lpwstr>_E18_Physical_Thing</vt:lpwstr>
      </vt:variant>
      <vt:variant>
        <vt:i4>3080241</vt:i4>
      </vt:variant>
      <vt:variant>
        <vt:i4>6363</vt:i4>
      </vt:variant>
      <vt:variant>
        <vt:i4>0</vt:i4>
      </vt:variant>
      <vt:variant>
        <vt:i4>5</vt:i4>
      </vt:variant>
      <vt:variant>
        <vt:lpwstr/>
      </vt:variant>
      <vt:variant>
        <vt:lpwstr>_E70_Thing</vt:lpwstr>
      </vt:variant>
      <vt:variant>
        <vt:i4>5505100</vt:i4>
      </vt:variant>
      <vt:variant>
        <vt:i4>6360</vt:i4>
      </vt:variant>
      <vt:variant>
        <vt:i4>0</vt:i4>
      </vt:variant>
      <vt:variant>
        <vt:i4>5</vt:i4>
      </vt:variant>
      <vt:variant>
        <vt:lpwstr/>
      </vt:variant>
      <vt:variant>
        <vt:lpwstr>_E55_Type</vt:lpwstr>
      </vt:variant>
      <vt:variant>
        <vt:i4>4653121</vt:i4>
      </vt:variant>
      <vt:variant>
        <vt:i4>6357</vt:i4>
      </vt:variant>
      <vt:variant>
        <vt:i4>0</vt:i4>
      </vt:variant>
      <vt:variant>
        <vt:i4>5</vt:i4>
      </vt:variant>
      <vt:variant>
        <vt:lpwstr/>
      </vt:variant>
      <vt:variant>
        <vt:lpwstr>_P103_was_intended_for (was intentio</vt:lpwstr>
      </vt:variant>
      <vt:variant>
        <vt:i4>5505100</vt:i4>
      </vt:variant>
      <vt:variant>
        <vt:i4>6354</vt:i4>
      </vt:variant>
      <vt:variant>
        <vt:i4>0</vt:i4>
      </vt:variant>
      <vt:variant>
        <vt:i4>5</vt:i4>
      </vt:variant>
      <vt:variant>
        <vt:lpwstr/>
      </vt:variant>
      <vt:variant>
        <vt:lpwstr>_E55_Type</vt:lpwstr>
      </vt:variant>
      <vt:variant>
        <vt:i4>917593</vt:i4>
      </vt:variant>
      <vt:variant>
        <vt:i4>6351</vt:i4>
      </vt:variant>
      <vt:variant>
        <vt:i4>0</vt:i4>
      </vt:variant>
      <vt:variant>
        <vt:i4>5</vt:i4>
      </vt:variant>
      <vt:variant>
        <vt:lpwstr/>
      </vt:variant>
      <vt:variant>
        <vt:lpwstr>_Properties:_P102.1_has_type: E55 Ty</vt:lpwstr>
      </vt:variant>
      <vt:variant>
        <vt:i4>3473462</vt:i4>
      </vt:variant>
      <vt:variant>
        <vt:i4>6348</vt:i4>
      </vt:variant>
      <vt:variant>
        <vt:i4>0</vt:i4>
      </vt:variant>
      <vt:variant>
        <vt:i4>5</vt:i4>
      </vt:variant>
      <vt:variant>
        <vt:lpwstr/>
      </vt:variant>
      <vt:variant>
        <vt:lpwstr>_E35_Title</vt:lpwstr>
      </vt:variant>
      <vt:variant>
        <vt:i4>7405683</vt:i4>
      </vt:variant>
      <vt:variant>
        <vt:i4>6345</vt:i4>
      </vt:variant>
      <vt:variant>
        <vt:i4>0</vt:i4>
      </vt:variant>
      <vt:variant>
        <vt:i4>5</vt:i4>
      </vt:variant>
      <vt:variant>
        <vt:lpwstr/>
      </vt:variant>
      <vt:variant>
        <vt:lpwstr>_P102_has_title_(is title of)</vt:lpwstr>
      </vt:variant>
      <vt:variant>
        <vt:i4>786481</vt:i4>
      </vt:variant>
      <vt:variant>
        <vt:i4>6342</vt:i4>
      </vt:variant>
      <vt:variant>
        <vt:i4>0</vt:i4>
      </vt:variant>
      <vt:variant>
        <vt:i4>5</vt:i4>
      </vt:variant>
      <vt:variant>
        <vt:lpwstr/>
      </vt:variant>
      <vt:variant>
        <vt:lpwstr>_E28_Conceptual_Object</vt:lpwstr>
      </vt:variant>
      <vt:variant>
        <vt:i4>3997813</vt:i4>
      </vt:variant>
      <vt:variant>
        <vt:i4>6339</vt:i4>
      </vt:variant>
      <vt:variant>
        <vt:i4>0</vt:i4>
      </vt:variant>
      <vt:variant>
        <vt:i4>5</vt:i4>
      </vt:variant>
      <vt:variant>
        <vt:lpwstr/>
      </vt:variant>
      <vt:variant>
        <vt:lpwstr>_E24_Physical_Man-Made_Thing</vt:lpwstr>
      </vt:variant>
      <vt:variant>
        <vt:i4>3080241</vt:i4>
      </vt:variant>
      <vt:variant>
        <vt:i4>6336</vt:i4>
      </vt:variant>
      <vt:variant>
        <vt:i4>0</vt:i4>
      </vt:variant>
      <vt:variant>
        <vt:i4>5</vt:i4>
      </vt:variant>
      <vt:variant>
        <vt:lpwstr/>
      </vt:variant>
      <vt:variant>
        <vt:lpwstr>_E70_Thing</vt:lpwstr>
      </vt:variant>
      <vt:variant>
        <vt:i4>5505100</vt:i4>
      </vt:variant>
      <vt:variant>
        <vt:i4>6333</vt:i4>
      </vt:variant>
      <vt:variant>
        <vt:i4>0</vt:i4>
      </vt:variant>
      <vt:variant>
        <vt:i4>5</vt:i4>
      </vt:variant>
      <vt:variant>
        <vt:lpwstr/>
      </vt:variant>
      <vt:variant>
        <vt:lpwstr>_E55_Type</vt:lpwstr>
      </vt:variant>
      <vt:variant>
        <vt:i4>2687078</vt:i4>
      </vt:variant>
      <vt:variant>
        <vt:i4>6330</vt:i4>
      </vt:variant>
      <vt:variant>
        <vt:i4>0</vt:i4>
      </vt:variant>
      <vt:variant>
        <vt:i4>5</vt:i4>
      </vt:variant>
      <vt:variant>
        <vt:lpwstr/>
      </vt:variant>
      <vt:variant>
        <vt:lpwstr>_Properties:_P130.1_kind_of similari</vt:lpwstr>
      </vt:variant>
      <vt:variant>
        <vt:i4>3080241</vt:i4>
      </vt:variant>
      <vt:variant>
        <vt:i4>6327</vt:i4>
      </vt:variant>
      <vt:variant>
        <vt:i4>0</vt:i4>
      </vt:variant>
      <vt:variant>
        <vt:i4>5</vt:i4>
      </vt:variant>
      <vt:variant>
        <vt:lpwstr/>
      </vt:variant>
      <vt:variant>
        <vt:lpwstr>_E70_Thing</vt:lpwstr>
      </vt:variant>
      <vt:variant>
        <vt:i4>4587590</vt:i4>
      </vt:variant>
      <vt:variant>
        <vt:i4>6324</vt:i4>
      </vt:variant>
      <vt:variant>
        <vt:i4>0</vt:i4>
      </vt:variant>
      <vt:variant>
        <vt:i4>5</vt:i4>
      </vt:variant>
      <vt:variant>
        <vt:lpwstr/>
      </vt:variant>
      <vt:variant>
        <vt:lpwstr>_P130_shows_features_of (features ar</vt:lpwstr>
      </vt:variant>
      <vt:variant>
        <vt:i4>5505100</vt:i4>
      </vt:variant>
      <vt:variant>
        <vt:i4>6321</vt:i4>
      </vt:variant>
      <vt:variant>
        <vt:i4>0</vt:i4>
      </vt:variant>
      <vt:variant>
        <vt:i4>5</vt:i4>
      </vt:variant>
      <vt:variant>
        <vt:lpwstr/>
      </vt:variant>
      <vt:variant>
        <vt:lpwstr>_E55_Type</vt:lpwstr>
      </vt:variant>
      <vt:variant>
        <vt:i4>589828</vt:i4>
      </vt:variant>
      <vt:variant>
        <vt:i4>6318</vt:i4>
      </vt:variant>
      <vt:variant>
        <vt:i4>0</vt:i4>
      </vt:variant>
      <vt:variant>
        <vt:i4>5</vt:i4>
      </vt:variant>
      <vt:variant>
        <vt:lpwstr/>
      </vt:variant>
      <vt:variant>
        <vt:lpwstr>_P101_had_as_general use (was use of</vt:lpwstr>
      </vt:variant>
      <vt:variant>
        <vt:i4>3211301</vt:i4>
      </vt:variant>
      <vt:variant>
        <vt:i4>6315</vt:i4>
      </vt:variant>
      <vt:variant>
        <vt:i4>0</vt:i4>
      </vt:variant>
      <vt:variant>
        <vt:i4>5</vt:i4>
      </vt:variant>
      <vt:variant>
        <vt:lpwstr/>
      </vt:variant>
      <vt:variant>
        <vt:lpwstr>_E54_Dimension</vt:lpwstr>
      </vt:variant>
      <vt:variant>
        <vt:i4>4522074</vt:i4>
      </vt:variant>
      <vt:variant>
        <vt:i4>6312</vt:i4>
      </vt:variant>
      <vt:variant>
        <vt:i4>0</vt:i4>
      </vt:variant>
      <vt:variant>
        <vt:i4>5</vt:i4>
      </vt:variant>
      <vt:variant>
        <vt:lpwstr/>
      </vt:variant>
      <vt:variant>
        <vt:lpwstr>_P43_has_dimension_(is dimension of)</vt:lpwstr>
      </vt:variant>
      <vt:variant>
        <vt:i4>5636203</vt:i4>
      </vt:variant>
      <vt:variant>
        <vt:i4>6309</vt:i4>
      </vt:variant>
      <vt:variant>
        <vt:i4>0</vt:i4>
      </vt:variant>
      <vt:variant>
        <vt:i4>5</vt:i4>
      </vt:variant>
      <vt:variant>
        <vt:lpwstr/>
      </vt:variant>
      <vt:variant>
        <vt:lpwstr>_E72_Legal_Object</vt:lpwstr>
      </vt:variant>
      <vt:variant>
        <vt:i4>458850</vt:i4>
      </vt:variant>
      <vt:variant>
        <vt:i4>6306</vt:i4>
      </vt:variant>
      <vt:variant>
        <vt:i4>0</vt:i4>
      </vt:variant>
      <vt:variant>
        <vt:i4>5</vt:i4>
      </vt:variant>
      <vt:variant>
        <vt:lpwstr/>
      </vt:variant>
      <vt:variant>
        <vt:lpwstr>_E71_Man-Made_Thing</vt:lpwstr>
      </vt:variant>
      <vt:variant>
        <vt:i4>6619215</vt:i4>
      </vt:variant>
      <vt:variant>
        <vt:i4>6303</vt:i4>
      </vt:variant>
      <vt:variant>
        <vt:i4>0</vt:i4>
      </vt:variant>
      <vt:variant>
        <vt:i4>5</vt:i4>
      </vt:variant>
      <vt:variant>
        <vt:lpwstr/>
      </vt:variant>
      <vt:variant>
        <vt:lpwstr>_E77_Persistent_Item</vt:lpwstr>
      </vt:variant>
      <vt:variant>
        <vt:i4>3735588</vt:i4>
      </vt:variant>
      <vt:variant>
        <vt:i4>6300</vt:i4>
      </vt:variant>
      <vt:variant>
        <vt:i4>0</vt:i4>
      </vt:variant>
      <vt:variant>
        <vt:i4>5</vt:i4>
      </vt:variant>
      <vt:variant>
        <vt:lpwstr/>
      </vt:variant>
      <vt:variant>
        <vt:lpwstr>_E21_Person</vt:lpwstr>
      </vt:variant>
      <vt:variant>
        <vt:i4>7077943</vt:i4>
      </vt:variant>
      <vt:variant>
        <vt:i4>6297</vt:i4>
      </vt:variant>
      <vt:variant>
        <vt:i4>0</vt:i4>
      </vt:variant>
      <vt:variant>
        <vt:i4>5</vt:i4>
      </vt:variant>
      <vt:variant>
        <vt:lpwstr/>
      </vt:variant>
      <vt:variant>
        <vt:lpwstr>_P100_was_death_of (died in)</vt:lpwstr>
      </vt:variant>
      <vt:variant>
        <vt:i4>7143543</vt:i4>
      </vt:variant>
      <vt:variant>
        <vt:i4>6294</vt:i4>
      </vt:variant>
      <vt:variant>
        <vt:i4>0</vt:i4>
      </vt:variant>
      <vt:variant>
        <vt:i4>5</vt:i4>
      </vt:variant>
      <vt:variant>
        <vt:lpwstr/>
      </vt:variant>
      <vt:variant>
        <vt:lpwstr>_E64_End_of_Existence</vt:lpwstr>
      </vt:variant>
      <vt:variant>
        <vt:i4>2687024</vt:i4>
      </vt:variant>
      <vt:variant>
        <vt:i4>6291</vt:i4>
      </vt:variant>
      <vt:variant>
        <vt:i4>0</vt:i4>
      </vt:variant>
      <vt:variant>
        <vt:i4>5</vt:i4>
      </vt:variant>
      <vt:variant>
        <vt:lpwstr/>
      </vt:variant>
      <vt:variant>
        <vt:lpwstr>_E74_Group</vt:lpwstr>
      </vt:variant>
      <vt:variant>
        <vt:i4>8323193</vt:i4>
      </vt:variant>
      <vt:variant>
        <vt:i4>6288</vt:i4>
      </vt:variant>
      <vt:variant>
        <vt:i4>0</vt:i4>
      </vt:variant>
      <vt:variant>
        <vt:i4>5</vt:i4>
      </vt:variant>
      <vt:variant>
        <vt:lpwstr/>
      </vt:variant>
      <vt:variant>
        <vt:lpwstr>_P99_dissolved_(was_dissolved by)</vt:lpwstr>
      </vt:variant>
      <vt:variant>
        <vt:i4>7143543</vt:i4>
      </vt:variant>
      <vt:variant>
        <vt:i4>6285</vt:i4>
      </vt:variant>
      <vt:variant>
        <vt:i4>0</vt:i4>
      </vt:variant>
      <vt:variant>
        <vt:i4>5</vt:i4>
      </vt:variant>
      <vt:variant>
        <vt:lpwstr/>
      </vt:variant>
      <vt:variant>
        <vt:lpwstr>_E64_End_of_Existence</vt:lpwstr>
      </vt:variant>
      <vt:variant>
        <vt:i4>3735588</vt:i4>
      </vt:variant>
      <vt:variant>
        <vt:i4>6282</vt:i4>
      </vt:variant>
      <vt:variant>
        <vt:i4>0</vt:i4>
      </vt:variant>
      <vt:variant>
        <vt:i4>5</vt:i4>
      </vt:variant>
      <vt:variant>
        <vt:lpwstr/>
      </vt:variant>
      <vt:variant>
        <vt:lpwstr>_E21_Person</vt:lpwstr>
      </vt:variant>
      <vt:variant>
        <vt:i4>7340086</vt:i4>
      </vt:variant>
      <vt:variant>
        <vt:i4>6279</vt:i4>
      </vt:variant>
      <vt:variant>
        <vt:i4>0</vt:i4>
      </vt:variant>
      <vt:variant>
        <vt:i4>5</vt:i4>
      </vt:variant>
      <vt:variant>
        <vt:lpwstr/>
      </vt:variant>
      <vt:variant>
        <vt:lpwstr>_P98_brought_into_life (was born)</vt:lpwstr>
      </vt:variant>
      <vt:variant>
        <vt:i4>3735588</vt:i4>
      </vt:variant>
      <vt:variant>
        <vt:i4>6276</vt:i4>
      </vt:variant>
      <vt:variant>
        <vt:i4>0</vt:i4>
      </vt:variant>
      <vt:variant>
        <vt:i4>5</vt:i4>
      </vt:variant>
      <vt:variant>
        <vt:lpwstr/>
      </vt:variant>
      <vt:variant>
        <vt:lpwstr>_E21_Person</vt:lpwstr>
      </vt:variant>
      <vt:variant>
        <vt:i4>7077938</vt:i4>
      </vt:variant>
      <vt:variant>
        <vt:i4>6273</vt:i4>
      </vt:variant>
      <vt:variant>
        <vt:i4>0</vt:i4>
      </vt:variant>
      <vt:variant>
        <vt:i4>5</vt:i4>
      </vt:variant>
      <vt:variant>
        <vt:lpwstr/>
      </vt:variant>
      <vt:variant>
        <vt:lpwstr>_P97_from_father_(was father for)</vt:lpwstr>
      </vt:variant>
      <vt:variant>
        <vt:i4>3735588</vt:i4>
      </vt:variant>
      <vt:variant>
        <vt:i4>6270</vt:i4>
      </vt:variant>
      <vt:variant>
        <vt:i4>0</vt:i4>
      </vt:variant>
      <vt:variant>
        <vt:i4>5</vt:i4>
      </vt:variant>
      <vt:variant>
        <vt:lpwstr/>
      </vt:variant>
      <vt:variant>
        <vt:lpwstr>_E21_Person</vt:lpwstr>
      </vt:variant>
      <vt:variant>
        <vt:i4>5898319</vt:i4>
      </vt:variant>
      <vt:variant>
        <vt:i4>6267</vt:i4>
      </vt:variant>
      <vt:variant>
        <vt:i4>0</vt:i4>
      </vt:variant>
      <vt:variant>
        <vt:i4>5</vt:i4>
      </vt:variant>
      <vt:variant>
        <vt:lpwstr/>
      </vt:variant>
      <vt:variant>
        <vt:lpwstr>_P96_by_mother_(gave birth)</vt:lpwstr>
      </vt:variant>
      <vt:variant>
        <vt:i4>6029413</vt:i4>
      </vt:variant>
      <vt:variant>
        <vt:i4>6264</vt:i4>
      </vt:variant>
      <vt:variant>
        <vt:i4>0</vt:i4>
      </vt:variant>
      <vt:variant>
        <vt:i4>5</vt:i4>
      </vt:variant>
      <vt:variant>
        <vt:lpwstr/>
      </vt:variant>
      <vt:variant>
        <vt:lpwstr>_E63_Beginning_of</vt:lpwstr>
      </vt:variant>
      <vt:variant>
        <vt:i4>2687024</vt:i4>
      </vt:variant>
      <vt:variant>
        <vt:i4>6261</vt:i4>
      </vt:variant>
      <vt:variant>
        <vt:i4>0</vt:i4>
      </vt:variant>
      <vt:variant>
        <vt:i4>5</vt:i4>
      </vt:variant>
      <vt:variant>
        <vt:lpwstr/>
      </vt:variant>
      <vt:variant>
        <vt:lpwstr>_E74_Group</vt:lpwstr>
      </vt:variant>
      <vt:variant>
        <vt:i4>2818057</vt:i4>
      </vt:variant>
      <vt:variant>
        <vt:i4>6258</vt:i4>
      </vt:variant>
      <vt:variant>
        <vt:i4>0</vt:i4>
      </vt:variant>
      <vt:variant>
        <vt:i4>5</vt:i4>
      </vt:variant>
      <vt:variant>
        <vt:lpwstr/>
      </vt:variant>
      <vt:variant>
        <vt:lpwstr>_P51_has_former</vt:lpwstr>
      </vt:variant>
      <vt:variant>
        <vt:i4>2687024</vt:i4>
      </vt:variant>
      <vt:variant>
        <vt:i4>6255</vt:i4>
      </vt:variant>
      <vt:variant>
        <vt:i4>0</vt:i4>
      </vt:variant>
      <vt:variant>
        <vt:i4>5</vt:i4>
      </vt:variant>
      <vt:variant>
        <vt:lpwstr/>
      </vt:variant>
      <vt:variant>
        <vt:lpwstr>_E74_Group</vt:lpwstr>
      </vt:variant>
      <vt:variant>
        <vt:i4>6029324</vt:i4>
      </vt:variant>
      <vt:variant>
        <vt:i4>6252</vt:i4>
      </vt:variant>
      <vt:variant>
        <vt:i4>0</vt:i4>
      </vt:variant>
      <vt:variant>
        <vt:i4>5</vt:i4>
      </vt:variant>
      <vt:variant>
        <vt:lpwstr/>
      </vt:variant>
      <vt:variant>
        <vt:lpwstr>_P95_has_formed_(was formed by)</vt:lpwstr>
      </vt:variant>
      <vt:variant>
        <vt:i4>917525</vt:i4>
      </vt:variant>
      <vt:variant>
        <vt:i4>6249</vt:i4>
      </vt:variant>
      <vt:variant>
        <vt:i4>0</vt:i4>
      </vt:variant>
      <vt:variant>
        <vt:i4>5</vt:i4>
      </vt:variant>
      <vt:variant>
        <vt:lpwstr/>
      </vt:variant>
      <vt:variant>
        <vt:lpwstr>_E63_Beginning_of_Existence</vt:lpwstr>
      </vt:variant>
      <vt:variant>
        <vt:i4>2097279</vt:i4>
      </vt:variant>
      <vt:variant>
        <vt:i4>6246</vt:i4>
      </vt:variant>
      <vt:variant>
        <vt:i4>0</vt:i4>
      </vt:variant>
      <vt:variant>
        <vt:i4>5</vt:i4>
      </vt:variant>
      <vt:variant>
        <vt:lpwstr/>
      </vt:variant>
      <vt:variant>
        <vt:lpwstr>_E7_Activity</vt:lpwstr>
      </vt:variant>
      <vt:variant>
        <vt:i4>786481</vt:i4>
      </vt:variant>
      <vt:variant>
        <vt:i4>6243</vt:i4>
      </vt:variant>
      <vt:variant>
        <vt:i4>0</vt:i4>
      </vt:variant>
      <vt:variant>
        <vt:i4>5</vt:i4>
      </vt:variant>
      <vt:variant>
        <vt:lpwstr/>
      </vt:variant>
      <vt:variant>
        <vt:lpwstr>_E28_Conceptual_Object</vt:lpwstr>
      </vt:variant>
      <vt:variant>
        <vt:i4>983134</vt:i4>
      </vt:variant>
      <vt:variant>
        <vt:i4>6240</vt:i4>
      </vt:variant>
      <vt:variant>
        <vt:i4>0</vt:i4>
      </vt:variant>
      <vt:variant>
        <vt:i4>5</vt:i4>
      </vt:variant>
      <vt:variant>
        <vt:lpwstr/>
      </vt:variant>
      <vt:variant>
        <vt:lpwstr>_P94_has_created_(was created by)</vt:lpwstr>
      </vt:variant>
      <vt:variant>
        <vt:i4>1638457</vt:i4>
      </vt:variant>
      <vt:variant>
        <vt:i4>6237</vt:i4>
      </vt:variant>
      <vt:variant>
        <vt:i4>0</vt:i4>
      </vt:variant>
      <vt:variant>
        <vt:i4>5</vt:i4>
      </vt:variant>
      <vt:variant>
        <vt:lpwstr/>
      </vt:variant>
      <vt:variant>
        <vt:lpwstr>_E83_Type_Creation</vt:lpwstr>
      </vt:variant>
      <vt:variant>
        <vt:i4>917525</vt:i4>
      </vt:variant>
      <vt:variant>
        <vt:i4>6234</vt:i4>
      </vt:variant>
      <vt:variant>
        <vt:i4>0</vt:i4>
      </vt:variant>
      <vt:variant>
        <vt:i4>5</vt:i4>
      </vt:variant>
      <vt:variant>
        <vt:lpwstr/>
      </vt:variant>
      <vt:variant>
        <vt:lpwstr>_E63_Beginning_of_Existence</vt:lpwstr>
      </vt:variant>
      <vt:variant>
        <vt:i4>2097279</vt:i4>
      </vt:variant>
      <vt:variant>
        <vt:i4>6231</vt:i4>
      </vt:variant>
      <vt:variant>
        <vt:i4>0</vt:i4>
      </vt:variant>
      <vt:variant>
        <vt:i4>5</vt:i4>
      </vt:variant>
      <vt:variant>
        <vt:lpwstr/>
      </vt:variant>
      <vt:variant>
        <vt:lpwstr>_E7_Activity</vt:lpwstr>
      </vt:variant>
      <vt:variant>
        <vt:i4>6619215</vt:i4>
      </vt:variant>
      <vt:variant>
        <vt:i4>6228</vt:i4>
      </vt:variant>
      <vt:variant>
        <vt:i4>0</vt:i4>
      </vt:variant>
      <vt:variant>
        <vt:i4>5</vt:i4>
      </vt:variant>
      <vt:variant>
        <vt:lpwstr/>
      </vt:variant>
      <vt:variant>
        <vt:lpwstr>_E77_Persistent_Item</vt:lpwstr>
      </vt:variant>
      <vt:variant>
        <vt:i4>5570655</vt:i4>
      </vt:variant>
      <vt:variant>
        <vt:i4>6225</vt:i4>
      </vt:variant>
      <vt:variant>
        <vt:i4>0</vt:i4>
      </vt:variant>
      <vt:variant>
        <vt:i4>5</vt:i4>
      </vt:variant>
      <vt:variant>
        <vt:lpwstr/>
      </vt:variant>
      <vt:variant>
        <vt:lpwstr>_P93_took_out_of existence (was take</vt:lpwstr>
      </vt:variant>
      <vt:variant>
        <vt:i4>2818104</vt:i4>
      </vt:variant>
      <vt:variant>
        <vt:i4>6222</vt:i4>
      </vt:variant>
      <vt:variant>
        <vt:i4>0</vt:i4>
      </vt:variant>
      <vt:variant>
        <vt:i4>5</vt:i4>
      </vt:variant>
      <vt:variant>
        <vt:lpwstr/>
      </vt:variant>
      <vt:variant>
        <vt:lpwstr>_E81_Transformation</vt:lpwstr>
      </vt:variant>
      <vt:variant>
        <vt:i4>3211303</vt:i4>
      </vt:variant>
      <vt:variant>
        <vt:i4>6219</vt:i4>
      </vt:variant>
      <vt:variant>
        <vt:i4>0</vt:i4>
      </vt:variant>
      <vt:variant>
        <vt:i4>5</vt:i4>
      </vt:variant>
      <vt:variant>
        <vt:lpwstr/>
      </vt:variant>
      <vt:variant>
        <vt:lpwstr>_E69_Death</vt:lpwstr>
      </vt:variant>
      <vt:variant>
        <vt:i4>5701723</vt:i4>
      </vt:variant>
      <vt:variant>
        <vt:i4>6216</vt:i4>
      </vt:variant>
      <vt:variant>
        <vt:i4>0</vt:i4>
      </vt:variant>
      <vt:variant>
        <vt:i4>5</vt:i4>
      </vt:variant>
      <vt:variant>
        <vt:lpwstr/>
      </vt:variant>
      <vt:variant>
        <vt:lpwstr>_E68_Dissolution</vt:lpwstr>
      </vt:variant>
      <vt:variant>
        <vt:i4>4521990</vt:i4>
      </vt:variant>
      <vt:variant>
        <vt:i4>6213</vt:i4>
      </vt:variant>
      <vt:variant>
        <vt:i4>0</vt:i4>
      </vt:variant>
      <vt:variant>
        <vt:i4>5</vt:i4>
      </vt:variant>
      <vt:variant>
        <vt:lpwstr/>
      </vt:variant>
      <vt:variant>
        <vt:lpwstr>_E6_Destruction</vt:lpwstr>
      </vt:variant>
      <vt:variant>
        <vt:i4>2228330</vt:i4>
      </vt:variant>
      <vt:variant>
        <vt:i4>6210</vt:i4>
      </vt:variant>
      <vt:variant>
        <vt:i4>0</vt:i4>
      </vt:variant>
      <vt:variant>
        <vt:i4>5</vt:i4>
      </vt:variant>
      <vt:variant>
        <vt:lpwstr/>
      </vt:variant>
      <vt:variant>
        <vt:lpwstr>_E5_Event</vt:lpwstr>
      </vt:variant>
      <vt:variant>
        <vt:i4>6619215</vt:i4>
      </vt:variant>
      <vt:variant>
        <vt:i4>6207</vt:i4>
      </vt:variant>
      <vt:variant>
        <vt:i4>0</vt:i4>
      </vt:variant>
      <vt:variant>
        <vt:i4>5</vt:i4>
      </vt:variant>
      <vt:variant>
        <vt:lpwstr/>
      </vt:variant>
      <vt:variant>
        <vt:lpwstr>_E77_Persistent_Item</vt:lpwstr>
      </vt:variant>
      <vt:variant>
        <vt:i4>3801184</vt:i4>
      </vt:variant>
      <vt:variant>
        <vt:i4>6204</vt:i4>
      </vt:variant>
      <vt:variant>
        <vt:i4>0</vt:i4>
      </vt:variant>
      <vt:variant>
        <vt:i4>5</vt:i4>
      </vt:variant>
      <vt:variant>
        <vt:lpwstr/>
      </vt:variant>
      <vt:variant>
        <vt:lpwstr>_P92_brought_into_existence (was bro</vt:lpwstr>
      </vt:variant>
      <vt:variant>
        <vt:i4>2818104</vt:i4>
      </vt:variant>
      <vt:variant>
        <vt:i4>6201</vt:i4>
      </vt:variant>
      <vt:variant>
        <vt:i4>0</vt:i4>
      </vt:variant>
      <vt:variant>
        <vt:i4>5</vt:i4>
      </vt:variant>
      <vt:variant>
        <vt:lpwstr/>
      </vt:variant>
      <vt:variant>
        <vt:lpwstr>_E81_Transformation</vt:lpwstr>
      </vt:variant>
      <vt:variant>
        <vt:i4>2752555</vt:i4>
      </vt:variant>
      <vt:variant>
        <vt:i4>6198</vt:i4>
      </vt:variant>
      <vt:variant>
        <vt:i4>0</vt:i4>
      </vt:variant>
      <vt:variant>
        <vt:i4>5</vt:i4>
      </vt:variant>
      <vt:variant>
        <vt:lpwstr/>
      </vt:variant>
      <vt:variant>
        <vt:lpwstr>_E67_Birth</vt:lpwstr>
      </vt:variant>
      <vt:variant>
        <vt:i4>2162735</vt:i4>
      </vt:variant>
      <vt:variant>
        <vt:i4>6195</vt:i4>
      </vt:variant>
      <vt:variant>
        <vt:i4>0</vt:i4>
      </vt:variant>
      <vt:variant>
        <vt:i4>5</vt:i4>
      </vt:variant>
      <vt:variant>
        <vt:lpwstr/>
      </vt:variant>
      <vt:variant>
        <vt:lpwstr>_E66_Formation</vt:lpwstr>
      </vt:variant>
      <vt:variant>
        <vt:i4>5046348</vt:i4>
      </vt:variant>
      <vt:variant>
        <vt:i4>6192</vt:i4>
      </vt:variant>
      <vt:variant>
        <vt:i4>0</vt:i4>
      </vt:variant>
      <vt:variant>
        <vt:i4>5</vt:i4>
      </vt:variant>
      <vt:variant>
        <vt:lpwstr/>
      </vt:variant>
      <vt:variant>
        <vt:lpwstr>_E65_Creation</vt:lpwstr>
      </vt:variant>
      <vt:variant>
        <vt:i4>2490413</vt:i4>
      </vt:variant>
      <vt:variant>
        <vt:i4>6189</vt:i4>
      </vt:variant>
      <vt:variant>
        <vt:i4>0</vt:i4>
      </vt:variant>
      <vt:variant>
        <vt:i4>5</vt:i4>
      </vt:variant>
      <vt:variant>
        <vt:lpwstr/>
      </vt:variant>
      <vt:variant>
        <vt:lpwstr>_E12_Production</vt:lpwstr>
      </vt:variant>
      <vt:variant>
        <vt:i4>2228330</vt:i4>
      </vt:variant>
      <vt:variant>
        <vt:i4>6186</vt:i4>
      </vt:variant>
      <vt:variant>
        <vt:i4>0</vt:i4>
      </vt:variant>
      <vt:variant>
        <vt:i4>5</vt:i4>
      </vt:variant>
      <vt:variant>
        <vt:lpwstr/>
      </vt:variant>
      <vt:variant>
        <vt:lpwstr>_E5_Event</vt:lpwstr>
      </vt:variant>
      <vt:variant>
        <vt:i4>6226019</vt:i4>
      </vt:variant>
      <vt:variant>
        <vt:i4>6183</vt:i4>
      </vt:variant>
      <vt:variant>
        <vt:i4>0</vt:i4>
      </vt:variant>
      <vt:variant>
        <vt:i4>5</vt:i4>
      </vt:variant>
      <vt:variant>
        <vt:lpwstr/>
      </vt:variant>
      <vt:variant>
        <vt:lpwstr>_E59_Primitive_Value</vt:lpwstr>
      </vt:variant>
      <vt:variant>
        <vt:i4>6226019</vt:i4>
      </vt:variant>
      <vt:variant>
        <vt:i4>6180</vt:i4>
      </vt:variant>
      <vt:variant>
        <vt:i4>0</vt:i4>
      </vt:variant>
      <vt:variant>
        <vt:i4>5</vt:i4>
      </vt:variant>
      <vt:variant>
        <vt:lpwstr/>
      </vt:variant>
      <vt:variant>
        <vt:lpwstr>_E59_Primitive_Value</vt:lpwstr>
      </vt:variant>
      <vt:variant>
        <vt:i4>6226019</vt:i4>
      </vt:variant>
      <vt:variant>
        <vt:i4>6177</vt:i4>
      </vt:variant>
      <vt:variant>
        <vt:i4>0</vt:i4>
      </vt:variant>
      <vt:variant>
        <vt:i4>5</vt:i4>
      </vt:variant>
      <vt:variant>
        <vt:lpwstr/>
      </vt:variant>
      <vt:variant>
        <vt:lpwstr>_E59_Primitive_Value</vt:lpwstr>
      </vt:variant>
      <vt:variant>
        <vt:i4>3670059</vt:i4>
      </vt:variant>
      <vt:variant>
        <vt:i4>6174</vt:i4>
      </vt:variant>
      <vt:variant>
        <vt:i4>0</vt:i4>
      </vt:variant>
      <vt:variant>
        <vt:i4>5</vt:i4>
      </vt:variant>
      <vt:variant>
        <vt:lpwstr/>
      </vt:variant>
      <vt:variant>
        <vt:lpwstr>_E62_String</vt:lpwstr>
      </vt:variant>
      <vt:variant>
        <vt:i4>983075</vt:i4>
      </vt:variant>
      <vt:variant>
        <vt:i4>6171</vt:i4>
      </vt:variant>
      <vt:variant>
        <vt:i4>0</vt:i4>
      </vt:variant>
      <vt:variant>
        <vt:i4>5</vt:i4>
      </vt:variant>
      <vt:variant>
        <vt:lpwstr/>
      </vt:variant>
      <vt:variant>
        <vt:lpwstr>_E61_Time_Primitive</vt:lpwstr>
      </vt:variant>
      <vt:variant>
        <vt:i4>3342369</vt:i4>
      </vt:variant>
      <vt:variant>
        <vt:i4>6168</vt:i4>
      </vt:variant>
      <vt:variant>
        <vt:i4>0</vt:i4>
      </vt:variant>
      <vt:variant>
        <vt:i4>5</vt:i4>
      </vt:variant>
      <vt:variant>
        <vt:lpwstr/>
      </vt:variant>
      <vt:variant>
        <vt:lpwstr>_E60_Number</vt:lpwstr>
      </vt:variant>
      <vt:variant>
        <vt:i4>5505100</vt:i4>
      </vt:variant>
      <vt:variant>
        <vt:i4>6165</vt:i4>
      </vt:variant>
      <vt:variant>
        <vt:i4>0</vt:i4>
      </vt:variant>
      <vt:variant>
        <vt:i4>5</vt:i4>
      </vt:variant>
      <vt:variant>
        <vt:lpwstr/>
      </vt:variant>
      <vt:variant>
        <vt:lpwstr>_E55_Type</vt:lpwstr>
      </vt:variant>
      <vt:variant>
        <vt:i4>5505100</vt:i4>
      </vt:variant>
      <vt:variant>
        <vt:i4>6162</vt:i4>
      </vt:variant>
      <vt:variant>
        <vt:i4>0</vt:i4>
      </vt:variant>
      <vt:variant>
        <vt:i4>5</vt:i4>
      </vt:variant>
      <vt:variant>
        <vt:lpwstr/>
      </vt:variant>
      <vt:variant>
        <vt:lpwstr>_E55_Type</vt:lpwstr>
      </vt:variant>
      <vt:variant>
        <vt:i4>5505100</vt:i4>
      </vt:variant>
      <vt:variant>
        <vt:i4>6159</vt:i4>
      </vt:variant>
      <vt:variant>
        <vt:i4>0</vt:i4>
      </vt:variant>
      <vt:variant>
        <vt:i4>5</vt:i4>
      </vt:variant>
      <vt:variant>
        <vt:lpwstr/>
      </vt:variant>
      <vt:variant>
        <vt:lpwstr>_E55_Type</vt:lpwstr>
      </vt:variant>
      <vt:variant>
        <vt:i4>5505100</vt:i4>
      </vt:variant>
      <vt:variant>
        <vt:i4>6156</vt:i4>
      </vt:variant>
      <vt:variant>
        <vt:i4>0</vt:i4>
      </vt:variant>
      <vt:variant>
        <vt:i4>5</vt:i4>
      </vt:variant>
      <vt:variant>
        <vt:lpwstr/>
      </vt:variant>
      <vt:variant>
        <vt:lpwstr>_E55_Type</vt:lpwstr>
      </vt:variant>
      <vt:variant>
        <vt:i4>4325418</vt:i4>
      </vt:variant>
      <vt:variant>
        <vt:i4>6153</vt:i4>
      </vt:variant>
      <vt:variant>
        <vt:i4>0</vt:i4>
      </vt:variant>
      <vt:variant>
        <vt:i4>5</vt:i4>
      </vt:variant>
      <vt:variant>
        <vt:lpwstr/>
      </vt:variant>
      <vt:variant>
        <vt:lpwstr>_P151_was_formed</vt:lpwstr>
      </vt:variant>
      <vt:variant>
        <vt:i4>5505100</vt:i4>
      </vt:variant>
      <vt:variant>
        <vt:i4>6150</vt:i4>
      </vt:variant>
      <vt:variant>
        <vt:i4>0</vt:i4>
      </vt:variant>
      <vt:variant>
        <vt:i4>5</vt:i4>
      </vt:variant>
      <vt:variant>
        <vt:lpwstr/>
      </vt:variant>
      <vt:variant>
        <vt:lpwstr>_E55_Type</vt:lpwstr>
      </vt:variant>
      <vt:variant>
        <vt:i4>8192114</vt:i4>
      </vt:variant>
      <vt:variant>
        <vt:i4>6147</vt:i4>
      </vt:variant>
      <vt:variant>
        <vt:i4>0</vt:i4>
      </vt:variant>
      <vt:variant>
        <vt:i4>5</vt:i4>
      </vt:variant>
      <vt:variant>
        <vt:lpwstr/>
      </vt:variant>
      <vt:variant>
        <vt:lpwstr>_P127_has_broader_term (has narrower</vt:lpwstr>
      </vt:variant>
      <vt:variant>
        <vt:i4>4980835</vt:i4>
      </vt:variant>
      <vt:variant>
        <vt:i4>6144</vt:i4>
      </vt:variant>
      <vt:variant>
        <vt:i4>0</vt:i4>
      </vt:variant>
      <vt:variant>
        <vt:i4>5</vt:i4>
      </vt:variant>
      <vt:variant>
        <vt:lpwstr/>
      </vt:variant>
      <vt:variant>
        <vt:lpwstr>_E58_Measurement_Unit</vt:lpwstr>
      </vt:variant>
      <vt:variant>
        <vt:i4>5767256</vt:i4>
      </vt:variant>
      <vt:variant>
        <vt:i4>6141</vt:i4>
      </vt:variant>
      <vt:variant>
        <vt:i4>0</vt:i4>
      </vt:variant>
      <vt:variant>
        <vt:i4>5</vt:i4>
      </vt:variant>
      <vt:variant>
        <vt:lpwstr/>
      </vt:variant>
      <vt:variant>
        <vt:lpwstr>_E57_Material</vt:lpwstr>
      </vt:variant>
      <vt:variant>
        <vt:i4>4390994</vt:i4>
      </vt:variant>
      <vt:variant>
        <vt:i4>6138</vt:i4>
      </vt:variant>
      <vt:variant>
        <vt:i4>0</vt:i4>
      </vt:variant>
      <vt:variant>
        <vt:i4>5</vt:i4>
      </vt:variant>
      <vt:variant>
        <vt:lpwstr/>
      </vt:variant>
      <vt:variant>
        <vt:lpwstr>_E56_Language</vt:lpwstr>
      </vt:variant>
      <vt:variant>
        <vt:i4>786481</vt:i4>
      </vt:variant>
      <vt:variant>
        <vt:i4>6135</vt:i4>
      </vt:variant>
      <vt:variant>
        <vt:i4>0</vt:i4>
      </vt:variant>
      <vt:variant>
        <vt:i4>5</vt:i4>
      </vt:variant>
      <vt:variant>
        <vt:lpwstr/>
      </vt:variant>
      <vt:variant>
        <vt:lpwstr>_E28_Conceptual_Object</vt:lpwstr>
      </vt:variant>
      <vt:variant>
        <vt:i4>4980835</vt:i4>
      </vt:variant>
      <vt:variant>
        <vt:i4>6132</vt:i4>
      </vt:variant>
      <vt:variant>
        <vt:i4>0</vt:i4>
      </vt:variant>
      <vt:variant>
        <vt:i4>5</vt:i4>
      </vt:variant>
      <vt:variant>
        <vt:lpwstr/>
      </vt:variant>
      <vt:variant>
        <vt:lpwstr>_E58_Measurement_Unit</vt:lpwstr>
      </vt:variant>
      <vt:variant>
        <vt:i4>786460</vt:i4>
      </vt:variant>
      <vt:variant>
        <vt:i4>6129</vt:i4>
      </vt:variant>
      <vt:variant>
        <vt:i4>0</vt:i4>
      </vt:variant>
      <vt:variant>
        <vt:i4>5</vt:i4>
      </vt:variant>
      <vt:variant>
        <vt:lpwstr/>
      </vt:variant>
      <vt:variant>
        <vt:lpwstr>_P91_has_unit_(is unit of)</vt:lpwstr>
      </vt:variant>
      <vt:variant>
        <vt:i4>3342369</vt:i4>
      </vt:variant>
      <vt:variant>
        <vt:i4>6126</vt:i4>
      </vt:variant>
      <vt:variant>
        <vt:i4>0</vt:i4>
      </vt:variant>
      <vt:variant>
        <vt:i4>5</vt:i4>
      </vt:variant>
      <vt:variant>
        <vt:lpwstr/>
      </vt:variant>
      <vt:variant>
        <vt:lpwstr>_E60_Number</vt:lpwstr>
      </vt:variant>
      <vt:variant>
        <vt:i4>2359315</vt:i4>
      </vt:variant>
      <vt:variant>
        <vt:i4>6123</vt:i4>
      </vt:variant>
      <vt:variant>
        <vt:i4>0</vt:i4>
      </vt:variant>
      <vt:variant>
        <vt:i4>5</vt:i4>
      </vt:variant>
      <vt:variant>
        <vt:lpwstr/>
      </vt:variant>
      <vt:variant>
        <vt:lpwstr>_P90_has_value</vt:lpwstr>
      </vt:variant>
      <vt:variant>
        <vt:i4>6881285</vt:i4>
      </vt:variant>
      <vt:variant>
        <vt:i4>6120</vt:i4>
      </vt:variant>
      <vt:variant>
        <vt:i4>0</vt:i4>
      </vt:variant>
      <vt:variant>
        <vt:i4>5</vt:i4>
      </vt:variant>
      <vt:variant>
        <vt:lpwstr/>
      </vt:variant>
      <vt:variant>
        <vt:lpwstr>_E1_CRM_Entity</vt:lpwstr>
      </vt:variant>
      <vt:variant>
        <vt:i4>5898344</vt:i4>
      </vt:variant>
      <vt:variant>
        <vt:i4>6117</vt:i4>
      </vt:variant>
      <vt:variant>
        <vt:i4>0</vt:i4>
      </vt:variant>
      <vt:variant>
        <vt:i4>5</vt:i4>
      </vt:variant>
      <vt:variant>
        <vt:lpwstr/>
      </vt:variant>
      <vt:variant>
        <vt:lpwstr>_E94_Space_Primitive</vt:lpwstr>
      </vt:variant>
      <vt:variant>
        <vt:i4>3801163</vt:i4>
      </vt:variant>
      <vt:variant>
        <vt:i4>6114</vt:i4>
      </vt:variant>
      <vt:variant>
        <vt:i4>0</vt:i4>
      </vt:variant>
      <vt:variant>
        <vt:i4>5</vt:i4>
      </vt:variant>
      <vt:variant>
        <vt:lpwstr/>
      </vt:variant>
      <vt:variant>
        <vt:lpwstr>_P168_place_is</vt:lpwstr>
      </vt:variant>
      <vt:variant>
        <vt:i4>327736</vt:i4>
      </vt:variant>
      <vt:variant>
        <vt:i4>6111</vt:i4>
      </vt:variant>
      <vt:variant>
        <vt:i4>0</vt:i4>
      </vt:variant>
      <vt:variant>
        <vt:i4>5</vt:i4>
      </vt:variant>
      <vt:variant>
        <vt:lpwstr/>
      </vt:variant>
      <vt:variant>
        <vt:lpwstr>_E18_Physical_Thing</vt:lpwstr>
      </vt:variant>
      <vt:variant>
        <vt:i4>8257622</vt:i4>
      </vt:variant>
      <vt:variant>
        <vt:i4>6108</vt:i4>
      </vt:variant>
      <vt:variant>
        <vt:i4>0</vt:i4>
      </vt:variant>
      <vt:variant>
        <vt:i4>5</vt:i4>
      </vt:variant>
      <vt:variant>
        <vt:lpwstr/>
      </vt:variant>
      <vt:variant>
        <vt:lpwstr>_P157(Px2)_is_at</vt:lpwstr>
      </vt:variant>
      <vt:variant>
        <vt:i4>2228282</vt:i4>
      </vt:variant>
      <vt:variant>
        <vt:i4>6105</vt:i4>
      </vt:variant>
      <vt:variant>
        <vt:i4>0</vt:i4>
      </vt:variant>
      <vt:variant>
        <vt:i4>5</vt:i4>
      </vt:variant>
      <vt:variant>
        <vt:lpwstr/>
      </vt:variant>
      <vt:variant>
        <vt:lpwstr>_E53_Place</vt:lpwstr>
      </vt:variant>
      <vt:variant>
        <vt:i4>3801177</vt:i4>
      </vt:variant>
      <vt:variant>
        <vt:i4>6102</vt:i4>
      </vt:variant>
      <vt:variant>
        <vt:i4>0</vt:i4>
      </vt:variant>
      <vt:variant>
        <vt:i4>5</vt:i4>
      </vt:variant>
      <vt:variant>
        <vt:lpwstr/>
      </vt:variant>
      <vt:variant>
        <vt:lpwstr>_P122_borders_with</vt:lpwstr>
      </vt:variant>
      <vt:variant>
        <vt:i4>2228282</vt:i4>
      </vt:variant>
      <vt:variant>
        <vt:i4>6099</vt:i4>
      </vt:variant>
      <vt:variant>
        <vt:i4>0</vt:i4>
      </vt:variant>
      <vt:variant>
        <vt:i4>5</vt:i4>
      </vt:variant>
      <vt:variant>
        <vt:lpwstr/>
      </vt:variant>
      <vt:variant>
        <vt:lpwstr>_E53_Place</vt:lpwstr>
      </vt:variant>
      <vt:variant>
        <vt:i4>524415</vt:i4>
      </vt:variant>
      <vt:variant>
        <vt:i4>6096</vt:i4>
      </vt:variant>
      <vt:variant>
        <vt:i4>0</vt:i4>
      </vt:variant>
      <vt:variant>
        <vt:i4>5</vt:i4>
      </vt:variant>
      <vt:variant>
        <vt:lpwstr/>
      </vt:variant>
      <vt:variant>
        <vt:lpwstr>_P121_overlaps_with</vt:lpwstr>
      </vt:variant>
      <vt:variant>
        <vt:i4>2228282</vt:i4>
      </vt:variant>
      <vt:variant>
        <vt:i4>6093</vt:i4>
      </vt:variant>
      <vt:variant>
        <vt:i4>0</vt:i4>
      </vt:variant>
      <vt:variant>
        <vt:i4>5</vt:i4>
      </vt:variant>
      <vt:variant>
        <vt:lpwstr/>
      </vt:variant>
      <vt:variant>
        <vt:lpwstr>_E53_Place</vt:lpwstr>
      </vt:variant>
      <vt:variant>
        <vt:i4>3014700</vt:i4>
      </vt:variant>
      <vt:variant>
        <vt:i4>6090</vt:i4>
      </vt:variant>
      <vt:variant>
        <vt:i4>0</vt:i4>
      </vt:variant>
      <vt:variant>
        <vt:i4>5</vt:i4>
      </vt:variant>
      <vt:variant>
        <vt:lpwstr/>
      </vt:variant>
      <vt:variant>
        <vt:lpwstr>_P89_falls_within_(contains)</vt:lpwstr>
      </vt:variant>
      <vt:variant>
        <vt:i4>4063238</vt:i4>
      </vt:variant>
      <vt:variant>
        <vt:i4>6087</vt:i4>
      </vt:variant>
      <vt:variant>
        <vt:i4>0</vt:i4>
      </vt:variant>
      <vt:variant>
        <vt:i4>5</vt:i4>
      </vt:variant>
      <vt:variant>
        <vt:lpwstr/>
      </vt:variant>
      <vt:variant>
        <vt:lpwstr>_E44_Place_Appellation</vt:lpwstr>
      </vt:variant>
      <vt:variant>
        <vt:i4>983111</vt:i4>
      </vt:variant>
      <vt:variant>
        <vt:i4>6084</vt:i4>
      </vt:variant>
      <vt:variant>
        <vt:i4>0</vt:i4>
      </vt:variant>
      <vt:variant>
        <vt:i4>5</vt:i4>
      </vt:variant>
      <vt:variant>
        <vt:lpwstr/>
      </vt:variant>
      <vt:variant>
        <vt:lpwstr>_P87_is_identified_by (identifies)</vt:lpwstr>
      </vt:variant>
      <vt:variant>
        <vt:i4>6881285</vt:i4>
      </vt:variant>
      <vt:variant>
        <vt:i4>6081</vt:i4>
      </vt:variant>
      <vt:variant>
        <vt:i4>0</vt:i4>
      </vt:variant>
      <vt:variant>
        <vt:i4>5</vt:i4>
      </vt:variant>
      <vt:variant>
        <vt:lpwstr/>
      </vt:variant>
      <vt:variant>
        <vt:lpwstr>_E1_CRM_Entity</vt:lpwstr>
      </vt:variant>
      <vt:variant>
        <vt:i4>8192043</vt:i4>
      </vt:variant>
      <vt:variant>
        <vt:i4>6078</vt:i4>
      </vt:variant>
      <vt:variant>
        <vt:i4>0</vt:i4>
      </vt:variant>
      <vt:variant>
        <vt:i4>5</vt:i4>
      </vt:variant>
      <vt:variant>
        <vt:lpwstr/>
      </vt:variant>
      <vt:variant>
        <vt:lpwstr>_E52_Time-Span</vt:lpwstr>
      </vt:variant>
      <vt:variant>
        <vt:i4>2162732</vt:i4>
      </vt:variant>
      <vt:variant>
        <vt:i4>6075</vt:i4>
      </vt:variant>
      <vt:variant>
        <vt:i4>0</vt:i4>
      </vt:variant>
      <vt:variant>
        <vt:i4>5</vt:i4>
      </vt:variant>
      <vt:variant>
        <vt:lpwstr/>
      </vt:variant>
      <vt:variant>
        <vt:lpwstr>_P86_falls_within_(contains)</vt:lpwstr>
      </vt:variant>
      <vt:variant>
        <vt:i4>3211301</vt:i4>
      </vt:variant>
      <vt:variant>
        <vt:i4>6072</vt:i4>
      </vt:variant>
      <vt:variant>
        <vt:i4>0</vt:i4>
      </vt:variant>
      <vt:variant>
        <vt:i4>5</vt:i4>
      </vt:variant>
      <vt:variant>
        <vt:lpwstr/>
      </vt:variant>
      <vt:variant>
        <vt:lpwstr>_E54_Dimension</vt:lpwstr>
      </vt:variant>
      <vt:variant>
        <vt:i4>3932222</vt:i4>
      </vt:variant>
      <vt:variant>
        <vt:i4>6069</vt:i4>
      </vt:variant>
      <vt:variant>
        <vt:i4>0</vt:i4>
      </vt:variant>
      <vt:variant>
        <vt:i4>5</vt:i4>
      </vt:variant>
      <vt:variant>
        <vt:lpwstr/>
      </vt:variant>
      <vt:variant>
        <vt:lpwstr>_P84_had_at_most duration (was maxim</vt:lpwstr>
      </vt:variant>
      <vt:variant>
        <vt:i4>3211301</vt:i4>
      </vt:variant>
      <vt:variant>
        <vt:i4>6066</vt:i4>
      </vt:variant>
      <vt:variant>
        <vt:i4>0</vt:i4>
      </vt:variant>
      <vt:variant>
        <vt:i4>5</vt:i4>
      </vt:variant>
      <vt:variant>
        <vt:lpwstr/>
      </vt:variant>
      <vt:variant>
        <vt:lpwstr>_E54_Dimension</vt:lpwstr>
      </vt:variant>
      <vt:variant>
        <vt:i4>3997729</vt:i4>
      </vt:variant>
      <vt:variant>
        <vt:i4>6063</vt:i4>
      </vt:variant>
      <vt:variant>
        <vt:i4>0</vt:i4>
      </vt:variant>
      <vt:variant>
        <vt:i4>5</vt:i4>
      </vt:variant>
      <vt:variant>
        <vt:lpwstr/>
      </vt:variant>
      <vt:variant>
        <vt:lpwstr>_P83_had_at_least duration (was mini</vt:lpwstr>
      </vt:variant>
      <vt:variant>
        <vt:i4>983075</vt:i4>
      </vt:variant>
      <vt:variant>
        <vt:i4>6060</vt:i4>
      </vt:variant>
      <vt:variant>
        <vt:i4>0</vt:i4>
      </vt:variant>
      <vt:variant>
        <vt:i4>5</vt:i4>
      </vt:variant>
      <vt:variant>
        <vt:lpwstr/>
      </vt:variant>
      <vt:variant>
        <vt:lpwstr>_E61_Time_Primitive</vt:lpwstr>
      </vt:variant>
      <vt:variant>
        <vt:i4>2097259</vt:i4>
      </vt:variant>
      <vt:variant>
        <vt:i4>6057</vt:i4>
      </vt:variant>
      <vt:variant>
        <vt:i4>0</vt:i4>
      </vt:variant>
      <vt:variant>
        <vt:i4>5</vt:i4>
      </vt:variant>
      <vt:variant>
        <vt:lpwstr/>
      </vt:variant>
      <vt:variant>
        <vt:lpwstr>_P82_at_some_time within</vt:lpwstr>
      </vt:variant>
      <vt:variant>
        <vt:i4>983075</vt:i4>
      </vt:variant>
      <vt:variant>
        <vt:i4>6054</vt:i4>
      </vt:variant>
      <vt:variant>
        <vt:i4>0</vt:i4>
      </vt:variant>
      <vt:variant>
        <vt:i4>5</vt:i4>
      </vt:variant>
      <vt:variant>
        <vt:lpwstr/>
      </vt:variant>
      <vt:variant>
        <vt:lpwstr>_E61_Time_Primitive</vt:lpwstr>
      </vt:variant>
      <vt:variant>
        <vt:i4>2686983</vt:i4>
      </vt:variant>
      <vt:variant>
        <vt:i4>6051</vt:i4>
      </vt:variant>
      <vt:variant>
        <vt:i4>0</vt:i4>
      </vt:variant>
      <vt:variant>
        <vt:i4>5</vt:i4>
      </vt:variant>
      <vt:variant>
        <vt:lpwstr/>
      </vt:variant>
      <vt:variant>
        <vt:lpwstr>_P81_ongoing_throughout</vt:lpwstr>
      </vt:variant>
      <vt:variant>
        <vt:i4>3670059</vt:i4>
      </vt:variant>
      <vt:variant>
        <vt:i4>6048</vt:i4>
      </vt:variant>
      <vt:variant>
        <vt:i4>0</vt:i4>
      </vt:variant>
      <vt:variant>
        <vt:i4>5</vt:i4>
      </vt:variant>
      <vt:variant>
        <vt:lpwstr/>
      </vt:variant>
      <vt:variant>
        <vt:lpwstr>_E62_String</vt:lpwstr>
      </vt:variant>
      <vt:variant>
        <vt:i4>3407980</vt:i4>
      </vt:variant>
      <vt:variant>
        <vt:i4>6045</vt:i4>
      </vt:variant>
      <vt:variant>
        <vt:i4>0</vt:i4>
      </vt:variant>
      <vt:variant>
        <vt:i4>5</vt:i4>
      </vt:variant>
      <vt:variant>
        <vt:lpwstr/>
      </vt:variant>
      <vt:variant>
        <vt:lpwstr>_P80_end_is_qualified by</vt:lpwstr>
      </vt:variant>
      <vt:variant>
        <vt:i4>3670059</vt:i4>
      </vt:variant>
      <vt:variant>
        <vt:i4>6042</vt:i4>
      </vt:variant>
      <vt:variant>
        <vt:i4>0</vt:i4>
      </vt:variant>
      <vt:variant>
        <vt:i4>5</vt:i4>
      </vt:variant>
      <vt:variant>
        <vt:lpwstr/>
      </vt:variant>
      <vt:variant>
        <vt:lpwstr>_E62_String</vt:lpwstr>
      </vt:variant>
      <vt:variant>
        <vt:i4>5832705</vt:i4>
      </vt:variant>
      <vt:variant>
        <vt:i4>6039</vt:i4>
      </vt:variant>
      <vt:variant>
        <vt:i4>0</vt:i4>
      </vt:variant>
      <vt:variant>
        <vt:i4>5</vt:i4>
      </vt:variant>
      <vt:variant>
        <vt:lpwstr/>
      </vt:variant>
      <vt:variant>
        <vt:lpwstr>_P79_beginning_is_qualified by</vt:lpwstr>
      </vt:variant>
      <vt:variant>
        <vt:i4>7864397</vt:i4>
      </vt:variant>
      <vt:variant>
        <vt:i4>6036</vt:i4>
      </vt:variant>
      <vt:variant>
        <vt:i4>0</vt:i4>
      </vt:variant>
      <vt:variant>
        <vt:i4>5</vt:i4>
      </vt:variant>
      <vt:variant>
        <vt:lpwstr/>
      </vt:variant>
      <vt:variant>
        <vt:lpwstr>_E49_Time_Appellation</vt:lpwstr>
      </vt:variant>
      <vt:variant>
        <vt:i4>72</vt:i4>
      </vt:variant>
      <vt:variant>
        <vt:i4>6033</vt:i4>
      </vt:variant>
      <vt:variant>
        <vt:i4>0</vt:i4>
      </vt:variant>
      <vt:variant>
        <vt:i4>5</vt:i4>
      </vt:variant>
      <vt:variant>
        <vt:lpwstr/>
      </vt:variant>
      <vt:variant>
        <vt:lpwstr>_P78_is_identified_by (identifies)</vt:lpwstr>
      </vt:variant>
      <vt:variant>
        <vt:i4>6881285</vt:i4>
      </vt:variant>
      <vt:variant>
        <vt:i4>6030</vt:i4>
      </vt:variant>
      <vt:variant>
        <vt:i4>0</vt:i4>
      </vt:variant>
      <vt:variant>
        <vt:i4>5</vt:i4>
      </vt:variant>
      <vt:variant>
        <vt:lpwstr/>
      </vt:variant>
      <vt:variant>
        <vt:lpwstr>_E1_CRM_Entity</vt:lpwstr>
      </vt:variant>
      <vt:variant>
        <vt:i4>720937</vt:i4>
      </vt:variant>
      <vt:variant>
        <vt:i4>6027</vt:i4>
      </vt:variant>
      <vt:variant>
        <vt:i4>0</vt:i4>
      </vt:variant>
      <vt:variant>
        <vt:i4>5</vt:i4>
      </vt:variant>
      <vt:variant>
        <vt:lpwstr>mailto:weasel@paveprime.com</vt:lpwstr>
      </vt:variant>
      <vt:variant>
        <vt:lpwstr/>
      </vt:variant>
      <vt:variant>
        <vt:i4>4390993</vt:i4>
      </vt:variant>
      <vt:variant>
        <vt:i4>6024</vt:i4>
      </vt:variant>
      <vt:variant>
        <vt:i4>0</vt:i4>
      </vt:variant>
      <vt:variant>
        <vt:i4>5</vt:i4>
      </vt:variant>
      <vt:variant>
        <vt:lpwstr/>
      </vt:variant>
      <vt:variant>
        <vt:lpwstr>_E45_Address</vt:lpwstr>
      </vt:variant>
      <vt:variant>
        <vt:i4>5177430</vt:i4>
      </vt:variant>
      <vt:variant>
        <vt:i4>6021</vt:i4>
      </vt:variant>
      <vt:variant>
        <vt:i4>0</vt:i4>
      </vt:variant>
      <vt:variant>
        <vt:i4>5</vt:i4>
      </vt:variant>
      <vt:variant>
        <vt:lpwstr/>
      </vt:variant>
      <vt:variant>
        <vt:lpwstr>_E41_Appellation</vt:lpwstr>
      </vt:variant>
      <vt:variant>
        <vt:i4>7864397</vt:i4>
      </vt:variant>
      <vt:variant>
        <vt:i4>6018</vt:i4>
      </vt:variant>
      <vt:variant>
        <vt:i4>0</vt:i4>
      </vt:variant>
      <vt:variant>
        <vt:i4>5</vt:i4>
      </vt:variant>
      <vt:variant>
        <vt:lpwstr/>
      </vt:variant>
      <vt:variant>
        <vt:lpwstr>_E49_Time_Appellation</vt:lpwstr>
      </vt:variant>
      <vt:variant>
        <vt:i4>4522068</vt:i4>
      </vt:variant>
      <vt:variant>
        <vt:i4>6015</vt:i4>
      </vt:variant>
      <vt:variant>
        <vt:i4>0</vt:i4>
      </vt:variant>
      <vt:variant>
        <vt:i4>5</vt:i4>
      </vt:variant>
      <vt:variant>
        <vt:lpwstr/>
      </vt:variant>
      <vt:variant>
        <vt:lpwstr>_E50_Date</vt:lpwstr>
      </vt:variant>
      <vt:variant>
        <vt:i4>5177430</vt:i4>
      </vt:variant>
      <vt:variant>
        <vt:i4>6012</vt:i4>
      </vt:variant>
      <vt:variant>
        <vt:i4>0</vt:i4>
      </vt:variant>
      <vt:variant>
        <vt:i4>5</vt:i4>
      </vt:variant>
      <vt:variant>
        <vt:lpwstr/>
      </vt:variant>
      <vt:variant>
        <vt:lpwstr>_E41_Appellation</vt:lpwstr>
      </vt:variant>
      <vt:variant>
        <vt:i4>4063238</vt:i4>
      </vt:variant>
      <vt:variant>
        <vt:i4>6009</vt:i4>
      </vt:variant>
      <vt:variant>
        <vt:i4>0</vt:i4>
      </vt:variant>
      <vt:variant>
        <vt:i4>5</vt:i4>
      </vt:variant>
      <vt:variant>
        <vt:lpwstr/>
      </vt:variant>
      <vt:variant>
        <vt:lpwstr>_E44_Place_Appellation</vt:lpwstr>
      </vt:variant>
      <vt:variant>
        <vt:i4>4063238</vt:i4>
      </vt:variant>
      <vt:variant>
        <vt:i4>6006</vt:i4>
      </vt:variant>
      <vt:variant>
        <vt:i4>0</vt:i4>
      </vt:variant>
      <vt:variant>
        <vt:i4>5</vt:i4>
      </vt:variant>
      <vt:variant>
        <vt:lpwstr/>
      </vt:variant>
      <vt:variant>
        <vt:lpwstr>_E44_Place_Appellation</vt:lpwstr>
      </vt:variant>
      <vt:variant>
        <vt:i4>4063238</vt:i4>
      </vt:variant>
      <vt:variant>
        <vt:i4>6003</vt:i4>
      </vt:variant>
      <vt:variant>
        <vt:i4>0</vt:i4>
      </vt:variant>
      <vt:variant>
        <vt:i4>5</vt:i4>
      </vt:variant>
      <vt:variant>
        <vt:lpwstr/>
      </vt:variant>
      <vt:variant>
        <vt:lpwstr>_E44_Place_Appellation</vt:lpwstr>
      </vt:variant>
      <vt:variant>
        <vt:i4>2162707</vt:i4>
      </vt:variant>
      <vt:variant>
        <vt:i4>6000</vt:i4>
      </vt:variant>
      <vt:variant>
        <vt:i4>0</vt:i4>
      </vt:variant>
      <vt:variant>
        <vt:i4>5</vt:i4>
      </vt:variant>
      <vt:variant>
        <vt:lpwstr/>
      </vt:variant>
      <vt:variant>
        <vt:lpwstr>_E51_Contact_Point</vt:lpwstr>
      </vt:variant>
      <vt:variant>
        <vt:i4>4063238</vt:i4>
      </vt:variant>
      <vt:variant>
        <vt:i4>5997</vt:i4>
      </vt:variant>
      <vt:variant>
        <vt:i4>0</vt:i4>
      </vt:variant>
      <vt:variant>
        <vt:i4>5</vt:i4>
      </vt:variant>
      <vt:variant>
        <vt:lpwstr/>
      </vt:variant>
      <vt:variant>
        <vt:lpwstr>_E44_Place_Appellation</vt:lpwstr>
      </vt:variant>
      <vt:variant>
        <vt:i4>2752517</vt:i4>
      </vt:variant>
      <vt:variant>
        <vt:i4>5994</vt:i4>
      </vt:variant>
      <vt:variant>
        <vt:i4>0</vt:i4>
      </vt:variant>
      <vt:variant>
        <vt:i4>5</vt:i4>
      </vt:variant>
      <vt:variant>
        <vt:lpwstr/>
      </vt:variant>
      <vt:variant>
        <vt:lpwstr>_E48_Place_Name</vt:lpwstr>
      </vt:variant>
      <vt:variant>
        <vt:i4>4456574</vt:i4>
      </vt:variant>
      <vt:variant>
        <vt:i4>5991</vt:i4>
      </vt:variant>
      <vt:variant>
        <vt:i4>0</vt:i4>
      </vt:variant>
      <vt:variant>
        <vt:i4>5</vt:i4>
      </vt:variant>
      <vt:variant>
        <vt:lpwstr/>
      </vt:variant>
      <vt:variant>
        <vt:lpwstr>_E47_Spatial_Coordinates</vt:lpwstr>
      </vt:variant>
      <vt:variant>
        <vt:i4>3342361</vt:i4>
      </vt:variant>
      <vt:variant>
        <vt:i4>5988</vt:i4>
      </vt:variant>
      <vt:variant>
        <vt:i4>0</vt:i4>
      </vt:variant>
      <vt:variant>
        <vt:i4>5</vt:i4>
      </vt:variant>
      <vt:variant>
        <vt:lpwstr/>
      </vt:variant>
      <vt:variant>
        <vt:lpwstr>_E46_Section_Definition</vt:lpwstr>
      </vt:variant>
      <vt:variant>
        <vt:i4>4390993</vt:i4>
      </vt:variant>
      <vt:variant>
        <vt:i4>5985</vt:i4>
      </vt:variant>
      <vt:variant>
        <vt:i4>0</vt:i4>
      </vt:variant>
      <vt:variant>
        <vt:i4>5</vt:i4>
      </vt:variant>
      <vt:variant>
        <vt:lpwstr/>
      </vt:variant>
      <vt:variant>
        <vt:lpwstr>_E45_Address</vt:lpwstr>
      </vt:variant>
      <vt:variant>
        <vt:i4>5177430</vt:i4>
      </vt:variant>
      <vt:variant>
        <vt:i4>5982</vt:i4>
      </vt:variant>
      <vt:variant>
        <vt:i4>0</vt:i4>
      </vt:variant>
      <vt:variant>
        <vt:i4>5</vt:i4>
      </vt:variant>
      <vt:variant>
        <vt:lpwstr/>
      </vt:variant>
      <vt:variant>
        <vt:lpwstr>_E41_Appellation</vt:lpwstr>
      </vt:variant>
      <vt:variant>
        <vt:i4>5177430</vt:i4>
      </vt:variant>
      <vt:variant>
        <vt:i4>5979</vt:i4>
      </vt:variant>
      <vt:variant>
        <vt:i4>0</vt:i4>
      </vt:variant>
      <vt:variant>
        <vt:i4>5</vt:i4>
      </vt:variant>
      <vt:variant>
        <vt:lpwstr/>
      </vt:variant>
      <vt:variant>
        <vt:lpwstr>_E41_Appellation</vt:lpwstr>
      </vt:variant>
      <vt:variant>
        <vt:i4>5505100</vt:i4>
      </vt:variant>
      <vt:variant>
        <vt:i4>5976</vt:i4>
      </vt:variant>
      <vt:variant>
        <vt:i4>0</vt:i4>
      </vt:variant>
      <vt:variant>
        <vt:i4>5</vt:i4>
      </vt:variant>
      <vt:variant>
        <vt:lpwstr/>
      </vt:variant>
      <vt:variant>
        <vt:lpwstr>_E55_Type</vt:lpwstr>
      </vt:variant>
      <vt:variant>
        <vt:i4>5177430</vt:i4>
      </vt:variant>
      <vt:variant>
        <vt:i4>5973</vt:i4>
      </vt:variant>
      <vt:variant>
        <vt:i4>0</vt:i4>
      </vt:variant>
      <vt:variant>
        <vt:i4>5</vt:i4>
      </vt:variant>
      <vt:variant>
        <vt:lpwstr/>
      </vt:variant>
      <vt:variant>
        <vt:lpwstr>_E41_Appellation</vt:lpwstr>
      </vt:variant>
      <vt:variant>
        <vt:i4>1704018</vt:i4>
      </vt:variant>
      <vt:variant>
        <vt:i4>5970</vt:i4>
      </vt:variant>
      <vt:variant>
        <vt:i4>0</vt:i4>
      </vt:variant>
      <vt:variant>
        <vt:i4>5</vt:i4>
      </vt:variant>
      <vt:variant>
        <vt:lpwstr/>
      </vt:variant>
      <vt:variant>
        <vt:lpwstr>_P139_has_alternative_form</vt:lpwstr>
      </vt:variant>
      <vt:variant>
        <vt:i4>2818057</vt:i4>
      </vt:variant>
      <vt:variant>
        <vt:i4>5967</vt:i4>
      </vt:variant>
      <vt:variant>
        <vt:i4>0</vt:i4>
      </vt:variant>
      <vt:variant>
        <vt:i4>5</vt:i4>
      </vt:variant>
      <vt:variant>
        <vt:lpwstr/>
      </vt:variant>
      <vt:variant>
        <vt:lpwstr>_E82_Actor_Appellation</vt:lpwstr>
      </vt:variant>
      <vt:variant>
        <vt:i4>1703945</vt:i4>
      </vt:variant>
      <vt:variant>
        <vt:i4>5964</vt:i4>
      </vt:variant>
      <vt:variant>
        <vt:i4>0</vt:i4>
      </vt:variant>
      <vt:variant>
        <vt:i4>5</vt:i4>
      </vt:variant>
      <vt:variant>
        <vt:lpwstr/>
      </vt:variant>
      <vt:variant>
        <vt:lpwstr>_E75_Conceptual_Object_Appellation</vt:lpwstr>
      </vt:variant>
      <vt:variant>
        <vt:i4>2162707</vt:i4>
      </vt:variant>
      <vt:variant>
        <vt:i4>5961</vt:i4>
      </vt:variant>
      <vt:variant>
        <vt:i4>0</vt:i4>
      </vt:variant>
      <vt:variant>
        <vt:i4>5</vt:i4>
      </vt:variant>
      <vt:variant>
        <vt:lpwstr/>
      </vt:variant>
      <vt:variant>
        <vt:lpwstr>_E51_Contact_Point</vt:lpwstr>
      </vt:variant>
      <vt:variant>
        <vt:i4>7864397</vt:i4>
      </vt:variant>
      <vt:variant>
        <vt:i4>5958</vt:i4>
      </vt:variant>
      <vt:variant>
        <vt:i4>0</vt:i4>
      </vt:variant>
      <vt:variant>
        <vt:i4>5</vt:i4>
      </vt:variant>
      <vt:variant>
        <vt:lpwstr/>
      </vt:variant>
      <vt:variant>
        <vt:lpwstr>_E49_Time_Appellation</vt:lpwstr>
      </vt:variant>
      <vt:variant>
        <vt:i4>4063238</vt:i4>
      </vt:variant>
      <vt:variant>
        <vt:i4>5955</vt:i4>
      </vt:variant>
      <vt:variant>
        <vt:i4>0</vt:i4>
      </vt:variant>
      <vt:variant>
        <vt:i4>5</vt:i4>
      </vt:variant>
      <vt:variant>
        <vt:lpwstr/>
      </vt:variant>
      <vt:variant>
        <vt:lpwstr>_E44_Place_Appellation</vt:lpwstr>
      </vt:variant>
      <vt:variant>
        <vt:i4>1441852</vt:i4>
      </vt:variant>
      <vt:variant>
        <vt:i4>5952</vt:i4>
      </vt:variant>
      <vt:variant>
        <vt:i4>0</vt:i4>
      </vt:variant>
      <vt:variant>
        <vt:i4>5</vt:i4>
      </vt:variant>
      <vt:variant>
        <vt:lpwstr/>
      </vt:variant>
      <vt:variant>
        <vt:lpwstr>_E42_Object_Identifier</vt:lpwstr>
      </vt:variant>
      <vt:variant>
        <vt:i4>3473462</vt:i4>
      </vt:variant>
      <vt:variant>
        <vt:i4>5949</vt:i4>
      </vt:variant>
      <vt:variant>
        <vt:i4>0</vt:i4>
      </vt:variant>
      <vt:variant>
        <vt:i4>5</vt:i4>
      </vt:variant>
      <vt:variant>
        <vt:lpwstr/>
      </vt:variant>
      <vt:variant>
        <vt:lpwstr>_E35_Title</vt:lpwstr>
      </vt:variant>
      <vt:variant>
        <vt:i4>6357067</vt:i4>
      </vt:variant>
      <vt:variant>
        <vt:i4>5946</vt:i4>
      </vt:variant>
      <vt:variant>
        <vt:i4>0</vt:i4>
      </vt:variant>
      <vt:variant>
        <vt:i4>5</vt:i4>
      </vt:variant>
      <vt:variant>
        <vt:lpwstr/>
      </vt:variant>
      <vt:variant>
        <vt:lpwstr>_E90_Symbolic_Object</vt:lpwstr>
      </vt:variant>
      <vt:variant>
        <vt:i4>2687024</vt:i4>
      </vt:variant>
      <vt:variant>
        <vt:i4>5943</vt:i4>
      </vt:variant>
      <vt:variant>
        <vt:i4>0</vt:i4>
      </vt:variant>
      <vt:variant>
        <vt:i4>5</vt:i4>
      </vt:variant>
      <vt:variant>
        <vt:lpwstr/>
      </vt:variant>
      <vt:variant>
        <vt:lpwstr>_E74_Group</vt:lpwstr>
      </vt:variant>
      <vt:variant>
        <vt:i4>2818057</vt:i4>
      </vt:variant>
      <vt:variant>
        <vt:i4>5940</vt:i4>
      </vt:variant>
      <vt:variant>
        <vt:i4>0</vt:i4>
      </vt:variant>
      <vt:variant>
        <vt:i4>5</vt:i4>
      </vt:variant>
      <vt:variant>
        <vt:lpwstr/>
      </vt:variant>
      <vt:variant>
        <vt:lpwstr>_E82_Actor_Appellation</vt:lpwstr>
      </vt:variant>
      <vt:variant>
        <vt:i4>6488126</vt:i4>
      </vt:variant>
      <vt:variant>
        <vt:i4>5937</vt:i4>
      </vt:variant>
      <vt:variant>
        <vt:i4>0</vt:i4>
      </vt:variant>
      <vt:variant>
        <vt:i4>5</vt:i4>
      </vt:variant>
      <vt:variant>
        <vt:lpwstr/>
      </vt:variant>
      <vt:variant>
        <vt:lpwstr>_P131_is_identified_by (identifies)</vt:lpwstr>
      </vt:variant>
      <vt:variant>
        <vt:i4>2162707</vt:i4>
      </vt:variant>
      <vt:variant>
        <vt:i4>5934</vt:i4>
      </vt:variant>
      <vt:variant>
        <vt:i4>0</vt:i4>
      </vt:variant>
      <vt:variant>
        <vt:i4>5</vt:i4>
      </vt:variant>
      <vt:variant>
        <vt:lpwstr/>
      </vt:variant>
      <vt:variant>
        <vt:lpwstr>_E51_Contact_Point</vt:lpwstr>
      </vt:variant>
      <vt:variant>
        <vt:i4>1114207</vt:i4>
      </vt:variant>
      <vt:variant>
        <vt:i4>5931</vt:i4>
      </vt:variant>
      <vt:variant>
        <vt:i4>0</vt:i4>
      </vt:variant>
      <vt:variant>
        <vt:i4>5</vt:i4>
      </vt:variant>
      <vt:variant>
        <vt:lpwstr/>
      </vt:variant>
      <vt:variant>
        <vt:lpwstr>_P76_has_contact_point (provides acc</vt:lpwstr>
      </vt:variant>
      <vt:variant>
        <vt:i4>3407922</vt:i4>
      </vt:variant>
      <vt:variant>
        <vt:i4>5928</vt:i4>
      </vt:variant>
      <vt:variant>
        <vt:i4>0</vt:i4>
      </vt:variant>
      <vt:variant>
        <vt:i4>5</vt:i4>
      </vt:variant>
      <vt:variant>
        <vt:lpwstr/>
      </vt:variant>
      <vt:variant>
        <vt:lpwstr>_E30_Right</vt:lpwstr>
      </vt:variant>
      <vt:variant>
        <vt:i4>4325383</vt:i4>
      </vt:variant>
      <vt:variant>
        <vt:i4>5925</vt:i4>
      </vt:variant>
      <vt:variant>
        <vt:i4>0</vt:i4>
      </vt:variant>
      <vt:variant>
        <vt:i4>5</vt:i4>
      </vt:variant>
      <vt:variant>
        <vt:lpwstr/>
      </vt:variant>
      <vt:variant>
        <vt:lpwstr>_P75_possesses_(is_possessed by)</vt:lpwstr>
      </vt:variant>
      <vt:variant>
        <vt:i4>2228282</vt:i4>
      </vt:variant>
      <vt:variant>
        <vt:i4>5922</vt:i4>
      </vt:variant>
      <vt:variant>
        <vt:i4>0</vt:i4>
      </vt:variant>
      <vt:variant>
        <vt:i4>5</vt:i4>
      </vt:variant>
      <vt:variant>
        <vt:lpwstr/>
      </vt:variant>
      <vt:variant>
        <vt:lpwstr>_E53_Place</vt:lpwstr>
      </vt:variant>
      <vt:variant>
        <vt:i4>917526</vt:i4>
      </vt:variant>
      <vt:variant>
        <vt:i4>5919</vt:i4>
      </vt:variant>
      <vt:variant>
        <vt:i4>0</vt:i4>
      </vt:variant>
      <vt:variant>
        <vt:i4>5</vt:i4>
      </vt:variant>
      <vt:variant>
        <vt:lpwstr/>
      </vt:variant>
      <vt:variant>
        <vt:lpwstr>_P74_has_current_or former residence</vt:lpwstr>
      </vt:variant>
      <vt:variant>
        <vt:i4>2687024</vt:i4>
      </vt:variant>
      <vt:variant>
        <vt:i4>5916</vt:i4>
      </vt:variant>
      <vt:variant>
        <vt:i4>0</vt:i4>
      </vt:variant>
      <vt:variant>
        <vt:i4>5</vt:i4>
      </vt:variant>
      <vt:variant>
        <vt:lpwstr/>
      </vt:variant>
      <vt:variant>
        <vt:lpwstr>_E74_Group</vt:lpwstr>
      </vt:variant>
      <vt:variant>
        <vt:i4>3735588</vt:i4>
      </vt:variant>
      <vt:variant>
        <vt:i4>5913</vt:i4>
      </vt:variant>
      <vt:variant>
        <vt:i4>0</vt:i4>
      </vt:variant>
      <vt:variant>
        <vt:i4>5</vt:i4>
      </vt:variant>
      <vt:variant>
        <vt:lpwstr/>
      </vt:variant>
      <vt:variant>
        <vt:lpwstr>_E21_Person</vt:lpwstr>
      </vt:variant>
      <vt:variant>
        <vt:i4>6619215</vt:i4>
      </vt:variant>
      <vt:variant>
        <vt:i4>5910</vt:i4>
      </vt:variant>
      <vt:variant>
        <vt:i4>0</vt:i4>
      </vt:variant>
      <vt:variant>
        <vt:i4>5</vt:i4>
      </vt:variant>
      <vt:variant>
        <vt:lpwstr/>
      </vt:variant>
      <vt:variant>
        <vt:lpwstr>_E77_Persistent_Item</vt:lpwstr>
      </vt:variant>
      <vt:variant>
        <vt:i4>7405647</vt:i4>
      </vt:variant>
      <vt:variant>
        <vt:i4>5907</vt:i4>
      </vt:variant>
      <vt:variant>
        <vt:i4>0</vt:i4>
      </vt:variant>
      <vt:variant>
        <vt:i4>5</vt:i4>
      </vt:variant>
      <vt:variant>
        <vt:lpwstr/>
      </vt:variant>
      <vt:variant>
        <vt:lpwstr>_E36_Visual_Item</vt:lpwstr>
      </vt:variant>
      <vt:variant>
        <vt:i4>5111884</vt:i4>
      </vt:variant>
      <vt:variant>
        <vt:i4>5904</vt:i4>
      </vt:variant>
      <vt:variant>
        <vt:i4>0</vt:i4>
      </vt:variant>
      <vt:variant>
        <vt:i4>5</vt:i4>
      </vt:variant>
      <vt:variant>
        <vt:lpwstr/>
      </vt:variant>
      <vt:variant>
        <vt:lpwstr>_E34_Inscription</vt:lpwstr>
      </vt:variant>
      <vt:variant>
        <vt:i4>7405647</vt:i4>
      </vt:variant>
      <vt:variant>
        <vt:i4>5901</vt:i4>
      </vt:variant>
      <vt:variant>
        <vt:i4>0</vt:i4>
      </vt:variant>
      <vt:variant>
        <vt:i4>5</vt:i4>
      </vt:variant>
      <vt:variant>
        <vt:lpwstr/>
      </vt:variant>
      <vt:variant>
        <vt:lpwstr>_E36_Visual_Item</vt:lpwstr>
      </vt:variant>
      <vt:variant>
        <vt:i4>5505100</vt:i4>
      </vt:variant>
      <vt:variant>
        <vt:i4>5898</vt:i4>
      </vt:variant>
      <vt:variant>
        <vt:i4>0</vt:i4>
      </vt:variant>
      <vt:variant>
        <vt:i4>5</vt:i4>
      </vt:variant>
      <vt:variant>
        <vt:lpwstr/>
      </vt:variant>
      <vt:variant>
        <vt:lpwstr>_E55_Type</vt:lpwstr>
      </vt:variant>
      <vt:variant>
        <vt:i4>6881285</vt:i4>
      </vt:variant>
      <vt:variant>
        <vt:i4>5895</vt:i4>
      </vt:variant>
      <vt:variant>
        <vt:i4>0</vt:i4>
      </vt:variant>
      <vt:variant>
        <vt:i4>5</vt:i4>
      </vt:variant>
      <vt:variant>
        <vt:lpwstr/>
      </vt:variant>
      <vt:variant>
        <vt:lpwstr>_E1_CRM_Entity</vt:lpwstr>
      </vt:variant>
      <vt:variant>
        <vt:i4>2031625</vt:i4>
      </vt:variant>
      <vt:variant>
        <vt:i4>5892</vt:i4>
      </vt:variant>
      <vt:variant>
        <vt:i4>0</vt:i4>
      </vt:variant>
      <vt:variant>
        <vt:i4>5</vt:i4>
      </vt:variant>
      <vt:variant>
        <vt:lpwstr/>
      </vt:variant>
      <vt:variant>
        <vt:lpwstr>_P138_represents_(has_representation</vt:lpwstr>
      </vt:variant>
      <vt:variant>
        <vt:i4>3145785</vt:i4>
      </vt:variant>
      <vt:variant>
        <vt:i4>5889</vt:i4>
      </vt:variant>
      <vt:variant>
        <vt:i4>0</vt:i4>
      </vt:variant>
      <vt:variant>
        <vt:i4>5</vt:i4>
      </vt:variant>
      <vt:variant>
        <vt:lpwstr/>
      </vt:variant>
      <vt:variant>
        <vt:lpwstr>_E38_Image</vt:lpwstr>
      </vt:variant>
      <vt:variant>
        <vt:i4>5046354</vt:i4>
      </vt:variant>
      <vt:variant>
        <vt:i4>5886</vt:i4>
      </vt:variant>
      <vt:variant>
        <vt:i4>0</vt:i4>
      </vt:variant>
      <vt:variant>
        <vt:i4>5</vt:i4>
      </vt:variant>
      <vt:variant>
        <vt:lpwstr/>
      </vt:variant>
      <vt:variant>
        <vt:lpwstr>_E37_Mark</vt:lpwstr>
      </vt:variant>
      <vt:variant>
        <vt:i4>2818072</vt:i4>
      </vt:variant>
      <vt:variant>
        <vt:i4>5883</vt:i4>
      </vt:variant>
      <vt:variant>
        <vt:i4>0</vt:i4>
      </vt:variant>
      <vt:variant>
        <vt:i4>5</vt:i4>
      </vt:variant>
      <vt:variant>
        <vt:lpwstr/>
      </vt:variant>
      <vt:variant>
        <vt:lpwstr>_E73_Information_Object</vt:lpwstr>
      </vt:variant>
      <vt:variant>
        <vt:i4>5177430</vt:i4>
      </vt:variant>
      <vt:variant>
        <vt:i4>5880</vt:i4>
      </vt:variant>
      <vt:variant>
        <vt:i4>0</vt:i4>
      </vt:variant>
      <vt:variant>
        <vt:i4>5</vt:i4>
      </vt:variant>
      <vt:variant>
        <vt:lpwstr/>
      </vt:variant>
      <vt:variant>
        <vt:lpwstr>_E41_Appellation</vt:lpwstr>
      </vt:variant>
      <vt:variant>
        <vt:i4>1507365</vt:i4>
      </vt:variant>
      <vt:variant>
        <vt:i4>5877</vt:i4>
      </vt:variant>
      <vt:variant>
        <vt:i4>0</vt:i4>
      </vt:variant>
      <vt:variant>
        <vt:i4>5</vt:i4>
      </vt:variant>
      <vt:variant>
        <vt:lpwstr/>
      </vt:variant>
      <vt:variant>
        <vt:lpwstr>_E33_Linguistic_Object</vt:lpwstr>
      </vt:variant>
      <vt:variant>
        <vt:i4>5046354</vt:i4>
      </vt:variant>
      <vt:variant>
        <vt:i4>5874</vt:i4>
      </vt:variant>
      <vt:variant>
        <vt:i4>0</vt:i4>
      </vt:variant>
      <vt:variant>
        <vt:i4>5</vt:i4>
      </vt:variant>
      <vt:variant>
        <vt:lpwstr/>
      </vt:variant>
      <vt:variant>
        <vt:lpwstr>_E37_Mark</vt:lpwstr>
      </vt:variant>
      <vt:variant>
        <vt:i4>1507365</vt:i4>
      </vt:variant>
      <vt:variant>
        <vt:i4>5871</vt:i4>
      </vt:variant>
      <vt:variant>
        <vt:i4>0</vt:i4>
      </vt:variant>
      <vt:variant>
        <vt:i4>5</vt:i4>
      </vt:variant>
      <vt:variant>
        <vt:lpwstr/>
      </vt:variant>
      <vt:variant>
        <vt:lpwstr>_E33_Linguistic_Object</vt:lpwstr>
      </vt:variant>
      <vt:variant>
        <vt:i4>1507365</vt:i4>
      </vt:variant>
      <vt:variant>
        <vt:i4>5868</vt:i4>
      </vt:variant>
      <vt:variant>
        <vt:i4>0</vt:i4>
      </vt:variant>
      <vt:variant>
        <vt:i4>5</vt:i4>
      </vt:variant>
      <vt:variant>
        <vt:lpwstr/>
      </vt:variant>
      <vt:variant>
        <vt:lpwstr>_E33_Linguistic_Object</vt:lpwstr>
      </vt:variant>
      <vt:variant>
        <vt:i4>196639</vt:i4>
      </vt:variant>
      <vt:variant>
        <vt:i4>5865</vt:i4>
      </vt:variant>
      <vt:variant>
        <vt:i4>0</vt:i4>
      </vt:variant>
      <vt:variant>
        <vt:i4>5</vt:i4>
      </vt:variant>
      <vt:variant>
        <vt:lpwstr/>
      </vt:variant>
      <vt:variant>
        <vt:lpwstr>_P73_has_translation_(is translation</vt:lpwstr>
      </vt:variant>
      <vt:variant>
        <vt:i4>4390994</vt:i4>
      </vt:variant>
      <vt:variant>
        <vt:i4>5862</vt:i4>
      </vt:variant>
      <vt:variant>
        <vt:i4>0</vt:i4>
      </vt:variant>
      <vt:variant>
        <vt:i4>5</vt:i4>
      </vt:variant>
      <vt:variant>
        <vt:lpwstr/>
      </vt:variant>
      <vt:variant>
        <vt:lpwstr>_E56_Language</vt:lpwstr>
      </vt:variant>
      <vt:variant>
        <vt:i4>1769478</vt:i4>
      </vt:variant>
      <vt:variant>
        <vt:i4>5859</vt:i4>
      </vt:variant>
      <vt:variant>
        <vt:i4>0</vt:i4>
      </vt:variant>
      <vt:variant>
        <vt:i4>5</vt:i4>
      </vt:variant>
      <vt:variant>
        <vt:lpwstr/>
      </vt:variant>
      <vt:variant>
        <vt:lpwstr>_P72_has_language_(is language of)</vt:lpwstr>
      </vt:variant>
      <vt:variant>
        <vt:i4>3473462</vt:i4>
      </vt:variant>
      <vt:variant>
        <vt:i4>5856</vt:i4>
      </vt:variant>
      <vt:variant>
        <vt:i4>0</vt:i4>
      </vt:variant>
      <vt:variant>
        <vt:i4>5</vt:i4>
      </vt:variant>
      <vt:variant>
        <vt:lpwstr/>
      </vt:variant>
      <vt:variant>
        <vt:lpwstr>_E35_Title</vt:lpwstr>
      </vt:variant>
      <vt:variant>
        <vt:i4>5111884</vt:i4>
      </vt:variant>
      <vt:variant>
        <vt:i4>5853</vt:i4>
      </vt:variant>
      <vt:variant>
        <vt:i4>0</vt:i4>
      </vt:variant>
      <vt:variant>
        <vt:i4>5</vt:i4>
      </vt:variant>
      <vt:variant>
        <vt:lpwstr/>
      </vt:variant>
      <vt:variant>
        <vt:lpwstr>_E34_Inscription</vt:lpwstr>
      </vt:variant>
      <vt:variant>
        <vt:i4>2818072</vt:i4>
      </vt:variant>
      <vt:variant>
        <vt:i4>5850</vt:i4>
      </vt:variant>
      <vt:variant>
        <vt:i4>0</vt:i4>
      </vt:variant>
      <vt:variant>
        <vt:i4>5</vt:i4>
      </vt:variant>
      <vt:variant>
        <vt:lpwstr/>
      </vt:variant>
      <vt:variant>
        <vt:lpwstr>_E73_Information_Object</vt:lpwstr>
      </vt:variant>
      <vt:variant>
        <vt:i4>6881285</vt:i4>
      </vt:variant>
      <vt:variant>
        <vt:i4>5847</vt:i4>
      </vt:variant>
      <vt:variant>
        <vt:i4>0</vt:i4>
      </vt:variant>
      <vt:variant>
        <vt:i4>5</vt:i4>
      </vt:variant>
      <vt:variant>
        <vt:lpwstr/>
      </vt:variant>
      <vt:variant>
        <vt:lpwstr>_E1_CRM_Entity</vt:lpwstr>
      </vt:variant>
      <vt:variant>
        <vt:i4>4325459</vt:i4>
      </vt:variant>
      <vt:variant>
        <vt:i4>5844</vt:i4>
      </vt:variant>
      <vt:variant>
        <vt:i4>0</vt:i4>
      </vt:variant>
      <vt:variant>
        <vt:i4>5</vt:i4>
      </vt:variant>
      <vt:variant>
        <vt:lpwstr/>
      </vt:variant>
      <vt:variant>
        <vt:lpwstr>_P71_lists_(is_listed in)</vt:lpwstr>
      </vt:variant>
      <vt:variant>
        <vt:i4>6881285</vt:i4>
      </vt:variant>
      <vt:variant>
        <vt:i4>5841</vt:i4>
      </vt:variant>
      <vt:variant>
        <vt:i4>0</vt:i4>
      </vt:variant>
      <vt:variant>
        <vt:i4>5</vt:i4>
      </vt:variant>
      <vt:variant>
        <vt:lpwstr/>
      </vt:variant>
      <vt:variant>
        <vt:lpwstr>_E1_CRM_Entity</vt:lpwstr>
      </vt:variant>
      <vt:variant>
        <vt:i4>6881285</vt:i4>
      </vt:variant>
      <vt:variant>
        <vt:i4>5838</vt:i4>
      </vt:variant>
      <vt:variant>
        <vt:i4>0</vt:i4>
      </vt:variant>
      <vt:variant>
        <vt:i4>5</vt:i4>
      </vt:variant>
      <vt:variant>
        <vt:lpwstr/>
      </vt:variant>
      <vt:variant>
        <vt:lpwstr>_E1_CRM_Entity</vt:lpwstr>
      </vt:variant>
      <vt:variant>
        <vt:i4>4390995</vt:i4>
      </vt:variant>
      <vt:variant>
        <vt:i4>5835</vt:i4>
      </vt:variant>
      <vt:variant>
        <vt:i4>0</vt:i4>
      </vt:variant>
      <vt:variant>
        <vt:i4>5</vt:i4>
      </vt:variant>
      <vt:variant>
        <vt:lpwstr/>
      </vt:variant>
      <vt:variant>
        <vt:lpwstr>_P70_documents_(is_documented in)</vt:lpwstr>
      </vt:variant>
      <vt:variant>
        <vt:i4>3735560</vt:i4>
      </vt:variant>
      <vt:variant>
        <vt:i4>5832</vt:i4>
      </vt:variant>
      <vt:variant>
        <vt:i4>0</vt:i4>
      </vt:variant>
      <vt:variant>
        <vt:i4>5</vt:i4>
      </vt:variant>
      <vt:variant>
        <vt:lpwstr/>
      </vt:variant>
      <vt:variant>
        <vt:lpwstr>_E32_Authority_Document</vt:lpwstr>
      </vt:variant>
      <vt:variant>
        <vt:i4>2818072</vt:i4>
      </vt:variant>
      <vt:variant>
        <vt:i4>5829</vt:i4>
      </vt:variant>
      <vt:variant>
        <vt:i4>0</vt:i4>
      </vt:variant>
      <vt:variant>
        <vt:i4>5</vt:i4>
      </vt:variant>
      <vt:variant>
        <vt:lpwstr/>
      </vt:variant>
      <vt:variant>
        <vt:lpwstr>_E73_Information_Object</vt:lpwstr>
      </vt:variant>
      <vt:variant>
        <vt:i4>4718699</vt:i4>
      </vt:variant>
      <vt:variant>
        <vt:i4>5826</vt:i4>
      </vt:variant>
      <vt:variant>
        <vt:i4>0</vt:i4>
      </vt:variant>
      <vt:variant>
        <vt:i4>5</vt:i4>
      </vt:variant>
      <vt:variant>
        <vt:lpwstr/>
      </vt:variant>
      <vt:variant>
        <vt:lpwstr>_E89_Propositional_Object</vt:lpwstr>
      </vt:variant>
      <vt:variant>
        <vt:i4>5505100</vt:i4>
      </vt:variant>
      <vt:variant>
        <vt:i4>5823</vt:i4>
      </vt:variant>
      <vt:variant>
        <vt:i4>0</vt:i4>
      </vt:variant>
      <vt:variant>
        <vt:i4>5</vt:i4>
      </vt:variant>
      <vt:variant>
        <vt:lpwstr/>
      </vt:variant>
      <vt:variant>
        <vt:lpwstr>_E55_Type</vt:lpwstr>
      </vt:variant>
      <vt:variant>
        <vt:i4>7012455</vt:i4>
      </vt:variant>
      <vt:variant>
        <vt:i4>5820</vt:i4>
      </vt:variant>
      <vt:variant>
        <vt:i4>0</vt:i4>
      </vt:variant>
      <vt:variant>
        <vt:i4>5</vt:i4>
      </vt:variant>
      <vt:variant>
        <vt:lpwstr/>
      </vt:variant>
      <vt:variant>
        <vt:lpwstr>_E29_Design_or_Procedure</vt:lpwstr>
      </vt:variant>
      <vt:variant>
        <vt:i4>1638406</vt:i4>
      </vt:variant>
      <vt:variant>
        <vt:i4>5817</vt:i4>
      </vt:variant>
      <vt:variant>
        <vt:i4>0</vt:i4>
      </vt:variant>
      <vt:variant>
        <vt:i4>5</vt:i4>
      </vt:variant>
      <vt:variant>
        <vt:lpwstr/>
      </vt:variant>
      <vt:variant>
        <vt:lpwstr>_P69_is_associated_with</vt:lpwstr>
      </vt:variant>
      <vt:variant>
        <vt:i4>5767256</vt:i4>
      </vt:variant>
      <vt:variant>
        <vt:i4>5814</vt:i4>
      </vt:variant>
      <vt:variant>
        <vt:i4>0</vt:i4>
      </vt:variant>
      <vt:variant>
        <vt:i4>5</vt:i4>
      </vt:variant>
      <vt:variant>
        <vt:lpwstr/>
      </vt:variant>
      <vt:variant>
        <vt:lpwstr>_E57_Material</vt:lpwstr>
      </vt:variant>
      <vt:variant>
        <vt:i4>983114</vt:i4>
      </vt:variant>
      <vt:variant>
        <vt:i4>5811</vt:i4>
      </vt:variant>
      <vt:variant>
        <vt:i4>0</vt:i4>
      </vt:variant>
      <vt:variant>
        <vt:i4>5</vt:i4>
      </vt:variant>
      <vt:variant>
        <vt:lpwstr/>
      </vt:variant>
      <vt:variant>
        <vt:lpwstr>_P68_usually_employs_(is usually emp</vt:lpwstr>
      </vt:variant>
      <vt:variant>
        <vt:i4>2818072</vt:i4>
      </vt:variant>
      <vt:variant>
        <vt:i4>5808</vt:i4>
      </vt:variant>
      <vt:variant>
        <vt:i4>0</vt:i4>
      </vt:variant>
      <vt:variant>
        <vt:i4>5</vt:i4>
      </vt:variant>
      <vt:variant>
        <vt:lpwstr/>
      </vt:variant>
      <vt:variant>
        <vt:lpwstr>_E73_Information_Object</vt:lpwstr>
      </vt:variant>
      <vt:variant>
        <vt:i4>1703945</vt:i4>
      </vt:variant>
      <vt:variant>
        <vt:i4>5805</vt:i4>
      </vt:variant>
      <vt:variant>
        <vt:i4>0</vt:i4>
      </vt:variant>
      <vt:variant>
        <vt:i4>5</vt:i4>
      </vt:variant>
      <vt:variant>
        <vt:lpwstr/>
      </vt:variant>
      <vt:variant>
        <vt:lpwstr>_E75_Conceptual_Object_Appellation</vt:lpwstr>
      </vt:variant>
      <vt:variant>
        <vt:i4>1245291</vt:i4>
      </vt:variant>
      <vt:variant>
        <vt:i4>5802</vt:i4>
      </vt:variant>
      <vt:variant>
        <vt:i4>0</vt:i4>
      </vt:variant>
      <vt:variant>
        <vt:i4>5</vt:i4>
      </vt:variant>
      <vt:variant>
        <vt:lpwstr/>
      </vt:variant>
      <vt:variant>
        <vt:lpwstr>_P149_is_identified</vt:lpwstr>
      </vt:variant>
      <vt:variant>
        <vt:i4>6357067</vt:i4>
      </vt:variant>
      <vt:variant>
        <vt:i4>5799</vt:i4>
      </vt:variant>
      <vt:variant>
        <vt:i4>0</vt:i4>
      </vt:variant>
      <vt:variant>
        <vt:i4>5</vt:i4>
      </vt:variant>
      <vt:variant>
        <vt:lpwstr/>
      </vt:variant>
      <vt:variant>
        <vt:lpwstr>_E90_Symbolic_Object</vt:lpwstr>
      </vt:variant>
      <vt:variant>
        <vt:i4>4718699</vt:i4>
      </vt:variant>
      <vt:variant>
        <vt:i4>5796</vt:i4>
      </vt:variant>
      <vt:variant>
        <vt:i4>0</vt:i4>
      </vt:variant>
      <vt:variant>
        <vt:i4>5</vt:i4>
      </vt:variant>
      <vt:variant>
        <vt:lpwstr/>
      </vt:variant>
      <vt:variant>
        <vt:lpwstr>_E89_Propositional_Object</vt:lpwstr>
      </vt:variant>
      <vt:variant>
        <vt:i4>5505100</vt:i4>
      </vt:variant>
      <vt:variant>
        <vt:i4>5793</vt:i4>
      </vt:variant>
      <vt:variant>
        <vt:i4>0</vt:i4>
      </vt:variant>
      <vt:variant>
        <vt:i4>5</vt:i4>
      </vt:variant>
      <vt:variant>
        <vt:lpwstr/>
      </vt:variant>
      <vt:variant>
        <vt:lpwstr>_E55_Type</vt:lpwstr>
      </vt:variant>
      <vt:variant>
        <vt:i4>458850</vt:i4>
      </vt:variant>
      <vt:variant>
        <vt:i4>5790</vt:i4>
      </vt:variant>
      <vt:variant>
        <vt:i4>0</vt:i4>
      </vt:variant>
      <vt:variant>
        <vt:i4>5</vt:i4>
      </vt:variant>
      <vt:variant>
        <vt:lpwstr/>
      </vt:variant>
      <vt:variant>
        <vt:lpwstr>_E71_Man-Made_Thing</vt:lpwstr>
      </vt:variant>
      <vt:variant>
        <vt:i4>7209044</vt:i4>
      </vt:variant>
      <vt:variant>
        <vt:i4>5787</vt:i4>
      </vt:variant>
      <vt:variant>
        <vt:i4>0</vt:i4>
      </vt:variant>
      <vt:variant>
        <vt:i4>5</vt:i4>
      </vt:variant>
      <vt:variant>
        <vt:lpwstr/>
      </vt:variant>
      <vt:variant>
        <vt:lpwstr>_E26_Physical_Feature</vt:lpwstr>
      </vt:variant>
      <vt:variant>
        <vt:i4>5570651</vt:i4>
      </vt:variant>
      <vt:variant>
        <vt:i4>5784</vt:i4>
      </vt:variant>
      <vt:variant>
        <vt:i4>0</vt:i4>
      </vt:variant>
      <vt:variant>
        <vt:i4>5</vt:i4>
      </vt:variant>
      <vt:variant>
        <vt:lpwstr/>
      </vt:variant>
      <vt:variant>
        <vt:lpwstr>_E27_Site</vt:lpwstr>
      </vt:variant>
      <vt:variant>
        <vt:i4>6684680</vt:i4>
      </vt:variant>
      <vt:variant>
        <vt:i4>5781</vt:i4>
      </vt:variant>
      <vt:variant>
        <vt:i4>0</vt:i4>
      </vt:variant>
      <vt:variant>
        <vt:i4>5</vt:i4>
      </vt:variant>
      <vt:variant>
        <vt:lpwstr/>
      </vt:variant>
      <vt:variant>
        <vt:lpwstr>_E25_Man-Made_Feature</vt:lpwstr>
      </vt:variant>
      <vt:variant>
        <vt:i4>327736</vt:i4>
      </vt:variant>
      <vt:variant>
        <vt:i4>5778</vt:i4>
      </vt:variant>
      <vt:variant>
        <vt:i4>0</vt:i4>
      </vt:variant>
      <vt:variant>
        <vt:i4>5</vt:i4>
      </vt:variant>
      <vt:variant>
        <vt:lpwstr/>
      </vt:variant>
      <vt:variant>
        <vt:lpwstr>_E18_Physical_Thing</vt:lpwstr>
      </vt:variant>
      <vt:variant>
        <vt:i4>7209044</vt:i4>
      </vt:variant>
      <vt:variant>
        <vt:i4>5775</vt:i4>
      </vt:variant>
      <vt:variant>
        <vt:i4>0</vt:i4>
      </vt:variant>
      <vt:variant>
        <vt:i4>5</vt:i4>
      </vt:variant>
      <vt:variant>
        <vt:lpwstr/>
      </vt:variant>
      <vt:variant>
        <vt:lpwstr>_E26_Physical_Feature</vt:lpwstr>
      </vt:variant>
      <vt:variant>
        <vt:i4>3997813</vt:i4>
      </vt:variant>
      <vt:variant>
        <vt:i4>5772</vt:i4>
      </vt:variant>
      <vt:variant>
        <vt:i4>0</vt:i4>
      </vt:variant>
      <vt:variant>
        <vt:i4>5</vt:i4>
      </vt:variant>
      <vt:variant>
        <vt:lpwstr/>
      </vt:variant>
      <vt:variant>
        <vt:lpwstr>_E24_Physical_Man-Made_Thing</vt:lpwstr>
      </vt:variant>
      <vt:variant>
        <vt:i4>7405647</vt:i4>
      </vt:variant>
      <vt:variant>
        <vt:i4>5769</vt:i4>
      </vt:variant>
      <vt:variant>
        <vt:i4>0</vt:i4>
      </vt:variant>
      <vt:variant>
        <vt:i4>5</vt:i4>
      </vt:variant>
      <vt:variant>
        <vt:lpwstr/>
      </vt:variant>
      <vt:variant>
        <vt:lpwstr>_E36_Visual_Item</vt:lpwstr>
      </vt:variant>
      <vt:variant>
        <vt:i4>6946853</vt:i4>
      </vt:variant>
      <vt:variant>
        <vt:i4>5766</vt:i4>
      </vt:variant>
      <vt:variant>
        <vt:i4>0</vt:i4>
      </vt:variant>
      <vt:variant>
        <vt:i4>5</vt:i4>
      </vt:variant>
      <vt:variant>
        <vt:lpwstr/>
      </vt:variant>
      <vt:variant>
        <vt:lpwstr>_P65_shows_visual_item (is shown by)</vt:lpwstr>
      </vt:variant>
      <vt:variant>
        <vt:i4>5505100</vt:i4>
      </vt:variant>
      <vt:variant>
        <vt:i4>5763</vt:i4>
      </vt:variant>
      <vt:variant>
        <vt:i4>0</vt:i4>
      </vt:variant>
      <vt:variant>
        <vt:i4>5</vt:i4>
      </vt:variant>
      <vt:variant>
        <vt:lpwstr/>
      </vt:variant>
      <vt:variant>
        <vt:lpwstr>_E55_Type</vt:lpwstr>
      </vt:variant>
      <vt:variant>
        <vt:i4>6881285</vt:i4>
      </vt:variant>
      <vt:variant>
        <vt:i4>5760</vt:i4>
      </vt:variant>
      <vt:variant>
        <vt:i4>0</vt:i4>
      </vt:variant>
      <vt:variant>
        <vt:i4>5</vt:i4>
      </vt:variant>
      <vt:variant>
        <vt:lpwstr/>
      </vt:variant>
      <vt:variant>
        <vt:lpwstr>_E1_CRM_Entity</vt:lpwstr>
      </vt:variant>
      <vt:variant>
        <vt:i4>5636185</vt:i4>
      </vt:variant>
      <vt:variant>
        <vt:i4>5757</vt:i4>
      </vt:variant>
      <vt:variant>
        <vt:i4>0</vt:i4>
      </vt:variant>
      <vt:variant>
        <vt:i4>5</vt:i4>
      </vt:variant>
      <vt:variant>
        <vt:lpwstr/>
      </vt:variant>
      <vt:variant>
        <vt:lpwstr>_P62_depicts_(is_depicted by)</vt:lpwstr>
      </vt:variant>
      <vt:variant>
        <vt:i4>2883646</vt:i4>
      </vt:variant>
      <vt:variant>
        <vt:i4>5754</vt:i4>
      </vt:variant>
      <vt:variant>
        <vt:i4>0</vt:i4>
      </vt:variant>
      <vt:variant>
        <vt:i4>5</vt:i4>
      </vt:variant>
      <vt:variant>
        <vt:lpwstr/>
      </vt:variant>
      <vt:variant>
        <vt:lpwstr>_E78_Collection</vt:lpwstr>
      </vt:variant>
      <vt:variant>
        <vt:i4>6684680</vt:i4>
      </vt:variant>
      <vt:variant>
        <vt:i4>5751</vt:i4>
      </vt:variant>
      <vt:variant>
        <vt:i4>0</vt:i4>
      </vt:variant>
      <vt:variant>
        <vt:i4>5</vt:i4>
      </vt:variant>
      <vt:variant>
        <vt:lpwstr/>
      </vt:variant>
      <vt:variant>
        <vt:lpwstr>_E25_Man-Made_Feature</vt:lpwstr>
      </vt:variant>
      <vt:variant>
        <vt:i4>7405596</vt:i4>
      </vt:variant>
      <vt:variant>
        <vt:i4>5748</vt:i4>
      </vt:variant>
      <vt:variant>
        <vt:i4>0</vt:i4>
      </vt:variant>
      <vt:variant>
        <vt:i4>5</vt:i4>
      </vt:variant>
      <vt:variant>
        <vt:lpwstr/>
      </vt:variant>
      <vt:variant>
        <vt:lpwstr>_E22_Man-Made_Object</vt:lpwstr>
      </vt:variant>
      <vt:variant>
        <vt:i4>458850</vt:i4>
      </vt:variant>
      <vt:variant>
        <vt:i4>5745</vt:i4>
      </vt:variant>
      <vt:variant>
        <vt:i4>0</vt:i4>
      </vt:variant>
      <vt:variant>
        <vt:i4>5</vt:i4>
      </vt:variant>
      <vt:variant>
        <vt:lpwstr/>
      </vt:variant>
      <vt:variant>
        <vt:lpwstr>_E71_Man-Made_Thing</vt:lpwstr>
      </vt:variant>
      <vt:variant>
        <vt:i4>327736</vt:i4>
      </vt:variant>
      <vt:variant>
        <vt:i4>5742</vt:i4>
      </vt:variant>
      <vt:variant>
        <vt:i4>0</vt:i4>
      </vt:variant>
      <vt:variant>
        <vt:i4>5</vt:i4>
      </vt:variant>
      <vt:variant>
        <vt:lpwstr/>
      </vt:variant>
      <vt:variant>
        <vt:lpwstr>_E18_Physical_Thing</vt:lpwstr>
      </vt:variant>
      <vt:variant>
        <vt:i4>4194406</vt:i4>
      </vt:variant>
      <vt:variant>
        <vt:i4>5739</vt:i4>
      </vt:variant>
      <vt:variant>
        <vt:i4>0</vt:i4>
      </vt:variant>
      <vt:variant>
        <vt:i4>5</vt:i4>
      </vt:variant>
      <vt:variant>
        <vt:lpwstr/>
      </vt:variant>
      <vt:variant>
        <vt:lpwstr>_E84_Information_Carrier</vt:lpwstr>
      </vt:variant>
      <vt:variant>
        <vt:i4>3997813</vt:i4>
      </vt:variant>
      <vt:variant>
        <vt:i4>5736</vt:i4>
      </vt:variant>
      <vt:variant>
        <vt:i4>0</vt:i4>
      </vt:variant>
      <vt:variant>
        <vt:i4>5</vt:i4>
      </vt:variant>
      <vt:variant>
        <vt:lpwstr/>
      </vt:variant>
      <vt:variant>
        <vt:lpwstr>_E24_Physical_Man-Made_Thing</vt:lpwstr>
      </vt:variant>
      <vt:variant>
        <vt:i4>7405635</vt:i4>
      </vt:variant>
      <vt:variant>
        <vt:i4>5733</vt:i4>
      </vt:variant>
      <vt:variant>
        <vt:i4>0</vt:i4>
      </vt:variant>
      <vt:variant>
        <vt:i4>5</vt:i4>
      </vt:variant>
      <vt:variant>
        <vt:lpwstr/>
      </vt:variant>
      <vt:variant>
        <vt:lpwstr>_E19_Physical_Object</vt:lpwstr>
      </vt:variant>
      <vt:variant>
        <vt:i4>3735588</vt:i4>
      </vt:variant>
      <vt:variant>
        <vt:i4>5730</vt:i4>
      </vt:variant>
      <vt:variant>
        <vt:i4>0</vt:i4>
      </vt:variant>
      <vt:variant>
        <vt:i4>5</vt:i4>
      </vt:variant>
      <vt:variant>
        <vt:lpwstr/>
      </vt:variant>
      <vt:variant>
        <vt:lpwstr>_E21_Person</vt:lpwstr>
      </vt:variant>
      <vt:variant>
        <vt:i4>5505067</vt:i4>
      </vt:variant>
      <vt:variant>
        <vt:i4>5727</vt:i4>
      </vt:variant>
      <vt:variant>
        <vt:i4>0</vt:i4>
      </vt:variant>
      <vt:variant>
        <vt:i4>5</vt:i4>
      </vt:variant>
      <vt:variant>
        <vt:lpwstr/>
      </vt:variant>
      <vt:variant>
        <vt:lpwstr>_P152_has_parent</vt:lpwstr>
      </vt:variant>
      <vt:variant>
        <vt:i4>3866687</vt:i4>
      </vt:variant>
      <vt:variant>
        <vt:i4>5724</vt:i4>
      </vt:variant>
      <vt:variant>
        <vt:i4>0</vt:i4>
      </vt:variant>
      <vt:variant>
        <vt:i4>5</vt:i4>
      </vt:variant>
      <vt:variant>
        <vt:lpwstr/>
      </vt:variant>
      <vt:variant>
        <vt:lpwstr>_E39_Actor</vt:lpwstr>
      </vt:variant>
      <vt:variant>
        <vt:i4>1245241</vt:i4>
      </vt:variant>
      <vt:variant>
        <vt:i4>5721</vt:i4>
      </vt:variant>
      <vt:variant>
        <vt:i4>0</vt:i4>
      </vt:variant>
      <vt:variant>
        <vt:i4>5</vt:i4>
      </vt:variant>
      <vt:variant>
        <vt:lpwstr/>
      </vt:variant>
      <vt:variant>
        <vt:lpwstr>_E20_Biological_Object</vt:lpwstr>
      </vt:variant>
      <vt:variant>
        <vt:i4>3735588</vt:i4>
      </vt:variant>
      <vt:variant>
        <vt:i4>5718</vt:i4>
      </vt:variant>
      <vt:variant>
        <vt:i4>0</vt:i4>
      </vt:variant>
      <vt:variant>
        <vt:i4>5</vt:i4>
      </vt:variant>
      <vt:variant>
        <vt:lpwstr/>
      </vt:variant>
      <vt:variant>
        <vt:lpwstr>_E21_Person</vt:lpwstr>
      </vt:variant>
      <vt:variant>
        <vt:i4>7405635</vt:i4>
      </vt:variant>
      <vt:variant>
        <vt:i4>5715</vt:i4>
      </vt:variant>
      <vt:variant>
        <vt:i4>0</vt:i4>
      </vt:variant>
      <vt:variant>
        <vt:i4>5</vt:i4>
      </vt:variant>
      <vt:variant>
        <vt:lpwstr/>
      </vt:variant>
      <vt:variant>
        <vt:lpwstr>_E19_Physical_Object</vt:lpwstr>
      </vt:variant>
      <vt:variant>
        <vt:i4>3342369</vt:i4>
      </vt:variant>
      <vt:variant>
        <vt:i4>5712</vt:i4>
      </vt:variant>
      <vt:variant>
        <vt:i4>0</vt:i4>
      </vt:variant>
      <vt:variant>
        <vt:i4>5</vt:i4>
      </vt:variant>
      <vt:variant>
        <vt:lpwstr/>
      </vt:variant>
      <vt:variant>
        <vt:lpwstr>_E60_Number</vt:lpwstr>
      </vt:variant>
      <vt:variant>
        <vt:i4>7471156</vt:i4>
      </vt:variant>
      <vt:variant>
        <vt:i4>5709</vt:i4>
      </vt:variant>
      <vt:variant>
        <vt:i4>0</vt:i4>
      </vt:variant>
      <vt:variant>
        <vt:i4>5</vt:i4>
      </vt:variant>
      <vt:variant>
        <vt:lpwstr/>
      </vt:variant>
      <vt:variant>
        <vt:lpwstr>_P57_has_number_of parts</vt:lpwstr>
      </vt:variant>
      <vt:variant>
        <vt:i4>7209044</vt:i4>
      </vt:variant>
      <vt:variant>
        <vt:i4>5706</vt:i4>
      </vt:variant>
      <vt:variant>
        <vt:i4>0</vt:i4>
      </vt:variant>
      <vt:variant>
        <vt:i4>5</vt:i4>
      </vt:variant>
      <vt:variant>
        <vt:lpwstr/>
      </vt:variant>
      <vt:variant>
        <vt:lpwstr>_E26_Physical_Feature</vt:lpwstr>
      </vt:variant>
      <vt:variant>
        <vt:i4>4915271</vt:i4>
      </vt:variant>
      <vt:variant>
        <vt:i4>5703</vt:i4>
      </vt:variant>
      <vt:variant>
        <vt:i4>0</vt:i4>
      </vt:variant>
      <vt:variant>
        <vt:i4>5</vt:i4>
      </vt:variant>
      <vt:variant>
        <vt:lpwstr/>
      </vt:variant>
      <vt:variant>
        <vt:lpwstr>_P56_bears_feature_(is found on):</vt:lpwstr>
      </vt:variant>
      <vt:variant>
        <vt:i4>2228282</vt:i4>
      </vt:variant>
      <vt:variant>
        <vt:i4>5700</vt:i4>
      </vt:variant>
      <vt:variant>
        <vt:i4>0</vt:i4>
      </vt:variant>
      <vt:variant>
        <vt:i4>5</vt:i4>
      </vt:variant>
      <vt:variant>
        <vt:lpwstr/>
      </vt:variant>
      <vt:variant>
        <vt:lpwstr>_E53_Place</vt:lpwstr>
      </vt:variant>
      <vt:variant>
        <vt:i4>1245209</vt:i4>
      </vt:variant>
      <vt:variant>
        <vt:i4>5697</vt:i4>
      </vt:variant>
      <vt:variant>
        <vt:i4>0</vt:i4>
      </vt:variant>
      <vt:variant>
        <vt:i4>5</vt:i4>
      </vt:variant>
      <vt:variant>
        <vt:lpwstr/>
      </vt:variant>
      <vt:variant>
        <vt:lpwstr>_P55_has_current_location (currently</vt:lpwstr>
      </vt:variant>
      <vt:variant>
        <vt:i4>2228282</vt:i4>
      </vt:variant>
      <vt:variant>
        <vt:i4>5694</vt:i4>
      </vt:variant>
      <vt:variant>
        <vt:i4>0</vt:i4>
      </vt:variant>
      <vt:variant>
        <vt:i4>5</vt:i4>
      </vt:variant>
      <vt:variant>
        <vt:lpwstr/>
      </vt:variant>
      <vt:variant>
        <vt:lpwstr>_E53_Place</vt:lpwstr>
      </vt:variant>
      <vt:variant>
        <vt:i4>1638428</vt:i4>
      </vt:variant>
      <vt:variant>
        <vt:i4>5691</vt:i4>
      </vt:variant>
      <vt:variant>
        <vt:i4>0</vt:i4>
      </vt:variant>
      <vt:variant>
        <vt:i4>5</vt:i4>
      </vt:variant>
      <vt:variant>
        <vt:lpwstr/>
      </vt:variant>
      <vt:variant>
        <vt:lpwstr>_P54_has_current_permanent location </vt:lpwstr>
      </vt:variant>
      <vt:variant>
        <vt:i4>7405596</vt:i4>
      </vt:variant>
      <vt:variant>
        <vt:i4>5688</vt:i4>
      </vt:variant>
      <vt:variant>
        <vt:i4>0</vt:i4>
      </vt:variant>
      <vt:variant>
        <vt:i4>5</vt:i4>
      </vt:variant>
      <vt:variant>
        <vt:lpwstr/>
      </vt:variant>
      <vt:variant>
        <vt:lpwstr>_E22_Man-Made_Object</vt:lpwstr>
      </vt:variant>
      <vt:variant>
        <vt:i4>1245241</vt:i4>
      </vt:variant>
      <vt:variant>
        <vt:i4>5685</vt:i4>
      </vt:variant>
      <vt:variant>
        <vt:i4>0</vt:i4>
      </vt:variant>
      <vt:variant>
        <vt:i4>5</vt:i4>
      </vt:variant>
      <vt:variant>
        <vt:lpwstr/>
      </vt:variant>
      <vt:variant>
        <vt:lpwstr>_E20_Biological_Object</vt:lpwstr>
      </vt:variant>
      <vt:variant>
        <vt:i4>327736</vt:i4>
      </vt:variant>
      <vt:variant>
        <vt:i4>5682</vt:i4>
      </vt:variant>
      <vt:variant>
        <vt:i4>0</vt:i4>
      </vt:variant>
      <vt:variant>
        <vt:i4>5</vt:i4>
      </vt:variant>
      <vt:variant>
        <vt:lpwstr/>
      </vt:variant>
      <vt:variant>
        <vt:lpwstr>_E18_Physical_Thing</vt:lpwstr>
      </vt:variant>
      <vt:variant>
        <vt:i4>2228282</vt:i4>
      </vt:variant>
      <vt:variant>
        <vt:i4>5679</vt:i4>
      </vt:variant>
      <vt:variant>
        <vt:i4>0</vt:i4>
      </vt:variant>
      <vt:variant>
        <vt:i4>5</vt:i4>
      </vt:variant>
      <vt:variant>
        <vt:lpwstr/>
      </vt:variant>
      <vt:variant>
        <vt:lpwstr>_E53_Place</vt:lpwstr>
      </vt:variant>
      <vt:variant>
        <vt:i4>5046391</vt:i4>
      </vt:variant>
      <vt:variant>
        <vt:i4>5676</vt:i4>
      </vt:variant>
      <vt:variant>
        <vt:i4>0</vt:i4>
      </vt:variant>
      <vt:variant>
        <vt:i4>5</vt:i4>
      </vt:variant>
      <vt:variant>
        <vt:lpwstr/>
      </vt:variant>
      <vt:variant>
        <vt:lpwstr>_P156_occupies_(is</vt:lpwstr>
      </vt:variant>
      <vt:variant>
        <vt:i4>6357067</vt:i4>
      </vt:variant>
      <vt:variant>
        <vt:i4>5673</vt:i4>
      </vt:variant>
      <vt:variant>
        <vt:i4>0</vt:i4>
      </vt:variant>
      <vt:variant>
        <vt:i4>5</vt:i4>
      </vt:variant>
      <vt:variant>
        <vt:lpwstr/>
      </vt:variant>
      <vt:variant>
        <vt:lpwstr>_E90_Symbolic_Object</vt:lpwstr>
      </vt:variant>
      <vt:variant>
        <vt:i4>2949240</vt:i4>
      </vt:variant>
      <vt:variant>
        <vt:i4>5670</vt:i4>
      </vt:variant>
      <vt:variant>
        <vt:i4>0</vt:i4>
      </vt:variant>
      <vt:variant>
        <vt:i4>5</vt:i4>
      </vt:variant>
      <vt:variant>
        <vt:lpwstr/>
      </vt:variant>
      <vt:variant>
        <vt:lpwstr>_P128_carries_(is_carried by)</vt:lpwstr>
      </vt:variant>
      <vt:variant>
        <vt:i4>2228282</vt:i4>
      </vt:variant>
      <vt:variant>
        <vt:i4>5667</vt:i4>
      </vt:variant>
      <vt:variant>
        <vt:i4>0</vt:i4>
      </vt:variant>
      <vt:variant>
        <vt:i4>5</vt:i4>
      </vt:variant>
      <vt:variant>
        <vt:lpwstr/>
      </vt:variant>
      <vt:variant>
        <vt:lpwstr>_E53_Place</vt:lpwstr>
      </vt:variant>
      <vt:variant>
        <vt:i4>4915209</vt:i4>
      </vt:variant>
      <vt:variant>
        <vt:i4>5664</vt:i4>
      </vt:variant>
      <vt:variant>
        <vt:i4>0</vt:i4>
      </vt:variant>
      <vt:variant>
        <vt:i4>5</vt:i4>
      </vt:variant>
      <vt:variant>
        <vt:lpwstr/>
      </vt:variant>
      <vt:variant>
        <vt:lpwstr>_P59_has_section_(is located on or w</vt:lpwstr>
      </vt:variant>
      <vt:variant>
        <vt:i4>3342361</vt:i4>
      </vt:variant>
      <vt:variant>
        <vt:i4>5661</vt:i4>
      </vt:variant>
      <vt:variant>
        <vt:i4>0</vt:i4>
      </vt:variant>
      <vt:variant>
        <vt:i4>5</vt:i4>
      </vt:variant>
      <vt:variant>
        <vt:lpwstr/>
      </vt:variant>
      <vt:variant>
        <vt:lpwstr>_E46_Section_Definition</vt:lpwstr>
      </vt:variant>
      <vt:variant>
        <vt:i4>786441</vt:i4>
      </vt:variant>
      <vt:variant>
        <vt:i4>5658</vt:i4>
      </vt:variant>
      <vt:variant>
        <vt:i4>0</vt:i4>
      </vt:variant>
      <vt:variant>
        <vt:i4>5</vt:i4>
      </vt:variant>
      <vt:variant>
        <vt:lpwstr/>
      </vt:variant>
      <vt:variant>
        <vt:lpwstr>_P58_has_section_definition (defines</vt:lpwstr>
      </vt:variant>
      <vt:variant>
        <vt:i4>2228282</vt:i4>
      </vt:variant>
      <vt:variant>
        <vt:i4>5655</vt:i4>
      </vt:variant>
      <vt:variant>
        <vt:i4>0</vt:i4>
      </vt:variant>
      <vt:variant>
        <vt:i4>5</vt:i4>
      </vt:variant>
      <vt:variant>
        <vt:lpwstr/>
      </vt:variant>
      <vt:variant>
        <vt:lpwstr>_E53_Place</vt:lpwstr>
      </vt:variant>
      <vt:variant>
        <vt:i4>3145844</vt:i4>
      </vt:variant>
      <vt:variant>
        <vt:i4>5652</vt:i4>
      </vt:variant>
      <vt:variant>
        <vt:i4>0</vt:i4>
      </vt:variant>
      <vt:variant>
        <vt:i4>5</vt:i4>
      </vt:variant>
      <vt:variant>
        <vt:lpwstr/>
      </vt:variant>
      <vt:variant>
        <vt:lpwstr>_P53_has_former_or current location </vt:lpwstr>
      </vt:variant>
      <vt:variant>
        <vt:i4>3866687</vt:i4>
      </vt:variant>
      <vt:variant>
        <vt:i4>5649</vt:i4>
      </vt:variant>
      <vt:variant>
        <vt:i4>0</vt:i4>
      </vt:variant>
      <vt:variant>
        <vt:i4>5</vt:i4>
      </vt:variant>
      <vt:variant>
        <vt:lpwstr/>
      </vt:variant>
      <vt:variant>
        <vt:lpwstr>_E39_Actor</vt:lpwstr>
      </vt:variant>
      <vt:variant>
        <vt:i4>1966095</vt:i4>
      </vt:variant>
      <vt:variant>
        <vt:i4>5646</vt:i4>
      </vt:variant>
      <vt:variant>
        <vt:i4>0</vt:i4>
      </vt:variant>
      <vt:variant>
        <vt:i4>5</vt:i4>
      </vt:variant>
      <vt:variant>
        <vt:lpwstr/>
      </vt:variant>
      <vt:variant>
        <vt:lpwstr>_P52_has_current_owner (is current o</vt:lpwstr>
      </vt:variant>
      <vt:variant>
        <vt:i4>3866687</vt:i4>
      </vt:variant>
      <vt:variant>
        <vt:i4>5643</vt:i4>
      </vt:variant>
      <vt:variant>
        <vt:i4>0</vt:i4>
      </vt:variant>
      <vt:variant>
        <vt:i4>5</vt:i4>
      </vt:variant>
      <vt:variant>
        <vt:lpwstr/>
      </vt:variant>
      <vt:variant>
        <vt:lpwstr>_E39_Actor</vt:lpwstr>
      </vt:variant>
      <vt:variant>
        <vt:i4>3014694</vt:i4>
      </vt:variant>
      <vt:variant>
        <vt:i4>5640</vt:i4>
      </vt:variant>
      <vt:variant>
        <vt:i4>0</vt:i4>
      </vt:variant>
      <vt:variant>
        <vt:i4>5</vt:i4>
      </vt:variant>
      <vt:variant>
        <vt:lpwstr/>
      </vt:variant>
      <vt:variant>
        <vt:lpwstr>_P51_has_former_or current owner (is</vt:lpwstr>
      </vt:variant>
      <vt:variant>
        <vt:i4>3866687</vt:i4>
      </vt:variant>
      <vt:variant>
        <vt:i4>5637</vt:i4>
      </vt:variant>
      <vt:variant>
        <vt:i4>0</vt:i4>
      </vt:variant>
      <vt:variant>
        <vt:i4>5</vt:i4>
      </vt:variant>
      <vt:variant>
        <vt:lpwstr/>
      </vt:variant>
      <vt:variant>
        <vt:lpwstr>_E39_Actor</vt:lpwstr>
      </vt:variant>
      <vt:variant>
        <vt:i4>1048577</vt:i4>
      </vt:variant>
      <vt:variant>
        <vt:i4>5634</vt:i4>
      </vt:variant>
      <vt:variant>
        <vt:i4>0</vt:i4>
      </vt:variant>
      <vt:variant>
        <vt:i4>5</vt:i4>
      </vt:variant>
      <vt:variant>
        <vt:lpwstr/>
      </vt:variant>
      <vt:variant>
        <vt:lpwstr>_P50_has_current_keeper (is current </vt:lpwstr>
      </vt:variant>
      <vt:variant>
        <vt:i4>3866687</vt:i4>
      </vt:variant>
      <vt:variant>
        <vt:i4>5631</vt:i4>
      </vt:variant>
      <vt:variant>
        <vt:i4>0</vt:i4>
      </vt:variant>
      <vt:variant>
        <vt:i4>5</vt:i4>
      </vt:variant>
      <vt:variant>
        <vt:lpwstr/>
      </vt:variant>
      <vt:variant>
        <vt:lpwstr>_E39_Actor</vt:lpwstr>
      </vt:variant>
      <vt:variant>
        <vt:i4>2883635</vt:i4>
      </vt:variant>
      <vt:variant>
        <vt:i4>5628</vt:i4>
      </vt:variant>
      <vt:variant>
        <vt:i4>0</vt:i4>
      </vt:variant>
      <vt:variant>
        <vt:i4>5</vt:i4>
      </vt:variant>
      <vt:variant>
        <vt:lpwstr/>
      </vt:variant>
      <vt:variant>
        <vt:lpwstr>_P49_has_former_or current keeper (i</vt:lpwstr>
      </vt:variant>
      <vt:variant>
        <vt:i4>327736</vt:i4>
      </vt:variant>
      <vt:variant>
        <vt:i4>5625</vt:i4>
      </vt:variant>
      <vt:variant>
        <vt:i4>0</vt:i4>
      </vt:variant>
      <vt:variant>
        <vt:i4>5</vt:i4>
      </vt:variant>
      <vt:variant>
        <vt:lpwstr/>
      </vt:variant>
      <vt:variant>
        <vt:lpwstr>_E18_Physical_Thing</vt:lpwstr>
      </vt:variant>
      <vt:variant>
        <vt:i4>1310730</vt:i4>
      </vt:variant>
      <vt:variant>
        <vt:i4>5622</vt:i4>
      </vt:variant>
      <vt:variant>
        <vt:i4>0</vt:i4>
      </vt:variant>
      <vt:variant>
        <vt:i4>5</vt:i4>
      </vt:variant>
      <vt:variant>
        <vt:lpwstr/>
      </vt:variant>
      <vt:variant>
        <vt:lpwstr>_P46_is_composed_of (forms part of)</vt:lpwstr>
      </vt:variant>
      <vt:variant>
        <vt:i4>5767256</vt:i4>
      </vt:variant>
      <vt:variant>
        <vt:i4>5619</vt:i4>
      </vt:variant>
      <vt:variant>
        <vt:i4>0</vt:i4>
      </vt:variant>
      <vt:variant>
        <vt:i4>5</vt:i4>
      </vt:variant>
      <vt:variant>
        <vt:lpwstr/>
      </vt:variant>
      <vt:variant>
        <vt:lpwstr>_E57_Material</vt:lpwstr>
      </vt:variant>
      <vt:variant>
        <vt:i4>6946859</vt:i4>
      </vt:variant>
      <vt:variant>
        <vt:i4>5616</vt:i4>
      </vt:variant>
      <vt:variant>
        <vt:i4>0</vt:i4>
      </vt:variant>
      <vt:variant>
        <vt:i4>5</vt:i4>
      </vt:variant>
      <vt:variant>
        <vt:lpwstr/>
      </vt:variant>
      <vt:variant>
        <vt:lpwstr>_P45_consists_of_(is incorporated in</vt:lpwstr>
      </vt:variant>
      <vt:variant>
        <vt:i4>7667741</vt:i4>
      </vt:variant>
      <vt:variant>
        <vt:i4>5613</vt:i4>
      </vt:variant>
      <vt:variant>
        <vt:i4>0</vt:i4>
      </vt:variant>
      <vt:variant>
        <vt:i4>5</vt:i4>
      </vt:variant>
      <vt:variant>
        <vt:lpwstr/>
      </vt:variant>
      <vt:variant>
        <vt:lpwstr>_E3_Condition_State</vt:lpwstr>
      </vt:variant>
      <vt:variant>
        <vt:i4>4325449</vt:i4>
      </vt:variant>
      <vt:variant>
        <vt:i4>5610</vt:i4>
      </vt:variant>
      <vt:variant>
        <vt:i4>0</vt:i4>
      </vt:variant>
      <vt:variant>
        <vt:i4>5</vt:i4>
      </vt:variant>
      <vt:variant>
        <vt:lpwstr/>
      </vt:variant>
      <vt:variant>
        <vt:lpwstr>_P44_has_condition_(condition of)</vt:lpwstr>
      </vt:variant>
      <vt:variant>
        <vt:i4>7209044</vt:i4>
      </vt:variant>
      <vt:variant>
        <vt:i4>5607</vt:i4>
      </vt:variant>
      <vt:variant>
        <vt:i4>0</vt:i4>
      </vt:variant>
      <vt:variant>
        <vt:i4>5</vt:i4>
      </vt:variant>
      <vt:variant>
        <vt:lpwstr/>
      </vt:variant>
      <vt:variant>
        <vt:lpwstr>_E26_Physical_Feature</vt:lpwstr>
      </vt:variant>
      <vt:variant>
        <vt:i4>3997813</vt:i4>
      </vt:variant>
      <vt:variant>
        <vt:i4>5604</vt:i4>
      </vt:variant>
      <vt:variant>
        <vt:i4>0</vt:i4>
      </vt:variant>
      <vt:variant>
        <vt:i4>5</vt:i4>
      </vt:variant>
      <vt:variant>
        <vt:lpwstr/>
      </vt:variant>
      <vt:variant>
        <vt:lpwstr>_E24_Physical_Man-Made_Thing</vt:lpwstr>
      </vt:variant>
      <vt:variant>
        <vt:i4>7405635</vt:i4>
      </vt:variant>
      <vt:variant>
        <vt:i4>5601</vt:i4>
      </vt:variant>
      <vt:variant>
        <vt:i4>0</vt:i4>
      </vt:variant>
      <vt:variant>
        <vt:i4>5</vt:i4>
      </vt:variant>
      <vt:variant>
        <vt:lpwstr/>
      </vt:variant>
      <vt:variant>
        <vt:lpwstr>_E19_Physical_Object</vt:lpwstr>
      </vt:variant>
      <vt:variant>
        <vt:i4>2490445</vt:i4>
      </vt:variant>
      <vt:variant>
        <vt:i4>5598</vt:i4>
      </vt:variant>
      <vt:variant>
        <vt:i4>0</vt:i4>
      </vt:variant>
      <vt:variant>
        <vt:i4>5</vt:i4>
      </vt:variant>
      <vt:variant>
        <vt:lpwstr/>
      </vt:variant>
      <vt:variant>
        <vt:lpwstr>_E91_Co-Reference_Assignment</vt:lpwstr>
      </vt:variant>
      <vt:variant>
        <vt:i4>5636203</vt:i4>
      </vt:variant>
      <vt:variant>
        <vt:i4>5595</vt:i4>
      </vt:variant>
      <vt:variant>
        <vt:i4>0</vt:i4>
      </vt:variant>
      <vt:variant>
        <vt:i4>5</vt:i4>
      </vt:variant>
      <vt:variant>
        <vt:lpwstr/>
      </vt:variant>
      <vt:variant>
        <vt:lpwstr>_E72_Legal_Object</vt:lpwstr>
      </vt:variant>
      <vt:variant>
        <vt:i4>5505100</vt:i4>
      </vt:variant>
      <vt:variant>
        <vt:i4>5592</vt:i4>
      </vt:variant>
      <vt:variant>
        <vt:i4>0</vt:i4>
      </vt:variant>
      <vt:variant>
        <vt:i4>5</vt:i4>
      </vt:variant>
      <vt:variant>
        <vt:lpwstr/>
      </vt:variant>
      <vt:variant>
        <vt:lpwstr>_E55_Type</vt:lpwstr>
      </vt:variant>
      <vt:variant>
        <vt:i4>4194368</vt:i4>
      </vt:variant>
      <vt:variant>
        <vt:i4>5589</vt:i4>
      </vt:variant>
      <vt:variant>
        <vt:i4>0</vt:i4>
      </vt:variant>
      <vt:variant>
        <vt:i4>5</vt:i4>
      </vt:variant>
      <vt:variant>
        <vt:lpwstr/>
      </vt:variant>
      <vt:variant>
        <vt:lpwstr>_P42_assigned_(was_assigned by)</vt:lpwstr>
      </vt:variant>
      <vt:variant>
        <vt:i4>6881285</vt:i4>
      </vt:variant>
      <vt:variant>
        <vt:i4>5586</vt:i4>
      </vt:variant>
      <vt:variant>
        <vt:i4>0</vt:i4>
      </vt:variant>
      <vt:variant>
        <vt:i4>5</vt:i4>
      </vt:variant>
      <vt:variant>
        <vt:lpwstr/>
      </vt:variant>
      <vt:variant>
        <vt:lpwstr>_E1_CRM_Entity</vt:lpwstr>
      </vt:variant>
      <vt:variant>
        <vt:i4>4390976</vt:i4>
      </vt:variant>
      <vt:variant>
        <vt:i4>5583</vt:i4>
      </vt:variant>
      <vt:variant>
        <vt:i4>0</vt:i4>
      </vt:variant>
      <vt:variant>
        <vt:i4>5</vt:i4>
      </vt:variant>
      <vt:variant>
        <vt:lpwstr/>
      </vt:variant>
      <vt:variant>
        <vt:lpwstr>_P41_classified_(was_classified by)</vt:lpwstr>
      </vt:variant>
      <vt:variant>
        <vt:i4>4980847</vt:i4>
      </vt:variant>
      <vt:variant>
        <vt:i4>5580</vt:i4>
      </vt:variant>
      <vt:variant>
        <vt:i4>0</vt:i4>
      </vt:variant>
      <vt:variant>
        <vt:i4>5</vt:i4>
      </vt:variant>
      <vt:variant>
        <vt:lpwstr/>
      </vt:variant>
      <vt:variant>
        <vt:lpwstr>_E13_Attribute_Assignment</vt:lpwstr>
      </vt:variant>
      <vt:variant>
        <vt:i4>3211301</vt:i4>
      </vt:variant>
      <vt:variant>
        <vt:i4>5577</vt:i4>
      </vt:variant>
      <vt:variant>
        <vt:i4>0</vt:i4>
      </vt:variant>
      <vt:variant>
        <vt:i4>5</vt:i4>
      </vt:variant>
      <vt:variant>
        <vt:lpwstr/>
      </vt:variant>
      <vt:variant>
        <vt:lpwstr>_E54_Dimension</vt:lpwstr>
      </vt:variant>
      <vt:variant>
        <vt:i4>5505113</vt:i4>
      </vt:variant>
      <vt:variant>
        <vt:i4>5574</vt:i4>
      </vt:variant>
      <vt:variant>
        <vt:i4>0</vt:i4>
      </vt:variant>
      <vt:variant>
        <vt:i4>5</vt:i4>
      </vt:variant>
      <vt:variant>
        <vt:lpwstr/>
      </vt:variant>
      <vt:variant>
        <vt:lpwstr>_P40_observed_dimension_(was observe</vt:lpwstr>
      </vt:variant>
      <vt:variant>
        <vt:i4>6881285</vt:i4>
      </vt:variant>
      <vt:variant>
        <vt:i4>5571</vt:i4>
      </vt:variant>
      <vt:variant>
        <vt:i4>0</vt:i4>
      </vt:variant>
      <vt:variant>
        <vt:i4>5</vt:i4>
      </vt:variant>
      <vt:variant>
        <vt:lpwstr/>
      </vt:variant>
      <vt:variant>
        <vt:lpwstr>_E1_CRM_Entity</vt:lpwstr>
      </vt:variant>
      <vt:variant>
        <vt:i4>7405678</vt:i4>
      </vt:variant>
      <vt:variant>
        <vt:i4>5568</vt:i4>
      </vt:variant>
      <vt:variant>
        <vt:i4>0</vt:i4>
      </vt:variant>
      <vt:variant>
        <vt:i4>5</vt:i4>
      </vt:variant>
      <vt:variant>
        <vt:lpwstr/>
      </vt:variant>
      <vt:variant>
        <vt:lpwstr>_P39_measured_(was_measured by):</vt:lpwstr>
      </vt:variant>
      <vt:variant>
        <vt:i4>4980847</vt:i4>
      </vt:variant>
      <vt:variant>
        <vt:i4>5565</vt:i4>
      </vt:variant>
      <vt:variant>
        <vt:i4>0</vt:i4>
      </vt:variant>
      <vt:variant>
        <vt:i4>5</vt:i4>
      </vt:variant>
      <vt:variant>
        <vt:lpwstr/>
      </vt:variant>
      <vt:variant>
        <vt:lpwstr>_E13_Attribute_Assignment</vt:lpwstr>
      </vt:variant>
      <vt:variant>
        <vt:i4>6357067</vt:i4>
      </vt:variant>
      <vt:variant>
        <vt:i4>5562</vt:i4>
      </vt:variant>
      <vt:variant>
        <vt:i4>0</vt:i4>
      </vt:variant>
      <vt:variant>
        <vt:i4>5</vt:i4>
      </vt:variant>
      <vt:variant>
        <vt:lpwstr/>
      </vt:variant>
      <vt:variant>
        <vt:lpwstr>_E90_Symbolic_Object</vt:lpwstr>
      </vt:variant>
      <vt:variant>
        <vt:i4>3014776</vt:i4>
      </vt:variant>
      <vt:variant>
        <vt:i4>5559</vt:i4>
      </vt:variant>
      <vt:variant>
        <vt:i4>0</vt:i4>
      </vt:variant>
      <vt:variant>
        <vt:i4>5</vt:i4>
      </vt:variant>
      <vt:variant>
        <vt:lpwstr/>
      </vt:variant>
      <vt:variant>
        <vt:lpwstr>_P142_used_constituent_(was used in)</vt:lpwstr>
      </vt:variant>
      <vt:variant>
        <vt:i4>1441852</vt:i4>
      </vt:variant>
      <vt:variant>
        <vt:i4>5556</vt:i4>
      </vt:variant>
      <vt:variant>
        <vt:i4>0</vt:i4>
      </vt:variant>
      <vt:variant>
        <vt:i4>5</vt:i4>
      </vt:variant>
      <vt:variant>
        <vt:lpwstr/>
      </vt:variant>
      <vt:variant>
        <vt:lpwstr>_E42_Object_Identifier</vt:lpwstr>
      </vt:variant>
      <vt:variant>
        <vt:i4>4849735</vt:i4>
      </vt:variant>
      <vt:variant>
        <vt:i4>5553</vt:i4>
      </vt:variant>
      <vt:variant>
        <vt:i4>0</vt:i4>
      </vt:variant>
      <vt:variant>
        <vt:i4>5</vt:i4>
      </vt:variant>
      <vt:variant>
        <vt:lpwstr/>
      </vt:variant>
      <vt:variant>
        <vt:lpwstr>_P38_deassigned_(was_deassigned by)</vt:lpwstr>
      </vt:variant>
      <vt:variant>
        <vt:i4>1441852</vt:i4>
      </vt:variant>
      <vt:variant>
        <vt:i4>5550</vt:i4>
      </vt:variant>
      <vt:variant>
        <vt:i4>0</vt:i4>
      </vt:variant>
      <vt:variant>
        <vt:i4>5</vt:i4>
      </vt:variant>
      <vt:variant>
        <vt:lpwstr/>
      </vt:variant>
      <vt:variant>
        <vt:lpwstr>_E42_Object_Identifier</vt:lpwstr>
      </vt:variant>
      <vt:variant>
        <vt:i4>4522055</vt:i4>
      </vt:variant>
      <vt:variant>
        <vt:i4>5547</vt:i4>
      </vt:variant>
      <vt:variant>
        <vt:i4>0</vt:i4>
      </vt:variant>
      <vt:variant>
        <vt:i4>5</vt:i4>
      </vt:variant>
      <vt:variant>
        <vt:lpwstr/>
      </vt:variant>
      <vt:variant>
        <vt:lpwstr>_P37_assigned_(was_assigned by)</vt:lpwstr>
      </vt:variant>
      <vt:variant>
        <vt:i4>4980847</vt:i4>
      </vt:variant>
      <vt:variant>
        <vt:i4>5544</vt:i4>
      </vt:variant>
      <vt:variant>
        <vt:i4>0</vt:i4>
      </vt:variant>
      <vt:variant>
        <vt:i4>5</vt:i4>
      </vt:variant>
      <vt:variant>
        <vt:lpwstr/>
      </vt:variant>
      <vt:variant>
        <vt:lpwstr>_E13_Attribute_Assignment</vt:lpwstr>
      </vt:variant>
      <vt:variant>
        <vt:i4>7667741</vt:i4>
      </vt:variant>
      <vt:variant>
        <vt:i4>5541</vt:i4>
      </vt:variant>
      <vt:variant>
        <vt:i4>0</vt:i4>
      </vt:variant>
      <vt:variant>
        <vt:i4>5</vt:i4>
      </vt:variant>
      <vt:variant>
        <vt:lpwstr/>
      </vt:variant>
      <vt:variant>
        <vt:lpwstr>_E3_Condition_State</vt:lpwstr>
      </vt:variant>
      <vt:variant>
        <vt:i4>2424932</vt:i4>
      </vt:variant>
      <vt:variant>
        <vt:i4>5538</vt:i4>
      </vt:variant>
      <vt:variant>
        <vt:i4>0</vt:i4>
      </vt:variant>
      <vt:variant>
        <vt:i4>5</vt:i4>
      </vt:variant>
      <vt:variant>
        <vt:lpwstr/>
      </vt:variant>
      <vt:variant>
        <vt:lpwstr>_P35_has_identified_(was identified </vt:lpwstr>
      </vt:variant>
      <vt:variant>
        <vt:i4>327736</vt:i4>
      </vt:variant>
      <vt:variant>
        <vt:i4>5535</vt:i4>
      </vt:variant>
      <vt:variant>
        <vt:i4>0</vt:i4>
      </vt:variant>
      <vt:variant>
        <vt:i4>5</vt:i4>
      </vt:variant>
      <vt:variant>
        <vt:lpwstr/>
      </vt:variant>
      <vt:variant>
        <vt:lpwstr>_E18_Physical_Thing</vt:lpwstr>
      </vt:variant>
      <vt:variant>
        <vt:i4>7274496</vt:i4>
      </vt:variant>
      <vt:variant>
        <vt:i4>5532</vt:i4>
      </vt:variant>
      <vt:variant>
        <vt:i4>0</vt:i4>
      </vt:variant>
      <vt:variant>
        <vt:i4>5</vt:i4>
      </vt:variant>
      <vt:variant>
        <vt:lpwstr/>
      </vt:variant>
      <vt:variant>
        <vt:lpwstr>_P34_concerned_(was</vt:lpwstr>
      </vt:variant>
      <vt:variant>
        <vt:i4>4980847</vt:i4>
      </vt:variant>
      <vt:variant>
        <vt:i4>5529</vt:i4>
      </vt:variant>
      <vt:variant>
        <vt:i4>0</vt:i4>
      </vt:variant>
      <vt:variant>
        <vt:i4>5</vt:i4>
      </vt:variant>
      <vt:variant>
        <vt:lpwstr/>
      </vt:variant>
      <vt:variant>
        <vt:lpwstr>_E13_Attribute_Assignment</vt:lpwstr>
      </vt:variant>
      <vt:variant>
        <vt:i4>6881285</vt:i4>
      </vt:variant>
      <vt:variant>
        <vt:i4>5526</vt:i4>
      </vt:variant>
      <vt:variant>
        <vt:i4>0</vt:i4>
      </vt:variant>
      <vt:variant>
        <vt:i4>5</vt:i4>
      </vt:variant>
      <vt:variant>
        <vt:lpwstr/>
      </vt:variant>
      <vt:variant>
        <vt:lpwstr>_E1_CRM_Entity</vt:lpwstr>
      </vt:variant>
      <vt:variant>
        <vt:i4>4587613</vt:i4>
      </vt:variant>
      <vt:variant>
        <vt:i4>5523</vt:i4>
      </vt:variant>
      <vt:variant>
        <vt:i4>0</vt:i4>
      </vt:variant>
      <vt:variant>
        <vt:i4>5</vt:i4>
      </vt:variant>
      <vt:variant>
        <vt:lpwstr/>
      </vt:variant>
      <vt:variant>
        <vt:lpwstr>_P141_assigned_(was_assigned by)</vt:lpwstr>
      </vt:variant>
      <vt:variant>
        <vt:i4>6881285</vt:i4>
      </vt:variant>
      <vt:variant>
        <vt:i4>5520</vt:i4>
      </vt:variant>
      <vt:variant>
        <vt:i4>0</vt:i4>
      </vt:variant>
      <vt:variant>
        <vt:i4>5</vt:i4>
      </vt:variant>
      <vt:variant>
        <vt:lpwstr/>
      </vt:variant>
      <vt:variant>
        <vt:lpwstr>_E1_CRM_Entity</vt:lpwstr>
      </vt:variant>
      <vt:variant>
        <vt:i4>2228268</vt:i4>
      </vt:variant>
      <vt:variant>
        <vt:i4>5517</vt:i4>
      </vt:variant>
      <vt:variant>
        <vt:i4>0</vt:i4>
      </vt:variant>
      <vt:variant>
        <vt:i4>5</vt:i4>
      </vt:variant>
      <vt:variant>
        <vt:lpwstr/>
      </vt:variant>
      <vt:variant>
        <vt:lpwstr>_P140_assigned_attribute_to (was att</vt:lpwstr>
      </vt:variant>
      <vt:variant>
        <vt:i4>7077979</vt:i4>
      </vt:variant>
      <vt:variant>
        <vt:i4>5514</vt:i4>
      </vt:variant>
      <vt:variant>
        <vt:i4>0</vt:i4>
      </vt:variant>
      <vt:variant>
        <vt:i4>5</vt:i4>
      </vt:variant>
      <vt:variant>
        <vt:lpwstr/>
      </vt:variant>
      <vt:variant>
        <vt:lpwstr>_E17_Type_Assignment</vt:lpwstr>
      </vt:variant>
      <vt:variant>
        <vt:i4>6160470</vt:i4>
      </vt:variant>
      <vt:variant>
        <vt:i4>5511</vt:i4>
      </vt:variant>
      <vt:variant>
        <vt:i4>0</vt:i4>
      </vt:variant>
      <vt:variant>
        <vt:i4>5</vt:i4>
      </vt:variant>
      <vt:variant>
        <vt:lpwstr/>
      </vt:variant>
      <vt:variant>
        <vt:lpwstr>_E16_Measurement</vt:lpwstr>
      </vt:variant>
      <vt:variant>
        <vt:i4>1114175</vt:i4>
      </vt:variant>
      <vt:variant>
        <vt:i4>5508</vt:i4>
      </vt:variant>
      <vt:variant>
        <vt:i4>0</vt:i4>
      </vt:variant>
      <vt:variant>
        <vt:i4>5</vt:i4>
      </vt:variant>
      <vt:variant>
        <vt:lpwstr/>
      </vt:variant>
      <vt:variant>
        <vt:lpwstr>_E15_Identifier_Assignment</vt:lpwstr>
      </vt:variant>
      <vt:variant>
        <vt:i4>5243006</vt:i4>
      </vt:variant>
      <vt:variant>
        <vt:i4>5505</vt:i4>
      </vt:variant>
      <vt:variant>
        <vt:i4>0</vt:i4>
      </vt:variant>
      <vt:variant>
        <vt:i4>5</vt:i4>
      </vt:variant>
      <vt:variant>
        <vt:lpwstr/>
      </vt:variant>
      <vt:variant>
        <vt:lpwstr>_E14_Condition_Assessment</vt:lpwstr>
      </vt:variant>
      <vt:variant>
        <vt:i4>2097279</vt:i4>
      </vt:variant>
      <vt:variant>
        <vt:i4>5502</vt:i4>
      </vt:variant>
      <vt:variant>
        <vt:i4>0</vt:i4>
      </vt:variant>
      <vt:variant>
        <vt:i4>5</vt:i4>
      </vt:variant>
      <vt:variant>
        <vt:lpwstr/>
      </vt:variant>
      <vt:variant>
        <vt:lpwstr>_E7_Activity</vt:lpwstr>
      </vt:variant>
      <vt:variant>
        <vt:i4>3997813</vt:i4>
      </vt:variant>
      <vt:variant>
        <vt:i4>5499</vt:i4>
      </vt:variant>
      <vt:variant>
        <vt:i4>0</vt:i4>
      </vt:variant>
      <vt:variant>
        <vt:i4>5</vt:i4>
      </vt:variant>
      <vt:variant>
        <vt:lpwstr/>
      </vt:variant>
      <vt:variant>
        <vt:lpwstr>_E24_Physical_Man-Made_Thing</vt:lpwstr>
      </vt:variant>
      <vt:variant>
        <vt:i4>196687</vt:i4>
      </vt:variant>
      <vt:variant>
        <vt:i4>5496</vt:i4>
      </vt:variant>
      <vt:variant>
        <vt:i4>0</vt:i4>
      </vt:variant>
      <vt:variant>
        <vt:i4>5</vt:i4>
      </vt:variant>
      <vt:variant>
        <vt:lpwstr/>
      </vt:variant>
      <vt:variant>
        <vt:lpwstr>_P108_has_produced_(was produced by)</vt:lpwstr>
      </vt:variant>
      <vt:variant>
        <vt:i4>917525</vt:i4>
      </vt:variant>
      <vt:variant>
        <vt:i4>5493</vt:i4>
      </vt:variant>
      <vt:variant>
        <vt:i4>0</vt:i4>
      </vt:variant>
      <vt:variant>
        <vt:i4>5</vt:i4>
      </vt:variant>
      <vt:variant>
        <vt:lpwstr/>
      </vt:variant>
      <vt:variant>
        <vt:lpwstr>_E63_Beginning_of_Existence</vt:lpwstr>
      </vt:variant>
      <vt:variant>
        <vt:i4>4390998</vt:i4>
      </vt:variant>
      <vt:variant>
        <vt:i4>5490</vt:i4>
      </vt:variant>
      <vt:variant>
        <vt:i4>0</vt:i4>
      </vt:variant>
      <vt:variant>
        <vt:i4>5</vt:i4>
      </vt:variant>
      <vt:variant>
        <vt:lpwstr/>
      </vt:variant>
      <vt:variant>
        <vt:lpwstr>_E11_Modification</vt:lpwstr>
      </vt:variant>
      <vt:variant>
        <vt:i4>5767256</vt:i4>
      </vt:variant>
      <vt:variant>
        <vt:i4>5487</vt:i4>
      </vt:variant>
      <vt:variant>
        <vt:i4>0</vt:i4>
      </vt:variant>
      <vt:variant>
        <vt:i4>5</vt:i4>
      </vt:variant>
      <vt:variant>
        <vt:lpwstr/>
      </vt:variant>
      <vt:variant>
        <vt:lpwstr>_E57_Material</vt:lpwstr>
      </vt:variant>
      <vt:variant>
        <vt:i4>4915277</vt:i4>
      </vt:variant>
      <vt:variant>
        <vt:i4>5484</vt:i4>
      </vt:variant>
      <vt:variant>
        <vt:i4>0</vt:i4>
      </vt:variant>
      <vt:variant>
        <vt:i4>5</vt:i4>
      </vt:variant>
      <vt:variant>
        <vt:lpwstr/>
      </vt:variant>
      <vt:variant>
        <vt:lpwstr>_P126_employed_(was_employed in)</vt:lpwstr>
      </vt:variant>
      <vt:variant>
        <vt:i4>3997813</vt:i4>
      </vt:variant>
      <vt:variant>
        <vt:i4>5481</vt:i4>
      </vt:variant>
      <vt:variant>
        <vt:i4>0</vt:i4>
      </vt:variant>
      <vt:variant>
        <vt:i4>5</vt:i4>
      </vt:variant>
      <vt:variant>
        <vt:lpwstr/>
      </vt:variant>
      <vt:variant>
        <vt:lpwstr>_E24_Physical_Man-Made_Thing</vt:lpwstr>
      </vt:variant>
      <vt:variant>
        <vt:i4>5767174</vt:i4>
      </vt:variant>
      <vt:variant>
        <vt:i4>5478</vt:i4>
      </vt:variant>
      <vt:variant>
        <vt:i4>0</vt:i4>
      </vt:variant>
      <vt:variant>
        <vt:i4>5</vt:i4>
      </vt:variant>
      <vt:variant>
        <vt:lpwstr/>
      </vt:variant>
      <vt:variant>
        <vt:lpwstr>_P31_has_modified_(was modified by)</vt:lpwstr>
      </vt:variant>
      <vt:variant>
        <vt:i4>6488132</vt:i4>
      </vt:variant>
      <vt:variant>
        <vt:i4>5475</vt:i4>
      </vt:variant>
      <vt:variant>
        <vt:i4>0</vt:i4>
      </vt:variant>
      <vt:variant>
        <vt:i4>5</vt:i4>
      </vt:variant>
      <vt:variant>
        <vt:lpwstr/>
      </vt:variant>
      <vt:variant>
        <vt:lpwstr>_E80_Part_Removal</vt:lpwstr>
      </vt:variant>
      <vt:variant>
        <vt:i4>720956</vt:i4>
      </vt:variant>
      <vt:variant>
        <vt:i4>5472</vt:i4>
      </vt:variant>
      <vt:variant>
        <vt:i4>0</vt:i4>
      </vt:variant>
      <vt:variant>
        <vt:i4>5</vt:i4>
      </vt:variant>
      <vt:variant>
        <vt:lpwstr/>
      </vt:variant>
      <vt:variant>
        <vt:lpwstr>_E79_Part_Addition</vt:lpwstr>
      </vt:variant>
      <vt:variant>
        <vt:i4>2490413</vt:i4>
      </vt:variant>
      <vt:variant>
        <vt:i4>5469</vt:i4>
      </vt:variant>
      <vt:variant>
        <vt:i4>0</vt:i4>
      </vt:variant>
      <vt:variant>
        <vt:i4>5</vt:i4>
      </vt:variant>
      <vt:variant>
        <vt:lpwstr/>
      </vt:variant>
      <vt:variant>
        <vt:lpwstr>_E12_Production</vt:lpwstr>
      </vt:variant>
      <vt:variant>
        <vt:i4>2097279</vt:i4>
      </vt:variant>
      <vt:variant>
        <vt:i4>5466</vt:i4>
      </vt:variant>
      <vt:variant>
        <vt:i4>0</vt:i4>
      </vt:variant>
      <vt:variant>
        <vt:i4>5</vt:i4>
      </vt:variant>
      <vt:variant>
        <vt:lpwstr/>
      </vt:variant>
      <vt:variant>
        <vt:lpwstr>_E7_Activity</vt:lpwstr>
      </vt:variant>
      <vt:variant>
        <vt:i4>327736</vt:i4>
      </vt:variant>
      <vt:variant>
        <vt:i4>5463</vt:i4>
      </vt:variant>
      <vt:variant>
        <vt:i4>0</vt:i4>
      </vt:variant>
      <vt:variant>
        <vt:i4>5</vt:i4>
      </vt:variant>
      <vt:variant>
        <vt:lpwstr/>
      </vt:variant>
      <vt:variant>
        <vt:lpwstr>_E18_Physical_Thing</vt:lpwstr>
      </vt:variant>
      <vt:variant>
        <vt:i4>1703952</vt:i4>
      </vt:variant>
      <vt:variant>
        <vt:i4>5460</vt:i4>
      </vt:variant>
      <vt:variant>
        <vt:i4>0</vt:i4>
      </vt:variant>
      <vt:variant>
        <vt:i4>5</vt:i4>
      </vt:variant>
      <vt:variant>
        <vt:lpwstr/>
      </vt:variant>
      <vt:variant>
        <vt:lpwstr>_P30_transferred_custody_of (custody</vt:lpwstr>
      </vt:variant>
      <vt:variant>
        <vt:i4>3866687</vt:i4>
      </vt:variant>
      <vt:variant>
        <vt:i4>5457</vt:i4>
      </vt:variant>
      <vt:variant>
        <vt:i4>0</vt:i4>
      </vt:variant>
      <vt:variant>
        <vt:i4>5</vt:i4>
      </vt:variant>
      <vt:variant>
        <vt:lpwstr/>
      </vt:variant>
      <vt:variant>
        <vt:lpwstr>_E39_Actor</vt:lpwstr>
      </vt:variant>
      <vt:variant>
        <vt:i4>2949221</vt:i4>
      </vt:variant>
      <vt:variant>
        <vt:i4>5454</vt:i4>
      </vt:variant>
      <vt:variant>
        <vt:i4>0</vt:i4>
      </vt:variant>
      <vt:variant>
        <vt:i4>5</vt:i4>
      </vt:variant>
      <vt:variant>
        <vt:lpwstr/>
      </vt:variant>
      <vt:variant>
        <vt:lpwstr>_P29_custody_received_by (received c</vt:lpwstr>
      </vt:variant>
      <vt:variant>
        <vt:i4>3866687</vt:i4>
      </vt:variant>
      <vt:variant>
        <vt:i4>5451</vt:i4>
      </vt:variant>
      <vt:variant>
        <vt:i4>0</vt:i4>
      </vt:variant>
      <vt:variant>
        <vt:i4>5</vt:i4>
      </vt:variant>
      <vt:variant>
        <vt:lpwstr/>
      </vt:variant>
      <vt:variant>
        <vt:lpwstr>_E39_Actor</vt:lpwstr>
      </vt:variant>
      <vt:variant>
        <vt:i4>1703942</vt:i4>
      </vt:variant>
      <vt:variant>
        <vt:i4>5448</vt:i4>
      </vt:variant>
      <vt:variant>
        <vt:i4>0</vt:i4>
      </vt:variant>
      <vt:variant>
        <vt:i4>5</vt:i4>
      </vt:variant>
      <vt:variant>
        <vt:lpwstr/>
      </vt:variant>
      <vt:variant>
        <vt:lpwstr>_P28_custody_surrendered_by (surrend</vt:lpwstr>
      </vt:variant>
      <vt:variant>
        <vt:i4>2097279</vt:i4>
      </vt:variant>
      <vt:variant>
        <vt:i4>5445</vt:i4>
      </vt:variant>
      <vt:variant>
        <vt:i4>0</vt:i4>
      </vt:variant>
      <vt:variant>
        <vt:i4>5</vt:i4>
      </vt:variant>
      <vt:variant>
        <vt:lpwstr/>
      </vt:variant>
      <vt:variant>
        <vt:lpwstr>_E7_Activity</vt:lpwstr>
      </vt:variant>
      <vt:variant>
        <vt:i4>2228282</vt:i4>
      </vt:variant>
      <vt:variant>
        <vt:i4>5442</vt:i4>
      </vt:variant>
      <vt:variant>
        <vt:i4>0</vt:i4>
      </vt:variant>
      <vt:variant>
        <vt:i4>5</vt:i4>
      </vt:variant>
      <vt:variant>
        <vt:lpwstr/>
      </vt:variant>
      <vt:variant>
        <vt:lpwstr>_E53_Place</vt:lpwstr>
      </vt:variant>
      <vt:variant>
        <vt:i4>4390917</vt:i4>
      </vt:variant>
      <vt:variant>
        <vt:i4>5439</vt:i4>
      </vt:variant>
      <vt:variant>
        <vt:i4>0</vt:i4>
      </vt:variant>
      <vt:variant>
        <vt:i4>5</vt:i4>
      </vt:variant>
      <vt:variant>
        <vt:lpwstr/>
      </vt:variant>
      <vt:variant>
        <vt:lpwstr>_P27_moved_from_(was origin of)</vt:lpwstr>
      </vt:variant>
      <vt:variant>
        <vt:i4>2228282</vt:i4>
      </vt:variant>
      <vt:variant>
        <vt:i4>5436</vt:i4>
      </vt:variant>
      <vt:variant>
        <vt:i4>0</vt:i4>
      </vt:variant>
      <vt:variant>
        <vt:i4>5</vt:i4>
      </vt:variant>
      <vt:variant>
        <vt:lpwstr/>
      </vt:variant>
      <vt:variant>
        <vt:lpwstr>_E53_Place</vt:lpwstr>
      </vt:variant>
      <vt:variant>
        <vt:i4>4718659</vt:i4>
      </vt:variant>
      <vt:variant>
        <vt:i4>5433</vt:i4>
      </vt:variant>
      <vt:variant>
        <vt:i4>0</vt:i4>
      </vt:variant>
      <vt:variant>
        <vt:i4>5</vt:i4>
      </vt:variant>
      <vt:variant>
        <vt:lpwstr/>
      </vt:variant>
      <vt:variant>
        <vt:lpwstr>_P26_moved_to_(was destination of)</vt:lpwstr>
      </vt:variant>
      <vt:variant>
        <vt:i4>7405635</vt:i4>
      </vt:variant>
      <vt:variant>
        <vt:i4>5430</vt:i4>
      </vt:variant>
      <vt:variant>
        <vt:i4>0</vt:i4>
      </vt:variant>
      <vt:variant>
        <vt:i4>5</vt:i4>
      </vt:variant>
      <vt:variant>
        <vt:lpwstr/>
      </vt:variant>
      <vt:variant>
        <vt:lpwstr>_E19_Physical_Object</vt:lpwstr>
      </vt:variant>
      <vt:variant>
        <vt:i4>4063354</vt:i4>
      </vt:variant>
      <vt:variant>
        <vt:i4>5427</vt:i4>
      </vt:variant>
      <vt:variant>
        <vt:i4>0</vt:i4>
      </vt:variant>
      <vt:variant>
        <vt:i4>5</vt:i4>
      </vt:variant>
      <vt:variant>
        <vt:lpwstr/>
      </vt:variant>
      <vt:variant>
        <vt:lpwstr>_P25_moved_(moved_by)</vt:lpwstr>
      </vt:variant>
      <vt:variant>
        <vt:i4>2097279</vt:i4>
      </vt:variant>
      <vt:variant>
        <vt:i4>5424</vt:i4>
      </vt:variant>
      <vt:variant>
        <vt:i4>0</vt:i4>
      </vt:variant>
      <vt:variant>
        <vt:i4>5</vt:i4>
      </vt:variant>
      <vt:variant>
        <vt:lpwstr/>
      </vt:variant>
      <vt:variant>
        <vt:lpwstr>_E7_Activity</vt:lpwstr>
      </vt:variant>
      <vt:variant>
        <vt:i4>327736</vt:i4>
      </vt:variant>
      <vt:variant>
        <vt:i4>5421</vt:i4>
      </vt:variant>
      <vt:variant>
        <vt:i4>0</vt:i4>
      </vt:variant>
      <vt:variant>
        <vt:i4>5</vt:i4>
      </vt:variant>
      <vt:variant>
        <vt:lpwstr/>
      </vt:variant>
      <vt:variant>
        <vt:lpwstr>_E18_Physical_Thing</vt:lpwstr>
      </vt:variant>
      <vt:variant>
        <vt:i4>1376343</vt:i4>
      </vt:variant>
      <vt:variant>
        <vt:i4>5418</vt:i4>
      </vt:variant>
      <vt:variant>
        <vt:i4>0</vt:i4>
      </vt:variant>
      <vt:variant>
        <vt:i4>5</vt:i4>
      </vt:variant>
      <vt:variant>
        <vt:lpwstr/>
      </vt:variant>
      <vt:variant>
        <vt:lpwstr>_P24_transferred_title_of (changed o</vt:lpwstr>
      </vt:variant>
      <vt:variant>
        <vt:i4>3866687</vt:i4>
      </vt:variant>
      <vt:variant>
        <vt:i4>5415</vt:i4>
      </vt:variant>
      <vt:variant>
        <vt:i4>0</vt:i4>
      </vt:variant>
      <vt:variant>
        <vt:i4>5</vt:i4>
      </vt:variant>
      <vt:variant>
        <vt:lpwstr/>
      </vt:variant>
      <vt:variant>
        <vt:lpwstr>_E39_Actor</vt:lpwstr>
      </vt:variant>
      <vt:variant>
        <vt:i4>1703940</vt:i4>
      </vt:variant>
      <vt:variant>
        <vt:i4>5412</vt:i4>
      </vt:variant>
      <vt:variant>
        <vt:i4>0</vt:i4>
      </vt:variant>
      <vt:variant>
        <vt:i4>5</vt:i4>
      </vt:variant>
      <vt:variant>
        <vt:lpwstr/>
      </vt:variant>
      <vt:variant>
        <vt:lpwstr>_P23_transferred_title_from (surrend</vt:lpwstr>
      </vt:variant>
      <vt:variant>
        <vt:i4>3866687</vt:i4>
      </vt:variant>
      <vt:variant>
        <vt:i4>5409</vt:i4>
      </vt:variant>
      <vt:variant>
        <vt:i4>0</vt:i4>
      </vt:variant>
      <vt:variant>
        <vt:i4>5</vt:i4>
      </vt:variant>
      <vt:variant>
        <vt:lpwstr/>
      </vt:variant>
      <vt:variant>
        <vt:lpwstr>_E39_Actor</vt:lpwstr>
      </vt:variant>
      <vt:variant>
        <vt:i4>5898269</vt:i4>
      </vt:variant>
      <vt:variant>
        <vt:i4>5406</vt:i4>
      </vt:variant>
      <vt:variant>
        <vt:i4>0</vt:i4>
      </vt:variant>
      <vt:variant>
        <vt:i4>5</vt:i4>
      </vt:variant>
      <vt:variant>
        <vt:lpwstr/>
      </vt:variant>
      <vt:variant>
        <vt:lpwstr>_P22_transferred_title_to (acquired </vt:lpwstr>
      </vt:variant>
      <vt:variant>
        <vt:i4>2097279</vt:i4>
      </vt:variant>
      <vt:variant>
        <vt:i4>5403</vt:i4>
      </vt:variant>
      <vt:variant>
        <vt:i4>0</vt:i4>
      </vt:variant>
      <vt:variant>
        <vt:i4>5</vt:i4>
      </vt:variant>
      <vt:variant>
        <vt:lpwstr/>
      </vt:variant>
      <vt:variant>
        <vt:lpwstr>_E7_Activity</vt:lpwstr>
      </vt:variant>
      <vt:variant>
        <vt:i4>2097279</vt:i4>
      </vt:variant>
      <vt:variant>
        <vt:i4>5400</vt:i4>
      </vt:variant>
      <vt:variant>
        <vt:i4>0</vt:i4>
      </vt:variant>
      <vt:variant>
        <vt:i4>5</vt:i4>
      </vt:variant>
      <vt:variant>
        <vt:lpwstr/>
      </vt:variant>
      <vt:variant>
        <vt:lpwstr>_E7_Activity</vt:lpwstr>
      </vt:variant>
      <vt:variant>
        <vt:i4>6881392</vt:i4>
      </vt:variant>
      <vt:variant>
        <vt:i4>5397</vt:i4>
      </vt:variant>
      <vt:variant>
        <vt:i4>0</vt:i4>
      </vt:variant>
      <vt:variant>
        <vt:i4>5</vt:i4>
      </vt:variant>
      <vt:variant>
        <vt:lpwstr/>
      </vt:variant>
      <vt:variant>
        <vt:lpwstr>_P134_continued_(was_continued by)</vt:lpwstr>
      </vt:variant>
      <vt:variant>
        <vt:i4>5505100</vt:i4>
      </vt:variant>
      <vt:variant>
        <vt:i4>5394</vt:i4>
      </vt:variant>
      <vt:variant>
        <vt:i4>0</vt:i4>
      </vt:variant>
      <vt:variant>
        <vt:i4>5</vt:i4>
      </vt:variant>
      <vt:variant>
        <vt:lpwstr/>
      </vt:variant>
      <vt:variant>
        <vt:lpwstr>_E55_Type</vt:lpwstr>
      </vt:variant>
      <vt:variant>
        <vt:i4>5308481</vt:i4>
      </vt:variant>
      <vt:variant>
        <vt:i4>5391</vt:i4>
      </vt:variant>
      <vt:variant>
        <vt:i4>0</vt:i4>
      </vt:variant>
      <vt:variant>
        <vt:i4>5</vt:i4>
      </vt:variant>
      <vt:variant>
        <vt:lpwstr/>
      </vt:variant>
      <vt:variant>
        <vt:lpwstr>_P125_used_object_of type (was type </vt:lpwstr>
      </vt:variant>
      <vt:variant>
        <vt:i4>7012455</vt:i4>
      </vt:variant>
      <vt:variant>
        <vt:i4>5388</vt:i4>
      </vt:variant>
      <vt:variant>
        <vt:i4>0</vt:i4>
      </vt:variant>
      <vt:variant>
        <vt:i4>5</vt:i4>
      </vt:variant>
      <vt:variant>
        <vt:lpwstr/>
      </vt:variant>
      <vt:variant>
        <vt:lpwstr>_E29_Design_or_Procedure</vt:lpwstr>
      </vt:variant>
      <vt:variant>
        <vt:i4>7143469</vt:i4>
      </vt:variant>
      <vt:variant>
        <vt:i4>5385</vt:i4>
      </vt:variant>
      <vt:variant>
        <vt:i4>0</vt:i4>
      </vt:variant>
      <vt:variant>
        <vt:i4>5</vt:i4>
      </vt:variant>
      <vt:variant>
        <vt:lpwstr/>
      </vt:variant>
      <vt:variant>
        <vt:lpwstr>_P33_used_specific_technique (was us</vt:lpwstr>
      </vt:variant>
      <vt:variant>
        <vt:i4>5505100</vt:i4>
      </vt:variant>
      <vt:variant>
        <vt:i4>5382</vt:i4>
      </vt:variant>
      <vt:variant>
        <vt:i4>0</vt:i4>
      </vt:variant>
      <vt:variant>
        <vt:i4>5</vt:i4>
      </vt:variant>
      <vt:variant>
        <vt:lpwstr/>
      </vt:variant>
      <vt:variant>
        <vt:lpwstr>_E55_Type</vt:lpwstr>
      </vt:variant>
      <vt:variant>
        <vt:i4>1114194</vt:i4>
      </vt:variant>
      <vt:variant>
        <vt:i4>5379</vt:i4>
      </vt:variant>
      <vt:variant>
        <vt:i4>0</vt:i4>
      </vt:variant>
      <vt:variant>
        <vt:i4>5</vt:i4>
      </vt:variant>
      <vt:variant>
        <vt:lpwstr/>
      </vt:variant>
      <vt:variant>
        <vt:lpwstr>_P32_used_general_technique (was tec</vt:lpwstr>
      </vt:variant>
      <vt:variant>
        <vt:i4>5505100</vt:i4>
      </vt:variant>
      <vt:variant>
        <vt:i4>5376</vt:i4>
      </vt:variant>
      <vt:variant>
        <vt:i4>0</vt:i4>
      </vt:variant>
      <vt:variant>
        <vt:i4>5</vt:i4>
      </vt:variant>
      <vt:variant>
        <vt:lpwstr/>
      </vt:variant>
      <vt:variant>
        <vt:lpwstr>_E55_Type</vt:lpwstr>
      </vt:variant>
      <vt:variant>
        <vt:i4>5046285</vt:i4>
      </vt:variant>
      <vt:variant>
        <vt:i4>5373</vt:i4>
      </vt:variant>
      <vt:variant>
        <vt:i4>0</vt:i4>
      </vt:variant>
      <vt:variant>
        <vt:i4>5</vt:i4>
      </vt:variant>
      <vt:variant>
        <vt:lpwstr/>
      </vt:variant>
      <vt:variant>
        <vt:lpwstr>_P21_had_general_purpose (was purpos</vt:lpwstr>
      </vt:variant>
      <vt:variant>
        <vt:i4>2228330</vt:i4>
      </vt:variant>
      <vt:variant>
        <vt:i4>5370</vt:i4>
      </vt:variant>
      <vt:variant>
        <vt:i4>0</vt:i4>
      </vt:variant>
      <vt:variant>
        <vt:i4>5</vt:i4>
      </vt:variant>
      <vt:variant>
        <vt:lpwstr/>
      </vt:variant>
      <vt:variant>
        <vt:lpwstr>_E5_Event</vt:lpwstr>
      </vt:variant>
      <vt:variant>
        <vt:i4>3801214</vt:i4>
      </vt:variant>
      <vt:variant>
        <vt:i4>5367</vt:i4>
      </vt:variant>
      <vt:variant>
        <vt:i4>0</vt:i4>
      </vt:variant>
      <vt:variant>
        <vt:i4>5</vt:i4>
      </vt:variant>
      <vt:variant>
        <vt:lpwstr/>
      </vt:variant>
      <vt:variant>
        <vt:lpwstr>_P20_had_specific_purpose (was purpo</vt:lpwstr>
      </vt:variant>
      <vt:variant>
        <vt:i4>5505100</vt:i4>
      </vt:variant>
      <vt:variant>
        <vt:i4>5364</vt:i4>
      </vt:variant>
      <vt:variant>
        <vt:i4>0</vt:i4>
      </vt:variant>
      <vt:variant>
        <vt:i4>5</vt:i4>
      </vt:variant>
      <vt:variant>
        <vt:lpwstr/>
      </vt:variant>
      <vt:variant>
        <vt:lpwstr>_E55_Type</vt:lpwstr>
      </vt:variant>
      <vt:variant>
        <vt:i4>458850</vt:i4>
      </vt:variant>
      <vt:variant>
        <vt:i4>5361</vt:i4>
      </vt:variant>
      <vt:variant>
        <vt:i4>0</vt:i4>
      </vt:variant>
      <vt:variant>
        <vt:i4>5</vt:i4>
      </vt:variant>
      <vt:variant>
        <vt:lpwstr/>
      </vt:variant>
      <vt:variant>
        <vt:lpwstr>_E71_Man-Made_Thing</vt:lpwstr>
      </vt:variant>
      <vt:variant>
        <vt:i4>3801206</vt:i4>
      </vt:variant>
      <vt:variant>
        <vt:i4>5358</vt:i4>
      </vt:variant>
      <vt:variant>
        <vt:i4>0</vt:i4>
      </vt:variant>
      <vt:variant>
        <vt:i4>5</vt:i4>
      </vt:variant>
      <vt:variant>
        <vt:lpwstr/>
      </vt:variant>
      <vt:variant>
        <vt:lpwstr>_P19_was_intended_use of (was made f</vt:lpwstr>
      </vt:variant>
      <vt:variant>
        <vt:i4>6881285</vt:i4>
      </vt:variant>
      <vt:variant>
        <vt:i4>5355</vt:i4>
      </vt:variant>
      <vt:variant>
        <vt:i4>0</vt:i4>
      </vt:variant>
      <vt:variant>
        <vt:i4>5</vt:i4>
      </vt:variant>
      <vt:variant>
        <vt:lpwstr/>
      </vt:variant>
      <vt:variant>
        <vt:lpwstr>_E1_CRM_Entity</vt:lpwstr>
      </vt:variant>
      <vt:variant>
        <vt:i4>65537</vt:i4>
      </vt:variant>
      <vt:variant>
        <vt:i4>5352</vt:i4>
      </vt:variant>
      <vt:variant>
        <vt:i4>0</vt:i4>
      </vt:variant>
      <vt:variant>
        <vt:i4>5</vt:i4>
      </vt:variant>
      <vt:variant>
        <vt:lpwstr/>
      </vt:variant>
      <vt:variant>
        <vt:lpwstr>_P17_was_motivated_by (motivated)</vt:lpwstr>
      </vt:variant>
      <vt:variant>
        <vt:i4>5505100</vt:i4>
      </vt:variant>
      <vt:variant>
        <vt:i4>5349</vt:i4>
      </vt:variant>
      <vt:variant>
        <vt:i4>0</vt:i4>
      </vt:variant>
      <vt:variant>
        <vt:i4>5</vt:i4>
      </vt:variant>
      <vt:variant>
        <vt:lpwstr/>
      </vt:variant>
      <vt:variant>
        <vt:lpwstr>_E55_Type</vt:lpwstr>
      </vt:variant>
      <vt:variant>
        <vt:i4>3080241</vt:i4>
      </vt:variant>
      <vt:variant>
        <vt:i4>5346</vt:i4>
      </vt:variant>
      <vt:variant>
        <vt:i4>0</vt:i4>
      </vt:variant>
      <vt:variant>
        <vt:i4>5</vt:i4>
      </vt:variant>
      <vt:variant>
        <vt:lpwstr/>
      </vt:variant>
      <vt:variant>
        <vt:lpwstr>_E70_Thing</vt:lpwstr>
      </vt:variant>
      <vt:variant>
        <vt:i4>7143522</vt:i4>
      </vt:variant>
      <vt:variant>
        <vt:i4>5343</vt:i4>
      </vt:variant>
      <vt:variant>
        <vt:i4>0</vt:i4>
      </vt:variant>
      <vt:variant>
        <vt:i4>5</vt:i4>
      </vt:variant>
      <vt:variant>
        <vt:lpwstr/>
      </vt:variant>
      <vt:variant>
        <vt:lpwstr>_P16_used_specific_object (was used </vt:lpwstr>
      </vt:variant>
      <vt:variant>
        <vt:i4>6881285</vt:i4>
      </vt:variant>
      <vt:variant>
        <vt:i4>5340</vt:i4>
      </vt:variant>
      <vt:variant>
        <vt:i4>0</vt:i4>
      </vt:variant>
      <vt:variant>
        <vt:i4>5</vt:i4>
      </vt:variant>
      <vt:variant>
        <vt:lpwstr/>
      </vt:variant>
      <vt:variant>
        <vt:lpwstr>_E1_CRM_Entity</vt:lpwstr>
      </vt:variant>
      <vt:variant>
        <vt:i4>6160476</vt:i4>
      </vt:variant>
      <vt:variant>
        <vt:i4>5337</vt:i4>
      </vt:variant>
      <vt:variant>
        <vt:i4>0</vt:i4>
      </vt:variant>
      <vt:variant>
        <vt:i4>5</vt:i4>
      </vt:variant>
      <vt:variant>
        <vt:lpwstr/>
      </vt:variant>
      <vt:variant>
        <vt:lpwstr>_P15_was_influenced_by (influenced)</vt:lpwstr>
      </vt:variant>
      <vt:variant>
        <vt:i4>5505100</vt:i4>
      </vt:variant>
      <vt:variant>
        <vt:i4>5334</vt:i4>
      </vt:variant>
      <vt:variant>
        <vt:i4>0</vt:i4>
      </vt:variant>
      <vt:variant>
        <vt:i4>5</vt:i4>
      </vt:variant>
      <vt:variant>
        <vt:lpwstr/>
      </vt:variant>
      <vt:variant>
        <vt:lpwstr>_E55_Type</vt:lpwstr>
      </vt:variant>
      <vt:variant>
        <vt:i4>3866687</vt:i4>
      </vt:variant>
      <vt:variant>
        <vt:i4>5331</vt:i4>
      </vt:variant>
      <vt:variant>
        <vt:i4>0</vt:i4>
      </vt:variant>
      <vt:variant>
        <vt:i4>5</vt:i4>
      </vt:variant>
      <vt:variant>
        <vt:lpwstr/>
      </vt:variant>
      <vt:variant>
        <vt:lpwstr>_E39_Actor</vt:lpwstr>
      </vt:variant>
      <vt:variant>
        <vt:i4>6619255</vt:i4>
      </vt:variant>
      <vt:variant>
        <vt:i4>5328</vt:i4>
      </vt:variant>
      <vt:variant>
        <vt:i4>0</vt:i4>
      </vt:variant>
      <vt:variant>
        <vt:i4>5</vt:i4>
      </vt:variant>
      <vt:variant>
        <vt:lpwstr/>
      </vt:variant>
      <vt:variant>
        <vt:lpwstr>_P14_carried_out_by (performed)</vt:lpwstr>
      </vt:variant>
      <vt:variant>
        <vt:i4>2687022</vt:i4>
      </vt:variant>
      <vt:variant>
        <vt:i4>5325</vt:i4>
      </vt:variant>
      <vt:variant>
        <vt:i4>0</vt:i4>
      </vt:variant>
      <vt:variant>
        <vt:i4>5</vt:i4>
      </vt:variant>
      <vt:variant>
        <vt:lpwstr/>
      </vt:variant>
      <vt:variant>
        <vt:lpwstr>_E87___ Curation Activity</vt:lpwstr>
      </vt:variant>
      <vt:variant>
        <vt:i4>5242949</vt:i4>
      </vt:variant>
      <vt:variant>
        <vt:i4>5322</vt:i4>
      </vt:variant>
      <vt:variant>
        <vt:i4>0</vt:i4>
      </vt:variant>
      <vt:variant>
        <vt:i4>5</vt:i4>
      </vt:variant>
      <vt:variant>
        <vt:lpwstr/>
      </vt:variant>
      <vt:variant>
        <vt:lpwstr>_E86_Leaving</vt:lpwstr>
      </vt:variant>
      <vt:variant>
        <vt:i4>6094935</vt:i4>
      </vt:variant>
      <vt:variant>
        <vt:i4>5319</vt:i4>
      </vt:variant>
      <vt:variant>
        <vt:i4>0</vt:i4>
      </vt:variant>
      <vt:variant>
        <vt:i4>5</vt:i4>
      </vt:variant>
      <vt:variant>
        <vt:lpwstr/>
      </vt:variant>
      <vt:variant>
        <vt:lpwstr>_E85_Joining</vt:lpwstr>
      </vt:variant>
      <vt:variant>
        <vt:i4>2162735</vt:i4>
      </vt:variant>
      <vt:variant>
        <vt:i4>5316</vt:i4>
      </vt:variant>
      <vt:variant>
        <vt:i4>0</vt:i4>
      </vt:variant>
      <vt:variant>
        <vt:i4>5</vt:i4>
      </vt:variant>
      <vt:variant>
        <vt:lpwstr/>
      </vt:variant>
      <vt:variant>
        <vt:lpwstr>_E66_Formation</vt:lpwstr>
      </vt:variant>
      <vt:variant>
        <vt:i4>5046348</vt:i4>
      </vt:variant>
      <vt:variant>
        <vt:i4>5313</vt:i4>
      </vt:variant>
      <vt:variant>
        <vt:i4>0</vt:i4>
      </vt:variant>
      <vt:variant>
        <vt:i4>5</vt:i4>
      </vt:variant>
      <vt:variant>
        <vt:lpwstr/>
      </vt:variant>
      <vt:variant>
        <vt:lpwstr>_E65_Creation</vt:lpwstr>
      </vt:variant>
      <vt:variant>
        <vt:i4>4980847</vt:i4>
      </vt:variant>
      <vt:variant>
        <vt:i4>5310</vt:i4>
      </vt:variant>
      <vt:variant>
        <vt:i4>0</vt:i4>
      </vt:variant>
      <vt:variant>
        <vt:i4>5</vt:i4>
      </vt:variant>
      <vt:variant>
        <vt:lpwstr/>
      </vt:variant>
      <vt:variant>
        <vt:lpwstr>_E13_Attribute_Assignment</vt:lpwstr>
      </vt:variant>
      <vt:variant>
        <vt:i4>4390998</vt:i4>
      </vt:variant>
      <vt:variant>
        <vt:i4>5307</vt:i4>
      </vt:variant>
      <vt:variant>
        <vt:i4>0</vt:i4>
      </vt:variant>
      <vt:variant>
        <vt:i4>5</vt:i4>
      </vt:variant>
      <vt:variant>
        <vt:lpwstr/>
      </vt:variant>
      <vt:variant>
        <vt:lpwstr>_E11_Modification</vt:lpwstr>
      </vt:variant>
      <vt:variant>
        <vt:i4>6881388</vt:i4>
      </vt:variant>
      <vt:variant>
        <vt:i4>5304</vt:i4>
      </vt:variant>
      <vt:variant>
        <vt:i4>0</vt:i4>
      </vt:variant>
      <vt:variant>
        <vt:i4>5</vt:i4>
      </vt:variant>
      <vt:variant>
        <vt:lpwstr/>
      </vt:variant>
      <vt:variant>
        <vt:lpwstr>_E10_Transfer_of_Custody</vt:lpwstr>
      </vt:variant>
      <vt:variant>
        <vt:i4>3145853</vt:i4>
      </vt:variant>
      <vt:variant>
        <vt:i4>5301</vt:i4>
      </vt:variant>
      <vt:variant>
        <vt:i4>0</vt:i4>
      </vt:variant>
      <vt:variant>
        <vt:i4>5</vt:i4>
      </vt:variant>
      <vt:variant>
        <vt:lpwstr/>
      </vt:variant>
      <vt:variant>
        <vt:lpwstr>_E9_Move</vt:lpwstr>
      </vt:variant>
      <vt:variant>
        <vt:i4>4456478</vt:i4>
      </vt:variant>
      <vt:variant>
        <vt:i4>5298</vt:i4>
      </vt:variant>
      <vt:variant>
        <vt:i4>0</vt:i4>
      </vt:variant>
      <vt:variant>
        <vt:i4>5</vt:i4>
      </vt:variant>
      <vt:variant>
        <vt:lpwstr/>
      </vt:variant>
      <vt:variant>
        <vt:lpwstr>_E8_Acquisition</vt:lpwstr>
      </vt:variant>
      <vt:variant>
        <vt:i4>2228330</vt:i4>
      </vt:variant>
      <vt:variant>
        <vt:i4>5295</vt:i4>
      </vt:variant>
      <vt:variant>
        <vt:i4>0</vt:i4>
      </vt:variant>
      <vt:variant>
        <vt:i4>5</vt:i4>
      </vt:variant>
      <vt:variant>
        <vt:lpwstr/>
      </vt:variant>
      <vt:variant>
        <vt:lpwstr>_E5_Event</vt:lpwstr>
      </vt:variant>
      <vt:variant>
        <vt:i4>327736</vt:i4>
      </vt:variant>
      <vt:variant>
        <vt:i4>5292</vt:i4>
      </vt:variant>
      <vt:variant>
        <vt:i4>0</vt:i4>
      </vt:variant>
      <vt:variant>
        <vt:i4>5</vt:i4>
      </vt:variant>
      <vt:variant>
        <vt:lpwstr/>
      </vt:variant>
      <vt:variant>
        <vt:lpwstr>_E18_Physical_Thing</vt:lpwstr>
      </vt:variant>
      <vt:variant>
        <vt:i4>7471106</vt:i4>
      </vt:variant>
      <vt:variant>
        <vt:i4>5289</vt:i4>
      </vt:variant>
      <vt:variant>
        <vt:i4>0</vt:i4>
      </vt:variant>
      <vt:variant>
        <vt:i4>5</vt:i4>
      </vt:variant>
      <vt:variant>
        <vt:lpwstr/>
      </vt:variant>
      <vt:variant>
        <vt:lpwstr>_P13_destroyed_(was</vt:lpwstr>
      </vt:variant>
      <vt:variant>
        <vt:i4>7143543</vt:i4>
      </vt:variant>
      <vt:variant>
        <vt:i4>5286</vt:i4>
      </vt:variant>
      <vt:variant>
        <vt:i4>0</vt:i4>
      </vt:variant>
      <vt:variant>
        <vt:i4>5</vt:i4>
      </vt:variant>
      <vt:variant>
        <vt:lpwstr/>
      </vt:variant>
      <vt:variant>
        <vt:lpwstr>_E64_End_of_Existence</vt:lpwstr>
      </vt:variant>
      <vt:variant>
        <vt:i4>6619215</vt:i4>
      </vt:variant>
      <vt:variant>
        <vt:i4>5283</vt:i4>
      </vt:variant>
      <vt:variant>
        <vt:i4>0</vt:i4>
      </vt:variant>
      <vt:variant>
        <vt:i4>5</vt:i4>
      </vt:variant>
      <vt:variant>
        <vt:lpwstr/>
      </vt:variant>
      <vt:variant>
        <vt:lpwstr>_E77_Persistent_Item</vt:lpwstr>
      </vt:variant>
      <vt:variant>
        <vt:i4>6619261</vt:i4>
      </vt:variant>
      <vt:variant>
        <vt:i4>5280</vt:i4>
      </vt:variant>
      <vt:variant>
        <vt:i4>0</vt:i4>
      </vt:variant>
      <vt:variant>
        <vt:i4>5</vt:i4>
      </vt:variant>
      <vt:variant>
        <vt:lpwstr/>
      </vt:variant>
      <vt:variant>
        <vt:lpwstr>_P12_occurred_in_the presence of (wa</vt:lpwstr>
      </vt:variant>
      <vt:variant>
        <vt:i4>3866687</vt:i4>
      </vt:variant>
      <vt:variant>
        <vt:i4>5277</vt:i4>
      </vt:variant>
      <vt:variant>
        <vt:i4>0</vt:i4>
      </vt:variant>
      <vt:variant>
        <vt:i4>5</vt:i4>
      </vt:variant>
      <vt:variant>
        <vt:lpwstr/>
      </vt:variant>
      <vt:variant>
        <vt:lpwstr>_E39_Actor</vt:lpwstr>
      </vt:variant>
      <vt:variant>
        <vt:i4>851998</vt:i4>
      </vt:variant>
      <vt:variant>
        <vt:i4>5274</vt:i4>
      </vt:variant>
      <vt:variant>
        <vt:i4>0</vt:i4>
      </vt:variant>
      <vt:variant>
        <vt:i4>5</vt:i4>
      </vt:variant>
      <vt:variant>
        <vt:lpwstr/>
      </vt:variant>
      <vt:variant>
        <vt:lpwstr>_P11_had_participant_(participated i</vt:lpwstr>
      </vt:variant>
      <vt:variant>
        <vt:i4>7143543</vt:i4>
      </vt:variant>
      <vt:variant>
        <vt:i4>5271</vt:i4>
      </vt:variant>
      <vt:variant>
        <vt:i4>0</vt:i4>
      </vt:variant>
      <vt:variant>
        <vt:i4>5</vt:i4>
      </vt:variant>
      <vt:variant>
        <vt:lpwstr/>
      </vt:variant>
      <vt:variant>
        <vt:lpwstr>_E64_End_of_Existence</vt:lpwstr>
      </vt:variant>
      <vt:variant>
        <vt:i4>917525</vt:i4>
      </vt:variant>
      <vt:variant>
        <vt:i4>5268</vt:i4>
      </vt:variant>
      <vt:variant>
        <vt:i4>0</vt:i4>
      </vt:variant>
      <vt:variant>
        <vt:i4>5</vt:i4>
      </vt:variant>
      <vt:variant>
        <vt:lpwstr/>
      </vt:variant>
      <vt:variant>
        <vt:lpwstr>_E63_Beginning_of_Existence</vt:lpwstr>
      </vt:variant>
      <vt:variant>
        <vt:i4>2097279</vt:i4>
      </vt:variant>
      <vt:variant>
        <vt:i4>5265</vt:i4>
      </vt:variant>
      <vt:variant>
        <vt:i4>0</vt:i4>
      </vt:variant>
      <vt:variant>
        <vt:i4>5</vt:i4>
      </vt:variant>
      <vt:variant>
        <vt:lpwstr/>
      </vt:variant>
      <vt:variant>
        <vt:lpwstr>_E7_Activity</vt:lpwstr>
      </vt:variant>
      <vt:variant>
        <vt:i4>5373958</vt:i4>
      </vt:variant>
      <vt:variant>
        <vt:i4>5262</vt:i4>
      </vt:variant>
      <vt:variant>
        <vt:i4>0</vt:i4>
      </vt:variant>
      <vt:variant>
        <vt:i4>5</vt:i4>
      </vt:variant>
      <vt:variant>
        <vt:lpwstr/>
      </vt:variant>
      <vt:variant>
        <vt:lpwstr>_E4_Period</vt:lpwstr>
      </vt:variant>
      <vt:variant>
        <vt:i4>5373958</vt:i4>
      </vt:variant>
      <vt:variant>
        <vt:i4>5259</vt:i4>
      </vt:variant>
      <vt:variant>
        <vt:i4>0</vt:i4>
      </vt:variant>
      <vt:variant>
        <vt:i4>5</vt:i4>
      </vt:variant>
      <vt:variant>
        <vt:lpwstr/>
      </vt:variant>
      <vt:variant>
        <vt:lpwstr>_E4_Period</vt:lpwstr>
      </vt:variant>
      <vt:variant>
        <vt:i4>2097215</vt:i4>
      </vt:variant>
      <vt:variant>
        <vt:i4>5256</vt:i4>
      </vt:variant>
      <vt:variant>
        <vt:i4>0</vt:i4>
      </vt:variant>
      <vt:variant>
        <vt:i4>5</vt:i4>
      </vt:variant>
      <vt:variant>
        <vt:lpwstr/>
      </vt:variant>
      <vt:variant>
        <vt:lpwstr>_P9_consists_of_(forms part of)</vt:lpwstr>
      </vt:variant>
      <vt:variant>
        <vt:i4>7405635</vt:i4>
      </vt:variant>
      <vt:variant>
        <vt:i4>5253</vt:i4>
      </vt:variant>
      <vt:variant>
        <vt:i4>0</vt:i4>
      </vt:variant>
      <vt:variant>
        <vt:i4>5</vt:i4>
      </vt:variant>
      <vt:variant>
        <vt:lpwstr/>
      </vt:variant>
      <vt:variant>
        <vt:lpwstr>_E19_Physical_Object</vt:lpwstr>
      </vt:variant>
      <vt:variant>
        <vt:i4>6225964</vt:i4>
      </vt:variant>
      <vt:variant>
        <vt:i4>5250</vt:i4>
      </vt:variant>
      <vt:variant>
        <vt:i4>0</vt:i4>
      </vt:variant>
      <vt:variant>
        <vt:i4>5</vt:i4>
      </vt:variant>
      <vt:variant>
        <vt:lpwstr/>
      </vt:variant>
      <vt:variant>
        <vt:lpwstr>_P8_took_place</vt:lpwstr>
      </vt:variant>
      <vt:variant>
        <vt:i4>2228282</vt:i4>
      </vt:variant>
      <vt:variant>
        <vt:i4>5247</vt:i4>
      </vt:variant>
      <vt:variant>
        <vt:i4>0</vt:i4>
      </vt:variant>
      <vt:variant>
        <vt:i4>5</vt:i4>
      </vt:variant>
      <vt:variant>
        <vt:lpwstr/>
      </vt:variant>
      <vt:variant>
        <vt:lpwstr>_E53_Place</vt:lpwstr>
      </vt:variant>
      <vt:variant>
        <vt:i4>6225955</vt:i4>
      </vt:variant>
      <vt:variant>
        <vt:i4>5244</vt:i4>
      </vt:variant>
      <vt:variant>
        <vt:i4>0</vt:i4>
      </vt:variant>
      <vt:variant>
        <vt:i4>5</vt:i4>
      </vt:variant>
      <vt:variant>
        <vt:lpwstr/>
      </vt:variant>
      <vt:variant>
        <vt:lpwstr>_P7_took_place</vt:lpwstr>
      </vt:variant>
      <vt:variant>
        <vt:i4>2228330</vt:i4>
      </vt:variant>
      <vt:variant>
        <vt:i4>5241</vt:i4>
      </vt:variant>
      <vt:variant>
        <vt:i4>0</vt:i4>
      </vt:variant>
      <vt:variant>
        <vt:i4>5</vt:i4>
      </vt:variant>
      <vt:variant>
        <vt:lpwstr/>
      </vt:variant>
      <vt:variant>
        <vt:lpwstr>_E5_Event</vt:lpwstr>
      </vt:variant>
      <vt:variant>
        <vt:i4>2490445</vt:i4>
      </vt:variant>
      <vt:variant>
        <vt:i4>5238</vt:i4>
      </vt:variant>
      <vt:variant>
        <vt:i4>0</vt:i4>
      </vt:variant>
      <vt:variant>
        <vt:i4>5</vt:i4>
      </vt:variant>
      <vt:variant>
        <vt:lpwstr/>
      </vt:variant>
      <vt:variant>
        <vt:lpwstr>_E91_Co-Reference_Assignment</vt:lpwstr>
      </vt:variant>
      <vt:variant>
        <vt:i4>5505058</vt:i4>
      </vt:variant>
      <vt:variant>
        <vt:i4>5235</vt:i4>
      </vt:variant>
      <vt:variant>
        <vt:i4>0</vt:i4>
      </vt:variant>
      <vt:variant>
        <vt:i4>5</vt:i4>
      </vt:variant>
      <vt:variant>
        <vt:lpwstr/>
      </vt:variant>
      <vt:variant>
        <vt:lpwstr>_E2_Temporal_Entity</vt:lpwstr>
      </vt:variant>
      <vt:variant>
        <vt:i4>7667741</vt:i4>
      </vt:variant>
      <vt:variant>
        <vt:i4>5232</vt:i4>
      </vt:variant>
      <vt:variant>
        <vt:i4>0</vt:i4>
      </vt:variant>
      <vt:variant>
        <vt:i4>5</vt:i4>
      </vt:variant>
      <vt:variant>
        <vt:lpwstr/>
      </vt:variant>
      <vt:variant>
        <vt:lpwstr>_E3_Condition_State</vt:lpwstr>
      </vt:variant>
      <vt:variant>
        <vt:i4>6029349</vt:i4>
      </vt:variant>
      <vt:variant>
        <vt:i4>5229</vt:i4>
      </vt:variant>
      <vt:variant>
        <vt:i4>0</vt:i4>
      </vt:variant>
      <vt:variant>
        <vt:i4>5</vt:i4>
      </vt:variant>
      <vt:variant>
        <vt:lpwstr/>
      </vt:variant>
      <vt:variant>
        <vt:lpwstr>_P5_consists_of</vt:lpwstr>
      </vt:variant>
      <vt:variant>
        <vt:i4>5505058</vt:i4>
      </vt:variant>
      <vt:variant>
        <vt:i4>5226</vt:i4>
      </vt:variant>
      <vt:variant>
        <vt:i4>0</vt:i4>
      </vt:variant>
      <vt:variant>
        <vt:i4>5</vt:i4>
      </vt:variant>
      <vt:variant>
        <vt:lpwstr/>
      </vt:variant>
      <vt:variant>
        <vt:lpwstr>_E2_Temporal_Entity</vt:lpwstr>
      </vt:variant>
      <vt:variant>
        <vt:i4>5505058</vt:i4>
      </vt:variant>
      <vt:variant>
        <vt:i4>5223</vt:i4>
      </vt:variant>
      <vt:variant>
        <vt:i4>0</vt:i4>
      </vt:variant>
      <vt:variant>
        <vt:i4>5</vt:i4>
      </vt:variant>
      <vt:variant>
        <vt:lpwstr/>
      </vt:variant>
      <vt:variant>
        <vt:lpwstr>_E2_Temporal_Entity</vt:lpwstr>
      </vt:variant>
      <vt:variant>
        <vt:i4>6422539</vt:i4>
      </vt:variant>
      <vt:variant>
        <vt:i4>5220</vt:i4>
      </vt:variant>
      <vt:variant>
        <vt:i4>0</vt:i4>
      </vt:variant>
      <vt:variant>
        <vt:i4>5</vt:i4>
      </vt:variant>
      <vt:variant>
        <vt:lpwstr/>
      </vt:variant>
      <vt:variant>
        <vt:lpwstr>_P178_ends_after</vt:lpwstr>
      </vt:variant>
      <vt:variant>
        <vt:i4>5505058</vt:i4>
      </vt:variant>
      <vt:variant>
        <vt:i4>5217</vt:i4>
      </vt:variant>
      <vt:variant>
        <vt:i4>0</vt:i4>
      </vt:variant>
      <vt:variant>
        <vt:i4>5</vt:i4>
      </vt:variant>
      <vt:variant>
        <vt:lpwstr/>
      </vt:variant>
      <vt:variant>
        <vt:lpwstr>_E2_Temporal_Entity</vt:lpwstr>
      </vt:variant>
      <vt:variant>
        <vt:i4>1572953</vt:i4>
      </vt:variant>
      <vt:variant>
        <vt:i4>5214</vt:i4>
      </vt:variant>
      <vt:variant>
        <vt:i4>0</vt:i4>
      </vt:variant>
      <vt:variant>
        <vt:i4>5</vt:i4>
      </vt:variant>
      <vt:variant>
        <vt:lpwstr/>
      </vt:variant>
      <vt:variant>
        <vt:lpwstr>_P177__</vt:lpwstr>
      </vt:variant>
      <vt:variant>
        <vt:i4>5505058</vt:i4>
      </vt:variant>
      <vt:variant>
        <vt:i4>5211</vt:i4>
      </vt:variant>
      <vt:variant>
        <vt:i4>0</vt:i4>
      </vt:variant>
      <vt:variant>
        <vt:i4>5</vt:i4>
      </vt:variant>
      <vt:variant>
        <vt:lpwstr/>
      </vt:variant>
      <vt:variant>
        <vt:lpwstr>_E2_Temporal_Entity</vt:lpwstr>
      </vt:variant>
      <vt:variant>
        <vt:i4>1638505</vt:i4>
      </vt:variant>
      <vt:variant>
        <vt:i4>5208</vt:i4>
      </vt:variant>
      <vt:variant>
        <vt:i4>0</vt:i4>
      </vt:variant>
      <vt:variant>
        <vt:i4>5</vt:i4>
      </vt:variant>
      <vt:variant>
        <vt:lpwstr/>
      </vt:variant>
      <vt:variant>
        <vt:lpwstr>_P176__ends</vt:lpwstr>
      </vt:variant>
      <vt:variant>
        <vt:i4>5505058</vt:i4>
      </vt:variant>
      <vt:variant>
        <vt:i4>5205</vt:i4>
      </vt:variant>
      <vt:variant>
        <vt:i4>0</vt:i4>
      </vt:variant>
      <vt:variant>
        <vt:i4>5</vt:i4>
      </vt:variant>
      <vt:variant>
        <vt:lpwstr/>
      </vt:variant>
      <vt:variant>
        <vt:lpwstr>_E2_Temporal_Entity</vt:lpwstr>
      </vt:variant>
      <vt:variant>
        <vt:i4>458851</vt:i4>
      </vt:variant>
      <vt:variant>
        <vt:i4>5202</vt:i4>
      </vt:variant>
      <vt:variant>
        <vt:i4>0</vt:i4>
      </vt:variant>
      <vt:variant>
        <vt:i4>5</vt:i4>
      </vt:variant>
      <vt:variant>
        <vt:lpwstr/>
      </vt:variant>
      <vt:variant>
        <vt:lpwstr>_P175_starts_within</vt:lpwstr>
      </vt:variant>
      <vt:variant>
        <vt:i4>5505058</vt:i4>
      </vt:variant>
      <vt:variant>
        <vt:i4>5199</vt:i4>
      </vt:variant>
      <vt:variant>
        <vt:i4>0</vt:i4>
      </vt:variant>
      <vt:variant>
        <vt:i4>5</vt:i4>
      </vt:variant>
      <vt:variant>
        <vt:lpwstr/>
      </vt:variant>
      <vt:variant>
        <vt:lpwstr>_E2_Temporal_Entity</vt:lpwstr>
      </vt:variant>
      <vt:variant>
        <vt:i4>1769577</vt:i4>
      </vt:variant>
      <vt:variant>
        <vt:i4>5196</vt:i4>
      </vt:variant>
      <vt:variant>
        <vt:i4>0</vt:i4>
      </vt:variant>
      <vt:variant>
        <vt:i4>5</vt:i4>
      </vt:variant>
      <vt:variant>
        <vt:lpwstr/>
      </vt:variant>
      <vt:variant>
        <vt:lpwstr>_P174_starts_before</vt:lpwstr>
      </vt:variant>
      <vt:variant>
        <vt:i4>5505058</vt:i4>
      </vt:variant>
      <vt:variant>
        <vt:i4>5193</vt:i4>
      </vt:variant>
      <vt:variant>
        <vt:i4>0</vt:i4>
      </vt:variant>
      <vt:variant>
        <vt:i4>5</vt:i4>
      </vt:variant>
      <vt:variant>
        <vt:lpwstr/>
      </vt:variant>
      <vt:variant>
        <vt:lpwstr>_E2_Temporal_Entity</vt:lpwstr>
      </vt:variant>
      <vt:variant>
        <vt:i4>1769582</vt:i4>
      </vt:variant>
      <vt:variant>
        <vt:i4>5190</vt:i4>
      </vt:variant>
      <vt:variant>
        <vt:i4>0</vt:i4>
      </vt:variant>
      <vt:variant>
        <vt:i4>5</vt:i4>
      </vt:variant>
      <vt:variant>
        <vt:lpwstr/>
      </vt:variant>
      <vt:variant>
        <vt:lpwstr>_P173_starts_before</vt:lpwstr>
      </vt:variant>
      <vt:variant>
        <vt:i4>5505058</vt:i4>
      </vt:variant>
      <vt:variant>
        <vt:i4>5187</vt:i4>
      </vt:variant>
      <vt:variant>
        <vt:i4>0</vt:i4>
      </vt:variant>
      <vt:variant>
        <vt:i4>5</vt:i4>
      </vt:variant>
      <vt:variant>
        <vt:lpwstr/>
      </vt:variant>
      <vt:variant>
        <vt:lpwstr>_E2_Temporal_Entity</vt:lpwstr>
      </vt:variant>
      <vt:variant>
        <vt:i4>2424890</vt:i4>
      </vt:variant>
      <vt:variant>
        <vt:i4>5184</vt:i4>
      </vt:variant>
      <vt:variant>
        <vt:i4>0</vt:i4>
      </vt:variant>
      <vt:variant>
        <vt:i4>5</vt:i4>
      </vt:variant>
      <vt:variant>
        <vt:lpwstr/>
      </vt:variant>
      <vt:variant>
        <vt:lpwstr>_P120_occurs_before_(occurs after)</vt:lpwstr>
      </vt:variant>
      <vt:variant>
        <vt:i4>5505058</vt:i4>
      </vt:variant>
      <vt:variant>
        <vt:i4>5181</vt:i4>
      </vt:variant>
      <vt:variant>
        <vt:i4>0</vt:i4>
      </vt:variant>
      <vt:variant>
        <vt:i4>5</vt:i4>
      </vt:variant>
      <vt:variant>
        <vt:lpwstr/>
      </vt:variant>
      <vt:variant>
        <vt:lpwstr>_E2_Temporal_Entity</vt:lpwstr>
      </vt:variant>
      <vt:variant>
        <vt:i4>852055</vt:i4>
      </vt:variant>
      <vt:variant>
        <vt:i4>5178</vt:i4>
      </vt:variant>
      <vt:variant>
        <vt:i4>0</vt:i4>
      </vt:variant>
      <vt:variant>
        <vt:i4>5</vt:i4>
      </vt:variant>
      <vt:variant>
        <vt:lpwstr/>
      </vt:variant>
      <vt:variant>
        <vt:lpwstr>_P119_meets_in_time with (is met in </vt:lpwstr>
      </vt:variant>
      <vt:variant>
        <vt:i4>5505058</vt:i4>
      </vt:variant>
      <vt:variant>
        <vt:i4>5175</vt:i4>
      </vt:variant>
      <vt:variant>
        <vt:i4>0</vt:i4>
      </vt:variant>
      <vt:variant>
        <vt:i4>5</vt:i4>
      </vt:variant>
      <vt:variant>
        <vt:lpwstr/>
      </vt:variant>
      <vt:variant>
        <vt:lpwstr>_E2_Temporal_Entity</vt:lpwstr>
      </vt:variant>
      <vt:variant>
        <vt:i4>6029336</vt:i4>
      </vt:variant>
      <vt:variant>
        <vt:i4>5172</vt:i4>
      </vt:variant>
      <vt:variant>
        <vt:i4>0</vt:i4>
      </vt:variant>
      <vt:variant>
        <vt:i4>5</vt:i4>
      </vt:variant>
      <vt:variant>
        <vt:lpwstr/>
      </vt:variant>
      <vt:variant>
        <vt:lpwstr>_P118_overlaps_in_time with (is over</vt:lpwstr>
      </vt:variant>
      <vt:variant>
        <vt:i4>5505058</vt:i4>
      </vt:variant>
      <vt:variant>
        <vt:i4>5169</vt:i4>
      </vt:variant>
      <vt:variant>
        <vt:i4>0</vt:i4>
      </vt:variant>
      <vt:variant>
        <vt:i4>5</vt:i4>
      </vt:variant>
      <vt:variant>
        <vt:lpwstr/>
      </vt:variant>
      <vt:variant>
        <vt:lpwstr>_E2_Temporal_Entity</vt:lpwstr>
      </vt:variant>
      <vt:variant>
        <vt:i4>7274558</vt:i4>
      </vt:variant>
      <vt:variant>
        <vt:i4>5166</vt:i4>
      </vt:variant>
      <vt:variant>
        <vt:i4>0</vt:i4>
      </vt:variant>
      <vt:variant>
        <vt:i4>5</vt:i4>
      </vt:variant>
      <vt:variant>
        <vt:lpwstr/>
      </vt:variant>
      <vt:variant>
        <vt:lpwstr>_P117_occurs_during_(includes)</vt:lpwstr>
      </vt:variant>
      <vt:variant>
        <vt:i4>5505058</vt:i4>
      </vt:variant>
      <vt:variant>
        <vt:i4>5163</vt:i4>
      </vt:variant>
      <vt:variant>
        <vt:i4>0</vt:i4>
      </vt:variant>
      <vt:variant>
        <vt:i4>5</vt:i4>
      </vt:variant>
      <vt:variant>
        <vt:lpwstr/>
      </vt:variant>
      <vt:variant>
        <vt:lpwstr>_E2_Temporal_Entity</vt:lpwstr>
      </vt:variant>
      <vt:variant>
        <vt:i4>7929965</vt:i4>
      </vt:variant>
      <vt:variant>
        <vt:i4>5160</vt:i4>
      </vt:variant>
      <vt:variant>
        <vt:i4>0</vt:i4>
      </vt:variant>
      <vt:variant>
        <vt:i4>5</vt:i4>
      </vt:variant>
      <vt:variant>
        <vt:lpwstr/>
      </vt:variant>
      <vt:variant>
        <vt:lpwstr>_P116_starts_(is_started by)</vt:lpwstr>
      </vt:variant>
      <vt:variant>
        <vt:i4>5505058</vt:i4>
      </vt:variant>
      <vt:variant>
        <vt:i4>5157</vt:i4>
      </vt:variant>
      <vt:variant>
        <vt:i4>0</vt:i4>
      </vt:variant>
      <vt:variant>
        <vt:i4>5</vt:i4>
      </vt:variant>
      <vt:variant>
        <vt:lpwstr/>
      </vt:variant>
      <vt:variant>
        <vt:lpwstr>_E2_Temporal_Entity</vt:lpwstr>
      </vt:variant>
      <vt:variant>
        <vt:i4>1638466</vt:i4>
      </vt:variant>
      <vt:variant>
        <vt:i4>5154</vt:i4>
      </vt:variant>
      <vt:variant>
        <vt:i4>0</vt:i4>
      </vt:variant>
      <vt:variant>
        <vt:i4>5</vt:i4>
      </vt:variant>
      <vt:variant>
        <vt:lpwstr/>
      </vt:variant>
      <vt:variant>
        <vt:lpwstr>_P115_finishes_(is_finished by)</vt:lpwstr>
      </vt:variant>
      <vt:variant>
        <vt:i4>5505058</vt:i4>
      </vt:variant>
      <vt:variant>
        <vt:i4>5151</vt:i4>
      </vt:variant>
      <vt:variant>
        <vt:i4>0</vt:i4>
      </vt:variant>
      <vt:variant>
        <vt:i4>5</vt:i4>
      </vt:variant>
      <vt:variant>
        <vt:lpwstr/>
      </vt:variant>
      <vt:variant>
        <vt:lpwstr>_E2_Temporal_Entity</vt:lpwstr>
      </vt:variant>
      <vt:variant>
        <vt:i4>2097268</vt:i4>
      </vt:variant>
      <vt:variant>
        <vt:i4>5148</vt:i4>
      </vt:variant>
      <vt:variant>
        <vt:i4>0</vt:i4>
      </vt:variant>
      <vt:variant>
        <vt:i4>5</vt:i4>
      </vt:variant>
      <vt:variant>
        <vt:lpwstr/>
      </vt:variant>
      <vt:variant>
        <vt:lpwstr>_P114_is_equal_in time to</vt:lpwstr>
      </vt:variant>
      <vt:variant>
        <vt:i4>8192043</vt:i4>
      </vt:variant>
      <vt:variant>
        <vt:i4>5145</vt:i4>
      </vt:variant>
      <vt:variant>
        <vt:i4>0</vt:i4>
      </vt:variant>
      <vt:variant>
        <vt:i4>5</vt:i4>
      </vt:variant>
      <vt:variant>
        <vt:lpwstr/>
      </vt:variant>
      <vt:variant>
        <vt:lpwstr>_E52_Time-Span</vt:lpwstr>
      </vt:variant>
      <vt:variant>
        <vt:i4>4259908</vt:i4>
      </vt:variant>
      <vt:variant>
        <vt:i4>5142</vt:i4>
      </vt:variant>
      <vt:variant>
        <vt:i4>0</vt:i4>
      </vt:variant>
      <vt:variant>
        <vt:i4>5</vt:i4>
      </vt:variant>
      <vt:variant>
        <vt:lpwstr/>
      </vt:variant>
      <vt:variant>
        <vt:lpwstr>_P4_has_time-span_(is time-span of)</vt:lpwstr>
      </vt:variant>
      <vt:variant>
        <vt:i4>5373958</vt:i4>
      </vt:variant>
      <vt:variant>
        <vt:i4>5139</vt:i4>
      </vt:variant>
      <vt:variant>
        <vt:i4>0</vt:i4>
      </vt:variant>
      <vt:variant>
        <vt:i4>5</vt:i4>
      </vt:variant>
      <vt:variant>
        <vt:lpwstr/>
      </vt:variant>
      <vt:variant>
        <vt:lpwstr>_E4_Period</vt:lpwstr>
      </vt:variant>
      <vt:variant>
        <vt:i4>7667741</vt:i4>
      </vt:variant>
      <vt:variant>
        <vt:i4>5136</vt:i4>
      </vt:variant>
      <vt:variant>
        <vt:i4>0</vt:i4>
      </vt:variant>
      <vt:variant>
        <vt:i4>5</vt:i4>
      </vt:variant>
      <vt:variant>
        <vt:lpwstr/>
      </vt:variant>
      <vt:variant>
        <vt:lpwstr>_E3_Condition_State</vt:lpwstr>
      </vt:variant>
      <vt:variant>
        <vt:i4>6881285</vt:i4>
      </vt:variant>
      <vt:variant>
        <vt:i4>5133</vt:i4>
      </vt:variant>
      <vt:variant>
        <vt:i4>0</vt:i4>
      </vt:variant>
      <vt:variant>
        <vt:i4>5</vt:i4>
      </vt:variant>
      <vt:variant>
        <vt:lpwstr/>
      </vt:variant>
      <vt:variant>
        <vt:lpwstr>_E1_CRM_Entity</vt:lpwstr>
      </vt:variant>
      <vt:variant>
        <vt:i4>5505100</vt:i4>
      </vt:variant>
      <vt:variant>
        <vt:i4>5130</vt:i4>
      </vt:variant>
      <vt:variant>
        <vt:i4>0</vt:i4>
      </vt:variant>
      <vt:variant>
        <vt:i4>5</vt:i4>
      </vt:variant>
      <vt:variant>
        <vt:lpwstr/>
      </vt:variant>
      <vt:variant>
        <vt:lpwstr>_E55_Type</vt:lpwstr>
      </vt:variant>
      <vt:variant>
        <vt:i4>5505100</vt:i4>
      </vt:variant>
      <vt:variant>
        <vt:i4>5127</vt:i4>
      </vt:variant>
      <vt:variant>
        <vt:i4>0</vt:i4>
      </vt:variant>
      <vt:variant>
        <vt:i4>5</vt:i4>
      </vt:variant>
      <vt:variant>
        <vt:lpwstr/>
      </vt:variant>
      <vt:variant>
        <vt:lpwstr>_E55_Type</vt:lpwstr>
      </vt:variant>
      <vt:variant>
        <vt:i4>6488161</vt:i4>
      </vt:variant>
      <vt:variant>
        <vt:i4>5124</vt:i4>
      </vt:variant>
      <vt:variant>
        <vt:i4>0</vt:i4>
      </vt:variant>
      <vt:variant>
        <vt:i4>5</vt:i4>
      </vt:variant>
      <vt:variant>
        <vt:lpwstr/>
      </vt:variant>
      <vt:variant>
        <vt:lpwstr>_P137_exemplifies_(_is exemplified b</vt:lpwstr>
      </vt:variant>
      <vt:variant>
        <vt:i4>1441852</vt:i4>
      </vt:variant>
      <vt:variant>
        <vt:i4>5121</vt:i4>
      </vt:variant>
      <vt:variant>
        <vt:i4>0</vt:i4>
      </vt:variant>
      <vt:variant>
        <vt:i4>5</vt:i4>
      </vt:variant>
      <vt:variant>
        <vt:lpwstr/>
      </vt:variant>
      <vt:variant>
        <vt:lpwstr>_E42_Object_Identifier</vt:lpwstr>
      </vt:variant>
      <vt:variant>
        <vt:i4>3473417</vt:i4>
      </vt:variant>
      <vt:variant>
        <vt:i4>5118</vt:i4>
      </vt:variant>
      <vt:variant>
        <vt:i4>0</vt:i4>
      </vt:variant>
      <vt:variant>
        <vt:i4>5</vt:i4>
      </vt:variant>
      <vt:variant>
        <vt:lpwstr/>
      </vt:variant>
      <vt:variant>
        <vt:lpwstr>_P48_has_preferred</vt:lpwstr>
      </vt:variant>
      <vt:variant>
        <vt:i4>5505100</vt:i4>
      </vt:variant>
      <vt:variant>
        <vt:i4>5115</vt:i4>
      </vt:variant>
      <vt:variant>
        <vt:i4>0</vt:i4>
      </vt:variant>
      <vt:variant>
        <vt:i4>5</vt:i4>
      </vt:variant>
      <vt:variant>
        <vt:lpwstr/>
      </vt:variant>
      <vt:variant>
        <vt:lpwstr>_E55_Type</vt:lpwstr>
      </vt:variant>
      <vt:variant>
        <vt:i4>3670059</vt:i4>
      </vt:variant>
      <vt:variant>
        <vt:i4>5112</vt:i4>
      </vt:variant>
      <vt:variant>
        <vt:i4>0</vt:i4>
      </vt:variant>
      <vt:variant>
        <vt:i4>5</vt:i4>
      </vt:variant>
      <vt:variant>
        <vt:lpwstr/>
      </vt:variant>
      <vt:variant>
        <vt:lpwstr>_E62_String</vt:lpwstr>
      </vt:variant>
      <vt:variant>
        <vt:i4>1769581</vt:i4>
      </vt:variant>
      <vt:variant>
        <vt:i4>5109</vt:i4>
      </vt:variant>
      <vt:variant>
        <vt:i4>0</vt:i4>
      </vt:variant>
      <vt:variant>
        <vt:i4>5</vt:i4>
      </vt:variant>
      <vt:variant>
        <vt:lpwstr/>
      </vt:variant>
      <vt:variant>
        <vt:lpwstr>_P3_has_note</vt:lpwstr>
      </vt:variant>
      <vt:variant>
        <vt:i4>5505100</vt:i4>
      </vt:variant>
      <vt:variant>
        <vt:i4>5106</vt:i4>
      </vt:variant>
      <vt:variant>
        <vt:i4>0</vt:i4>
      </vt:variant>
      <vt:variant>
        <vt:i4>5</vt:i4>
      </vt:variant>
      <vt:variant>
        <vt:lpwstr/>
      </vt:variant>
      <vt:variant>
        <vt:lpwstr>_E55_Type</vt:lpwstr>
      </vt:variant>
      <vt:variant>
        <vt:i4>852082</vt:i4>
      </vt:variant>
      <vt:variant>
        <vt:i4>5103</vt:i4>
      </vt:variant>
      <vt:variant>
        <vt:i4>0</vt:i4>
      </vt:variant>
      <vt:variant>
        <vt:i4>5</vt:i4>
      </vt:variant>
      <vt:variant>
        <vt:lpwstr/>
      </vt:variant>
      <vt:variant>
        <vt:lpwstr>_P2_has_type</vt:lpwstr>
      </vt:variant>
      <vt:variant>
        <vt:i4>5177430</vt:i4>
      </vt:variant>
      <vt:variant>
        <vt:i4>5100</vt:i4>
      </vt:variant>
      <vt:variant>
        <vt:i4>0</vt:i4>
      </vt:variant>
      <vt:variant>
        <vt:i4>5</vt:i4>
      </vt:variant>
      <vt:variant>
        <vt:lpwstr/>
      </vt:variant>
      <vt:variant>
        <vt:lpwstr>_E41_Appellation</vt:lpwstr>
      </vt:variant>
      <vt:variant>
        <vt:i4>2555986</vt:i4>
      </vt:variant>
      <vt:variant>
        <vt:i4>5097</vt:i4>
      </vt:variant>
      <vt:variant>
        <vt:i4>0</vt:i4>
      </vt:variant>
      <vt:variant>
        <vt:i4>5</vt:i4>
      </vt:variant>
      <vt:variant>
        <vt:lpwstr/>
      </vt:variant>
      <vt:variant>
        <vt:lpwstr>_P1_is_identified</vt:lpwstr>
      </vt:variant>
      <vt:variant>
        <vt:i4>5963894</vt:i4>
      </vt:variant>
      <vt:variant>
        <vt:i4>5094</vt:i4>
      </vt:variant>
      <vt:variant>
        <vt:i4>0</vt:i4>
      </vt:variant>
      <vt:variant>
        <vt:i4>5</vt:i4>
      </vt:variant>
      <vt:variant>
        <vt:lpwstr/>
      </vt:variant>
      <vt:variant>
        <vt:lpwstr>_E92_Spacetime_Volume</vt:lpwstr>
      </vt:variant>
      <vt:variant>
        <vt:i4>6619215</vt:i4>
      </vt:variant>
      <vt:variant>
        <vt:i4>5091</vt:i4>
      </vt:variant>
      <vt:variant>
        <vt:i4>0</vt:i4>
      </vt:variant>
      <vt:variant>
        <vt:i4>5</vt:i4>
      </vt:variant>
      <vt:variant>
        <vt:lpwstr/>
      </vt:variant>
      <vt:variant>
        <vt:lpwstr>_E77_Persistent_Item</vt:lpwstr>
      </vt:variant>
      <vt:variant>
        <vt:i4>3211301</vt:i4>
      </vt:variant>
      <vt:variant>
        <vt:i4>5088</vt:i4>
      </vt:variant>
      <vt:variant>
        <vt:i4>0</vt:i4>
      </vt:variant>
      <vt:variant>
        <vt:i4>5</vt:i4>
      </vt:variant>
      <vt:variant>
        <vt:lpwstr/>
      </vt:variant>
      <vt:variant>
        <vt:lpwstr>_E54_Dimension</vt:lpwstr>
      </vt:variant>
      <vt:variant>
        <vt:i4>2228282</vt:i4>
      </vt:variant>
      <vt:variant>
        <vt:i4>5085</vt:i4>
      </vt:variant>
      <vt:variant>
        <vt:i4>0</vt:i4>
      </vt:variant>
      <vt:variant>
        <vt:i4>5</vt:i4>
      </vt:variant>
      <vt:variant>
        <vt:lpwstr/>
      </vt:variant>
      <vt:variant>
        <vt:lpwstr>_E53_Place</vt:lpwstr>
      </vt:variant>
      <vt:variant>
        <vt:i4>8192043</vt:i4>
      </vt:variant>
      <vt:variant>
        <vt:i4>5082</vt:i4>
      </vt:variant>
      <vt:variant>
        <vt:i4>0</vt:i4>
      </vt:variant>
      <vt:variant>
        <vt:i4>5</vt:i4>
      </vt:variant>
      <vt:variant>
        <vt:lpwstr/>
      </vt:variant>
      <vt:variant>
        <vt:lpwstr>_E52_Time-Span</vt:lpwstr>
      </vt:variant>
      <vt:variant>
        <vt:i4>5505058</vt:i4>
      </vt:variant>
      <vt:variant>
        <vt:i4>5079</vt:i4>
      </vt:variant>
      <vt:variant>
        <vt:i4>0</vt:i4>
      </vt:variant>
      <vt:variant>
        <vt:i4>5</vt:i4>
      </vt:variant>
      <vt:variant>
        <vt:lpwstr/>
      </vt:variant>
      <vt:variant>
        <vt:lpwstr>_E2_Temporal_Entity</vt:lpwstr>
      </vt:variant>
      <vt:variant>
        <vt:i4>5898344</vt:i4>
      </vt:variant>
      <vt:variant>
        <vt:i4>5076</vt:i4>
      </vt:variant>
      <vt:variant>
        <vt:i4>0</vt:i4>
      </vt:variant>
      <vt:variant>
        <vt:i4>5</vt:i4>
      </vt:variant>
      <vt:variant>
        <vt:lpwstr/>
      </vt:variant>
      <vt:variant>
        <vt:lpwstr>_E94_Space_Primitive</vt:lpwstr>
      </vt:variant>
      <vt:variant>
        <vt:i4>2228282</vt:i4>
      </vt:variant>
      <vt:variant>
        <vt:i4>5073</vt:i4>
      </vt:variant>
      <vt:variant>
        <vt:i4>0</vt:i4>
      </vt:variant>
      <vt:variant>
        <vt:i4>5</vt:i4>
      </vt:variant>
      <vt:variant>
        <vt:lpwstr/>
      </vt:variant>
      <vt:variant>
        <vt:lpwstr>_E53_Place</vt:lpwstr>
      </vt:variant>
      <vt:variant>
        <vt:i4>2228282</vt:i4>
      </vt:variant>
      <vt:variant>
        <vt:i4>5070</vt:i4>
      </vt:variant>
      <vt:variant>
        <vt:i4>0</vt:i4>
      </vt:variant>
      <vt:variant>
        <vt:i4>5</vt:i4>
      </vt:variant>
      <vt:variant>
        <vt:lpwstr/>
      </vt:variant>
      <vt:variant>
        <vt:lpwstr>_E53_Place</vt:lpwstr>
      </vt:variant>
      <vt:variant>
        <vt:i4>2293786</vt:i4>
      </vt:variant>
      <vt:variant>
        <vt:i4>5067</vt:i4>
      </vt:variant>
      <vt:variant>
        <vt:i4>0</vt:i4>
      </vt:variant>
      <vt:variant>
        <vt:i4>5</vt:i4>
      </vt:variant>
      <vt:variant>
        <vt:lpwstr/>
      </vt:variant>
      <vt:variant>
        <vt:lpwstr>_E93_Spacetime_Snapshot</vt:lpwstr>
      </vt:variant>
      <vt:variant>
        <vt:i4>5963894</vt:i4>
      </vt:variant>
      <vt:variant>
        <vt:i4>5064</vt:i4>
      </vt:variant>
      <vt:variant>
        <vt:i4>0</vt:i4>
      </vt:variant>
      <vt:variant>
        <vt:i4>5</vt:i4>
      </vt:variant>
      <vt:variant>
        <vt:lpwstr/>
      </vt:variant>
      <vt:variant>
        <vt:lpwstr>_E92_Spacetime_Volume</vt:lpwstr>
      </vt:variant>
      <vt:variant>
        <vt:i4>2293786</vt:i4>
      </vt:variant>
      <vt:variant>
        <vt:i4>5061</vt:i4>
      </vt:variant>
      <vt:variant>
        <vt:i4>0</vt:i4>
      </vt:variant>
      <vt:variant>
        <vt:i4>5</vt:i4>
      </vt:variant>
      <vt:variant>
        <vt:lpwstr/>
      </vt:variant>
      <vt:variant>
        <vt:lpwstr>_E93_Spacetime_Snapshot</vt:lpwstr>
      </vt:variant>
      <vt:variant>
        <vt:i4>2555996</vt:i4>
      </vt:variant>
      <vt:variant>
        <vt:i4>5058</vt:i4>
      </vt:variant>
      <vt:variant>
        <vt:i4>0</vt:i4>
      </vt:variant>
      <vt:variant>
        <vt:i4>5</vt:i4>
      </vt:variant>
      <vt:variant>
        <vt:lpwstr/>
      </vt:variant>
      <vt:variant>
        <vt:lpwstr>_P166_was_a</vt:lpwstr>
      </vt:variant>
      <vt:variant>
        <vt:i4>2228282</vt:i4>
      </vt:variant>
      <vt:variant>
        <vt:i4>5055</vt:i4>
      </vt:variant>
      <vt:variant>
        <vt:i4>0</vt:i4>
      </vt:variant>
      <vt:variant>
        <vt:i4>5</vt:i4>
      </vt:variant>
      <vt:variant>
        <vt:lpwstr/>
      </vt:variant>
      <vt:variant>
        <vt:lpwstr>_E53_Place</vt:lpwstr>
      </vt:variant>
      <vt:variant>
        <vt:i4>327736</vt:i4>
      </vt:variant>
      <vt:variant>
        <vt:i4>5052</vt:i4>
      </vt:variant>
      <vt:variant>
        <vt:i4>0</vt:i4>
      </vt:variant>
      <vt:variant>
        <vt:i4>5</vt:i4>
      </vt:variant>
      <vt:variant>
        <vt:lpwstr/>
      </vt:variant>
      <vt:variant>
        <vt:lpwstr>_E18_Physical_Thing</vt:lpwstr>
      </vt:variant>
      <vt:variant>
        <vt:i4>524344</vt:i4>
      </vt:variant>
      <vt:variant>
        <vt:i4>5049</vt:i4>
      </vt:variant>
      <vt:variant>
        <vt:i4>0</vt:i4>
      </vt:variant>
      <vt:variant>
        <vt:i4>5</vt:i4>
      </vt:variant>
      <vt:variant>
        <vt:lpwstr/>
      </vt:variant>
      <vt:variant>
        <vt:lpwstr>_P156_(Px1)_occupies</vt:lpwstr>
      </vt:variant>
      <vt:variant>
        <vt:i4>2228282</vt:i4>
      </vt:variant>
      <vt:variant>
        <vt:i4>5046</vt:i4>
      </vt:variant>
      <vt:variant>
        <vt:i4>0</vt:i4>
      </vt:variant>
      <vt:variant>
        <vt:i4>5</vt:i4>
      </vt:variant>
      <vt:variant>
        <vt:lpwstr/>
      </vt:variant>
      <vt:variant>
        <vt:lpwstr>_E53_Place</vt:lpwstr>
      </vt:variant>
      <vt:variant>
        <vt:i4>5963894</vt:i4>
      </vt:variant>
      <vt:variant>
        <vt:i4>5043</vt:i4>
      </vt:variant>
      <vt:variant>
        <vt:i4>0</vt:i4>
      </vt:variant>
      <vt:variant>
        <vt:i4>5</vt:i4>
      </vt:variant>
      <vt:variant>
        <vt:lpwstr/>
      </vt:variant>
      <vt:variant>
        <vt:lpwstr>_E92_Spacetime_Volume</vt:lpwstr>
      </vt:variant>
      <vt:variant>
        <vt:i4>38</vt:i4>
      </vt:variant>
      <vt:variant>
        <vt:i4>5040</vt:i4>
      </vt:variant>
      <vt:variant>
        <vt:i4>0</vt:i4>
      </vt:variant>
      <vt:variant>
        <vt:i4>5</vt:i4>
      </vt:variant>
      <vt:variant>
        <vt:lpwstr/>
      </vt:variant>
      <vt:variant>
        <vt:lpwstr>_P161_(Px6)_</vt:lpwstr>
      </vt:variant>
      <vt:variant>
        <vt:i4>8192043</vt:i4>
      </vt:variant>
      <vt:variant>
        <vt:i4>5037</vt:i4>
      </vt:variant>
      <vt:variant>
        <vt:i4>0</vt:i4>
      </vt:variant>
      <vt:variant>
        <vt:i4>5</vt:i4>
      </vt:variant>
      <vt:variant>
        <vt:lpwstr/>
      </vt:variant>
      <vt:variant>
        <vt:lpwstr>_E52_Time-Span</vt:lpwstr>
      </vt:variant>
      <vt:variant>
        <vt:i4>2293786</vt:i4>
      </vt:variant>
      <vt:variant>
        <vt:i4>5034</vt:i4>
      </vt:variant>
      <vt:variant>
        <vt:i4>0</vt:i4>
      </vt:variant>
      <vt:variant>
        <vt:i4>5</vt:i4>
      </vt:variant>
      <vt:variant>
        <vt:lpwstr/>
      </vt:variant>
      <vt:variant>
        <vt:lpwstr>_E93_Spacetime_Snapshot</vt:lpwstr>
      </vt:variant>
      <vt:variant>
        <vt:i4>8126538</vt:i4>
      </vt:variant>
      <vt:variant>
        <vt:i4>5031</vt:i4>
      </vt:variant>
      <vt:variant>
        <vt:i4>0</vt:i4>
      </vt:variant>
      <vt:variant>
        <vt:i4>5</vt:i4>
      </vt:variant>
      <vt:variant>
        <vt:lpwstr/>
      </vt:variant>
      <vt:variant>
        <vt:lpwstr>_P164_(Px9)_is</vt:lpwstr>
      </vt:variant>
      <vt:variant>
        <vt:i4>8192043</vt:i4>
      </vt:variant>
      <vt:variant>
        <vt:i4>5028</vt:i4>
      </vt:variant>
      <vt:variant>
        <vt:i4>0</vt:i4>
      </vt:variant>
      <vt:variant>
        <vt:i4>5</vt:i4>
      </vt:variant>
      <vt:variant>
        <vt:lpwstr/>
      </vt:variant>
      <vt:variant>
        <vt:lpwstr>_E52_Time-Span</vt:lpwstr>
      </vt:variant>
      <vt:variant>
        <vt:i4>5963894</vt:i4>
      </vt:variant>
      <vt:variant>
        <vt:i4>5025</vt:i4>
      </vt:variant>
      <vt:variant>
        <vt:i4>0</vt:i4>
      </vt:variant>
      <vt:variant>
        <vt:i4>5</vt:i4>
      </vt:variant>
      <vt:variant>
        <vt:lpwstr/>
      </vt:variant>
      <vt:variant>
        <vt:lpwstr>_E92_Spacetime_Volume</vt:lpwstr>
      </vt:variant>
      <vt:variant>
        <vt:i4>196647</vt:i4>
      </vt:variant>
      <vt:variant>
        <vt:i4>5022</vt:i4>
      </vt:variant>
      <vt:variant>
        <vt:i4>0</vt:i4>
      </vt:variant>
      <vt:variant>
        <vt:i4>5</vt:i4>
      </vt:variant>
      <vt:variant>
        <vt:lpwstr/>
      </vt:variant>
      <vt:variant>
        <vt:lpwstr>_P160_(Px5)_</vt:lpwstr>
      </vt:variant>
      <vt:variant>
        <vt:i4>327736</vt:i4>
      </vt:variant>
      <vt:variant>
        <vt:i4>5019</vt:i4>
      </vt:variant>
      <vt:variant>
        <vt:i4>0</vt:i4>
      </vt:variant>
      <vt:variant>
        <vt:i4>5</vt:i4>
      </vt:variant>
      <vt:variant>
        <vt:lpwstr/>
      </vt:variant>
      <vt:variant>
        <vt:lpwstr>_E18_Physical_Thing</vt:lpwstr>
      </vt:variant>
      <vt:variant>
        <vt:i4>2228282</vt:i4>
      </vt:variant>
      <vt:variant>
        <vt:i4>5016</vt:i4>
      </vt:variant>
      <vt:variant>
        <vt:i4>0</vt:i4>
      </vt:variant>
      <vt:variant>
        <vt:i4>5</vt:i4>
      </vt:variant>
      <vt:variant>
        <vt:lpwstr/>
      </vt:variant>
      <vt:variant>
        <vt:lpwstr>_E53_Place</vt:lpwstr>
      </vt:variant>
      <vt:variant>
        <vt:i4>4522101</vt:i4>
      </vt:variant>
      <vt:variant>
        <vt:i4>5013</vt:i4>
      </vt:variant>
      <vt:variant>
        <vt:i4>0</vt:i4>
      </vt:variant>
      <vt:variant>
        <vt:i4>5</vt:i4>
      </vt:variant>
      <vt:variant>
        <vt:lpwstr/>
      </vt:variant>
      <vt:variant>
        <vt:lpwstr>_P59_has_section</vt:lpwstr>
      </vt:variant>
      <vt:variant>
        <vt:i4>327736</vt:i4>
      </vt:variant>
      <vt:variant>
        <vt:i4>5010</vt:i4>
      </vt:variant>
      <vt:variant>
        <vt:i4>0</vt:i4>
      </vt:variant>
      <vt:variant>
        <vt:i4>5</vt:i4>
      </vt:variant>
      <vt:variant>
        <vt:lpwstr/>
      </vt:variant>
      <vt:variant>
        <vt:lpwstr>_E18_Physical_Thing</vt:lpwstr>
      </vt:variant>
      <vt:variant>
        <vt:i4>2228282</vt:i4>
      </vt:variant>
      <vt:variant>
        <vt:i4>5007</vt:i4>
      </vt:variant>
      <vt:variant>
        <vt:i4>0</vt:i4>
      </vt:variant>
      <vt:variant>
        <vt:i4>5</vt:i4>
      </vt:variant>
      <vt:variant>
        <vt:lpwstr/>
      </vt:variant>
      <vt:variant>
        <vt:lpwstr>_E53_Place</vt:lpwstr>
      </vt:variant>
      <vt:variant>
        <vt:i4>8257622</vt:i4>
      </vt:variant>
      <vt:variant>
        <vt:i4>5004</vt:i4>
      </vt:variant>
      <vt:variant>
        <vt:i4>0</vt:i4>
      </vt:variant>
      <vt:variant>
        <vt:i4>5</vt:i4>
      </vt:variant>
      <vt:variant>
        <vt:lpwstr/>
      </vt:variant>
      <vt:variant>
        <vt:lpwstr>_P157(Px2)_is_at</vt:lpwstr>
      </vt:variant>
      <vt:variant>
        <vt:i4>3735588</vt:i4>
      </vt:variant>
      <vt:variant>
        <vt:i4>5001</vt:i4>
      </vt:variant>
      <vt:variant>
        <vt:i4>0</vt:i4>
      </vt:variant>
      <vt:variant>
        <vt:i4>5</vt:i4>
      </vt:variant>
      <vt:variant>
        <vt:lpwstr/>
      </vt:variant>
      <vt:variant>
        <vt:lpwstr>_E21_Person</vt:lpwstr>
      </vt:variant>
      <vt:variant>
        <vt:i4>3735588</vt:i4>
      </vt:variant>
      <vt:variant>
        <vt:i4>4998</vt:i4>
      </vt:variant>
      <vt:variant>
        <vt:i4>0</vt:i4>
      </vt:variant>
      <vt:variant>
        <vt:i4>5</vt:i4>
      </vt:variant>
      <vt:variant>
        <vt:lpwstr/>
      </vt:variant>
      <vt:variant>
        <vt:lpwstr>_E21_Person</vt:lpwstr>
      </vt:variant>
      <vt:variant>
        <vt:i4>5505067</vt:i4>
      </vt:variant>
      <vt:variant>
        <vt:i4>4995</vt:i4>
      </vt:variant>
      <vt:variant>
        <vt:i4>0</vt:i4>
      </vt:variant>
      <vt:variant>
        <vt:i4>5</vt:i4>
      </vt:variant>
      <vt:variant>
        <vt:lpwstr/>
      </vt:variant>
      <vt:variant>
        <vt:lpwstr>_P152_has_parent</vt:lpwstr>
      </vt:variant>
      <vt:variant>
        <vt:i4>5505100</vt:i4>
      </vt:variant>
      <vt:variant>
        <vt:i4>4992</vt:i4>
      </vt:variant>
      <vt:variant>
        <vt:i4>0</vt:i4>
      </vt:variant>
      <vt:variant>
        <vt:i4>5</vt:i4>
      </vt:variant>
      <vt:variant>
        <vt:lpwstr/>
      </vt:variant>
      <vt:variant>
        <vt:lpwstr>_E55_Type</vt:lpwstr>
      </vt:variant>
      <vt:variant>
        <vt:i4>5505100</vt:i4>
      </vt:variant>
      <vt:variant>
        <vt:i4>4989</vt:i4>
      </vt:variant>
      <vt:variant>
        <vt:i4>0</vt:i4>
      </vt:variant>
      <vt:variant>
        <vt:i4>5</vt:i4>
      </vt:variant>
      <vt:variant>
        <vt:lpwstr/>
      </vt:variant>
      <vt:variant>
        <vt:lpwstr>_E55_Type</vt:lpwstr>
      </vt:variant>
      <vt:variant>
        <vt:i4>6094886</vt:i4>
      </vt:variant>
      <vt:variant>
        <vt:i4>4986</vt:i4>
      </vt:variant>
      <vt:variant>
        <vt:i4>0</vt:i4>
      </vt:variant>
      <vt:variant>
        <vt:i4>5</vt:i4>
      </vt:variant>
      <vt:variant>
        <vt:lpwstr/>
      </vt:variant>
      <vt:variant>
        <vt:lpwstr>_P150_defines_typical</vt:lpwstr>
      </vt:variant>
      <vt:variant>
        <vt:i4>4718699</vt:i4>
      </vt:variant>
      <vt:variant>
        <vt:i4>4983</vt:i4>
      </vt:variant>
      <vt:variant>
        <vt:i4>0</vt:i4>
      </vt:variant>
      <vt:variant>
        <vt:i4>5</vt:i4>
      </vt:variant>
      <vt:variant>
        <vt:lpwstr/>
      </vt:variant>
      <vt:variant>
        <vt:lpwstr>_E89_Propositional_Object</vt:lpwstr>
      </vt:variant>
      <vt:variant>
        <vt:i4>4718699</vt:i4>
      </vt:variant>
      <vt:variant>
        <vt:i4>4980</vt:i4>
      </vt:variant>
      <vt:variant>
        <vt:i4>0</vt:i4>
      </vt:variant>
      <vt:variant>
        <vt:i4>5</vt:i4>
      </vt:variant>
      <vt:variant>
        <vt:lpwstr/>
      </vt:variant>
      <vt:variant>
        <vt:lpwstr>_E89_Propositional_Object</vt:lpwstr>
      </vt:variant>
      <vt:variant>
        <vt:i4>7667833</vt:i4>
      </vt:variant>
      <vt:variant>
        <vt:i4>4977</vt:i4>
      </vt:variant>
      <vt:variant>
        <vt:i4>0</vt:i4>
      </vt:variant>
      <vt:variant>
        <vt:i4>5</vt:i4>
      </vt:variant>
      <vt:variant>
        <vt:lpwstr/>
      </vt:variant>
      <vt:variant>
        <vt:lpwstr>_P148_has_component_(is component of</vt:lpwstr>
      </vt:variant>
      <vt:variant>
        <vt:i4>2883646</vt:i4>
      </vt:variant>
      <vt:variant>
        <vt:i4>4974</vt:i4>
      </vt:variant>
      <vt:variant>
        <vt:i4>0</vt:i4>
      </vt:variant>
      <vt:variant>
        <vt:i4>5</vt:i4>
      </vt:variant>
      <vt:variant>
        <vt:lpwstr/>
      </vt:variant>
      <vt:variant>
        <vt:lpwstr>_E78_Collection</vt:lpwstr>
      </vt:variant>
      <vt:variant>
        <vt:i4>2687022</vt:i4>
      </vt:variant>
      <vt:variant>
        <vt:i4>4971</vt:i4>
      </vt:variant>
      <vt:variant>
        <vt:i4>0</vt:i4>
      </vt:variant>
      <vt:variant>
        <vt:i4>5</vt:i4>
      </vt:variant>
      <vt:variant>
        <vt:lpwstr/>
      </vt:variant>
      <vt:variant>
        <vt:lpwstr>_E87___ Curation Activity</vt:lpwstr>
      </vt:variant>
      <vt:variant>
        <vt:i4>8061030</vt:i4>
      </vt:variant>
      <vt:variant>
        <vt:i4>4968</vt:i4>
      </vt:variant>
      <vt:variant>
        <vt:i4>0</vt:i4>
      </vt:variant>
      <vt:variant>
        <vt:i4>5</vt:i4>
      </vt:variant>
      <vt:variant>
        <vt:lpwstr/>
      </vt:variant>
      <vt:variant>
        <vt:lpwstr>_P147_curated_(was_curated by)</vt:lpwstr>
      </vt:variant>
      <vt:variant>
        <vt:i4>5505100</vt:i4>
      </vt:variant>
      <vt:variant>
        <vt:i4>4965</vt:i4>
      </vt:variant>
      <vt:variant>
        <vt:i4>0</vt:i4>
      </vt:variant>
      <vt:variant>
        <vt:i4>5</vt:i4>
      </vt:variant>
      <vt:variant>
        <vt:lpwstr/>
      </vt:variant>
      <vt:variant>
        <vt:lpwstr>_E55_Type</vt:lpwstr>
      </vt:variant>
      <vt:variant>
        <vt:i4>7077979</vt:i4>
      </vt:variant>
      <vt:variant>
        <vt:i4>4962</vt:i4>
      </vt:variant>
      <vt:variant>
        <vt:i4>0</vt:i4>
      </vt:variant>
      <vt:variant>
        <vt:i4>5</vt:i4>
      </vt:variant>
      <vt:variant>
        <vt:lpwstr/>
      </vt:variant>
      <vt:variant>
        <vt:lpwstr>_E17_Type_Assignment</vt:lpwstr>
      </vt:variant>
      <vt:variant>
        <vt:i4>4194368</vt:i4>
      </vt:variant>
      <vt:variant>
        <vt:i4>4959</vt:i4>
      </vt:variant>
      <vt:variant>
        <vt:i4>0</vt:i4>
      </vt:variant>
      <vt:variant>
        <vt:i4>5</vt:i4>
      </vt:variant>
      <vt:variant>
        <vt:lpwstr/>
      </vt:variant>
      <vt:variant>
        <vt:lpwstr>_P42_assigned_(was_assigned by)</vt:lpwstr>
      </vt:variant>
      <vt:variant>
        <vt:i4>3211301</vt:i4>
      </vt:variant>
      <vt:variant>
        <vt:i4>4956</vt:i4>
      </vt:variant>
      <vt:variant>
        <vt:i4>0</vt:i4>
      </vt:variant>
      <vt:variant>
        <vt:i4>5</vt:i4>
      </vt:variant>
      <vt:variant>
        <vt:lpwstr/>
      </vt:variant>
      <vt:variant>
        <vt:lpwstr>_E54_Dimension</vt:lpwstr>
      </vt:variant>
      <vt:variant>
        <vt:i4>6160470</vt:i4>
      </vt:variant>
      <vt:variant>
        <vt:i4>4953</vt:i4>
      </vt:variant>
      <vt:variant>
        <vt:i4>0</vt:i4>
      </vt:variant>
      <vt:variant>
        <vt:i4>5</vt:i4>
      </vt:variant>
      <vt:variant>
        <vt:lpwstr/>
      </vt:variant>
      <vt:variant>
        <vt:lpwstr>_E16_Measurement</vt:lpwstr>
      </vt:variant>
      <vt:variant>
        <vt:i4>5505113</vt:i4>
      </vt:variant>
      <vt:variant>
        <vt:i4>4950</vt:i4>
      </vt:variant>
      <vt:variant>
        <vt:i4>0</vt:i4>
      </vt:variant>
      <vt:variant>
        <vt:i4>5</vt:i4>
      </vt:variant>
      <vt:variant>
        <vt:lpwstr/>
      </vt:variant>
      <vt:variant>
        <vt:lpwstr>_P40_observed_dimension_(was observe</vt:lpwstr>
      </vt:variant>
      <vt:variant>
        <vt:i4>1441852</vt:i4>
      </vt:variant>
      <vt:variant>
        <vt:i4>4947</vt:i4>
      </vt:variant>
      <vt:variant>
        <vt:i4>0</vt:i4>
      </vt:variant>
      <vt:variant>
        <vt:i4>5</vt:i4>
      </vt:variant>
      <vt:variant>
        <vt:lpwstr/>
      </vt:variant>
      <vt:variant>
        <vt:lpwstr>_E42_Object_Identifier</vt:lpwstr>
      </vt:variant>
      <vt:variant>
        <vt:i4>1114175</vt:i4>
      </vt:variant>
      <vt:variant>
        <vt:i4>4944</vt:i4>
      </vt:variant>
      <vt:variant>
        <vt:i4>0</vt:i4>
      </vt:variant>
      <vt:variant>
        <vt:i4>5</vt:i4>
      </vt:variant>
      <vt:variant>
        <vt:lpwstr/>
      </vt:variant>
      <vt:variant>
        <vt:lpwstr>_E15_Identifier_Assignment</vt:lpwstr>
      </vt:variant>
      <vt:variant>
        <vt:i4>4849735</vt:i4>
      </vt:variant>
      <vt:variant>
        <vt:i4>4941</vt:i4>
      </vt:variant>
      <vt:variant>
        <vt:i4>0</vt:i4>
      </vt:variant>
      <vt:variant>
        <vt:i4>5</vt:i4>
      </vt:variant>
      <vt:variant>
        <vt:lpwstr/>
      </vt:variant>
      <vt:variant>
        <vt:lpwstr>_P38_deassigned_(was_deassigned by)</vt:lpwstr>
      </vt:variant>
      <vt:variant>
        <vt:i4>1441852</vt:i4>
      </vt:variant>
      <vt:variant>
        <vt:i4>4938</vt:i4>
      </vt:variant>
      <vt:variant>
        <vt:i4>0</vt:i4>
      </vt:variant>
      <vt:variant>
        <vt:i4>5</vt:i4>
      </vt:variant>
      <vt:variant>
        <vt:lpwstr/>
      </vt:variant>
      <vt:variant>
        <vt:lpwstr>_E42_Object_Identifier</vt:lpwstr>
      </vt:variant>
      <vt:variant>
        <vt:i4>1114175</vt:i4>
      </vt:variant>
      <vt:variant>
        <vt:i4>4935</vt:i4>
      </vt:variant>
      <vt:variant>
        <vt:i4>0</vt:i4>
      </vt:variant>
      <vt:variant>
        <vt:i4>5</vt:i4>
      </vt:variant>
      <vt:variant>
        <vt:lpwstr/>
      </vt:variant>
      <vt:variant>
        <vt:lpwstr>_E15_Identifier_Assignment</vt:lpwstr>
      </vt:variant>
      <vt:variant>
        <vt:i4>4522055</vt:i4>
      </vt:variant>
      <vt:variant>
        <vt:i4>4932</vt:i4>
      </vt:variant>
      <vt:variant>
        <vt:i4>0</vt:i4>
      </vt:variant>
      <vt:variant>
        <vt:i4>5</vt:i4>
      </vt:variant>
      <vt:variant>
        <vt:lpwstr/>
      </vt:variant>
      <vt:variant>
        <vt:lpwstr>_P37_assigned_(was_assigned by)</vt:lpwstr>
      </vt:variant>
      <vt:variant>
        <vt:i4>7667741</vt:i4>
      </vt:variant>
      <vt:variant>
        <vt:i4>4929</vt:i4>
      </vt:variant>
      <vt:variant>
        <vt:i4>0</vt:i4>
      </vt:variant>
      <vt:variant>
        <vt:i4>5</vt:i4>
      </vt:variant>
      <vt:variant>
        <vt:lpwstr/>
      </vt:variant>
      <vt:variant>
        <vt:lpwstr>_E3_Condition_State</vt:lpwstr>
      </vt:variant>
      <vt:variant>
        <vt:i4>5243006</vt:i4>
      </vt:variant>
      <vt:variant>
        <vt:i4>4926</vt:i4>
      </vt:variant>
      <vt:variant>
        <vt:i4>0</vt:i4>
      </vt:variant>
      <vt:variant>
        <vt:i4>5</vt:i4>
      </vt:variant>
      <vt:variant>
        <vt:lpwstr/>
      </vt:variant>
      <vt:variant>
        <vt:lpwstr>_E14_Condition_Assessment</vt:lpwstr>
      </vt:variant>
      <vt:variant>
        <vt:i4>2424932</vt:i4>
      </vt:variant>
      <vt:variant>
        <vt:i4>4923</vt:i4>
      </vt:variant>
      <vt:variant>
        <vt:i4>0</vt:i4>
      </vt:variant>
      <vt:variant>
        <vt:i4>5</vt:i4>
      </vt:variant>
      <vt:variant>
        <vt:lpwstr/>
      </vt:variant>
      <vt:variant>
        <vt:lpwstr>_P35_has_identified_(was identified </vt:lpwstr>
      </vt:variant>
      <vt:variant>
        <vt:i4>6881285</vt:i4>
      </vt:variant>
      <vt:variant>
        <vt:i4>4920</vt:i4>
      </vt:variant>
      <vt:variant>
        <vt:i4>0</vt:i4>
      </vt:variant>
      <vt:variant>
        <vt:i4>5</vt:i4>
      </vt:variant>
      <vt:variant>
        <vt:lpwstr/>
      </vt:variant>
      <vt:variant>
        <vt:lpwstr>_E1_CRM_Entity</vt:lpwstr>
      </vt:variant>
      <vt:variant>
        <vt:i4>4980847</vt:i4>
      </vt:variant>
      <vt:variant>
        <vt:i4>4917</vt:i4>
      </vt:variant>
      <vt:variant>
        <vt:i4>0</vt:i4>
      </vt:variant>
      <vt:variant>
        <vt:i4>5</vt:i4>
      </vt:variant>
      <vt:variant>
        <vt:lpwstr/>
      </vt:variant>
      <vt:variant>
        <vt:lpwstr>_E13_Attribute_Assignment</vt:lpwstr>
      </vt:variant>
      <vt:variant>
        <vt:i4>4587613</vt:i4>
      </vt:variant>
      <vt:variant>
        <vt:i4>4914</vt:i4>
      </vt:variant>
      <vt:variant>
        <vt:i4>0</vt:i4>
      </vt:variant>
      <vt:variant>
        <vt:i4>5</vt:i4>
      </vt:variant>
      <vt:variant>
        <vt:lpwstr/>
      </vt:variant>
      <vt:variant>
        <vt:lpwstr>_P141_assigned_(was_assigned by)</vt:lpwstr>
      </vt:variant>
      <vt:variant>
        <vt:i4>6881285</vt:i4>
      </vt:variant>
      <vt:variant>
        <vt:i4>4911</vt:i4>
      </vt:variant>
      <vt:variant>
        <vt:i4>0</vt:i4>
      </vt:variant>
      <vt:variant>
        <vt:i4>5</vt:i4>
      </vt:variant>
      <vt:variant>
        <vt:lpwstr/>
      </vt:variant>
      <vt:variant>
        <vt:lpwstr>_E1_CRM_Entity</vt:lpwstr>
      </vt:variant>
      <vt:variant>
        <vt:i4>7077979</vt:i4>
      </vt:variant>
      <vt:variant>
        <vt:i4>4908</vt:i4>
      </vt:variant>
      <vt:variant>
        <vt:i4>0</vt:i4>
      </vt:variant>
      <vt:variant>
        <vt:i4>5</vt:i4>
      </vt:variant>
      <vt:variant>
        <vt:lpwstr/>
      </vt:variant>
      <vt:variant>
        <vt:lpwstr>_E17_Type_Assignment</vt:lpwstr>
      </vt:variant>
      <vt:variant>
        <vt:i4>4390976</vt:i4>
      </vt:variant>
      <vt:variant>
        <vt:i4>4905</vt:i4>
      </vt:variant>
      <vt:variant>
        <vt:i4>0</vt:i4>
      </vt:variant>
      <vt:variant>
        <vt:i4>5</vt:i4>
      </vt:variant>
      <vt:variant>
        <vt:lpwstr/>
      </vt:variant>
      <vt:variant>
        <vt:lpwstr>_P41_classified_(was_classified by)</vt:lpwstr>
      </vt:variant>
      <vt:variant>
        <vt:i4>3080241</vt:i4>
      </vt:variant>
      <vt:variant>
        <vt:i4>4902</vt:i4>
      </vt:variant>
      <vt:variant>
        <vt:i4>0</vt:i4>
      </vt:variant>
      <vt:variant>
        <vt:i4>5</vt:i4>
      </vt:variant>
      <vt:variant>
        <vt:lpwstr/>
      </vt:variant>
      <vt:variant>
        <vt:lpwstr>_E70_Thing</vt:lpwstr>
      </vt:variant>
      <vt:variant>
        <vt:i4>6160470</vt:i4>
      </vt:variant>
      <vt:variant>
        <vt:i4>4899</vt:i4>
      </vt:variant>
      <vt:variant>
        <vt:i4>0</vt:i4>
      </vt:variant>
      <vt:variant>
        <vt:i4>5</vt:i4>
      </vt:variant>
      <vt:variant>
        <vt:lpwstr/>
      </vt:variant>
      <vt:variant>
        <vt:lpwstr>_E16_Measurement</vt:lpwstr>
      </vt:variant>
      <vt:variant>
        <vt:i4>7405678</vt:i4>
      </vt:variant>
      <vt:variant>
        <vt:i4>4896</vt:i4>
      </vt:variant>
      <vt:variant>
        <vt:i4>0</vt:i4>
      </vt:variant>
      <vt:variant>
        <vt:i4>5</vt:i4>
      </vt:variant>
      <vt:variant>
        <vt:lpwstr/>
      </vt:variant>
      <vt:variant>
        <vt:lpwstr>_P39_measured_(was_measured by):</vt:lpwstr>
      </vt:variant>
      <vt:variant>
        <vt:i4>327736</vt:i4>
      </vt:variant>
      <vt:variant>
        <vt:i4>4893</vt:i4>
      </vt:variant>
      <vt:variant>
        <vt:i4>0</vt:i4>
      </vt:variant>
      <vt:variant>
        <vt:i4>5</vt:i4>
      </vt:variant>
      <vt:variant>
        <vt:lpwstr/>
      </vt:variant>
      <vt:variant>
        <vt:lpwstr>_E18_Physical_Thing</vt:lpwstr>
      </vt:variant>
      <vt:variant>
        <vt:i4>5243006</vt:i4>
      </vt:variant>
      <vt:variant>
        <vt:i4>4890</vt:i4>
      </vt:variant>
      <vt:variant>
        <vt:i4>0</vt:i4>
      </vt:variant>
      <vt:variant>
        <vt:i4>5</vt:i4>
      </vt:variant>
      <vt:variant>
        <vt:lpwstr/>
      </vt:variant>
      <vt:variant>
        <vt:lpwstr>_E14_Condition_Assessment</vt:lpwstr>
      </vt:variant>
      <vt:variant>
        <vt:i4>7995438</vt:i4>
      </vt:variant>
      <vt:variant>
        <vt:i4>4887</vt:i4>
      </vt:variant>
      <vt:variant>
        <vt:i4>0</vt:i4>
      </vt:variant>
      <vt:variant>
        <vt:i4>5</vt:i4>
      </vt:variant>
      <vt:variant>
        <vt:lpwstr/>
      </vt:variant>
      <vt:variant>
        <vt:lpwstr>_P34_concerned_(was_assessed by)</vt:lpwstr>
      </vt:variant>
      <vt:variant>
        <vt:i4>6881285</vt:i4>
      </vt:variant>
      <vt:variant>
        <vt:i4>4884</vt:i4>
      </vt:variant>
      <vt:variant>
        <vt:i4>0</vt:i4>
      </vt:variant>
      <vt:variant>
        <vt:i4>5</vt:i4>
      </vt:variant>
      <vt:variant>
        <vt:lpwstr/>
      </vt:variant>
      <vt:variant>
        <vt:lpwstr>_E1_CRM_Entity</vt:lpwstr>
      </vt:variant>
      <vt:variant>
        <vt:i4>4980847</vt:i4>
      </vt:variant>
      <vt:variant>
        <vt:i4>4881</vt:i4>
      </vt:variant>
      <vt:variant>
        <vt:i4>0</vt:i4>
      </vt:variant>
      <vt:variant>
        <vt:i4>5</vt:i4>
      </vt:variant>
      <vt:variant>
        <vt:lpwstr/>
      </vt:variant>
      <vt:variant>
        <vt:lpwstr>_E13_Attribute_Assignment</vt:lpwstr>
      </vt:variant>
      <vt:variant>
        <vt:i4>2228268</vt:i4>
      </vt:variant>
      <vt:variant>
        <vt:i4>4878</vt:i4>
      </vt:variant>
      <vt:variant>
        <vt:i4>0</vt:i4>
      </vt:variant>
      <vt:variant>
        <vt:i4>5</vt:i4>
      </vt:variant>
      <vt:variant>
        <vt:lpwstr/>
      </vt:variant>
      <vt:variant>
        <vt:lpwstr>_P140_assigned_attribute_to (was att</vt:lpwstr>
      </vt:variant>
      <vt:variant>
        <vt:i4>5177430</vt:i4>
      </vt:variant>
      <vt:variant>
        <vt:i4>4875</vt:i4>
      </vt:variant>
      <vt:variant>
        <vt:i4>0</vt:i4>
      </vt:variant>
      <vt:variant>
        <vt:i4>5</vt:i4>
      </vt:variant>
      <vt:variant>
        <vt:lpwstr/>
      </vt:variant>
      <vt:variant>
        <vt:lpwstr>_E41_Appellation</vt:lpwstr>
      </vt:variant>
      <vt:variant>
        <vt:i4>5177430</vt:i4>
      </vt:variant>
      <vt:variant>
        <vt:i4>4872</vt:i4>
      </vt:variant>
      <vt:variant>
        <vt:i4>0</vt:i4>
      </vt:variant>
      <vt:variant>
        <vt:i4>5</vt:i4>
      </vt:variant>
      <vt:variant>
        <vt:lpwstr/>
      </vt:variant>
      <vt:variant>
        <vt:lpwstr>_E41_Appellation</vt:lpwstr>
      </vt:variant>
      <vt:variant>
        <vt:i4>1704018</vt:i4>
      </vt:variant>
      <vt:variant>
        <vt:i4>4869</vt:i4>
      </vt:variant>
      <vt:variant>
        <vt:i4>0</vt:i4>
      </vt:variant>
      <vt:variant>
        <vt:i4>5</vt:i4>
      </vt:variant>
      <vt:variant>
        <vt:lpwstr/>
      </vt:variant>
      <vt:variant>
        <vt:lpwstr>_P139_has_alternative_form</vt:lpwstr>
      </vt:variant>
      <vt:variant>
        <vt:i4>5963894</vt:i4>
      </vt:variant>
      <vt:variant>
        <vt:i4>4866</vt:i4>
      </vt:variant>
      <vt:variant>
        <vt:i4>0</vt:i4>
      </vt:variant>
      <vt:variant>
        <vt:i4>5</vt:i4>
      </vt:variant>
      <vt:variant>
        <vt:lpwstr/>
      </vt:variant>
      <vt:variant>
        <vt:lpwstr>_E92_Spacetime_Volume</vt:lpwstr>
      </vt:variant>
      <vt:variant>
        <vt:i4>5963894</vt:i4>
      </vt:variant>
      <vt:variant>
        <vt:i4>4863</vt:i4>
      </vt:variant>
      <vt:variant>
        <vt:i4>0</vt:i4>
      </vt:variant>
      <vt:variant>
        <vt:i4>5</vt:i4>
      </vt:variant>
      <vt:variant>
        <vt:lpwstr/>
      </vt:variant>
      <vt:variant>
        <vt:lpwstr>_E92_Spacetime_Volume</vt:lpwstr>
      </vt:variant>
      <vt:variant>
        <vt:i4>458822</vt:i4>
      </vt:variant>
      <vt:variant>
        <vt:i4>4860</vt:i4>
      </vt:variant>
      <vt:variant>
        <vt:i4>0</vt:i4>
      </vt:variant>
      <vt:variant>
        <vt:i4>5</vt:i4>
      </vt:variant>
      <vt:variant>
        <vt:lpwstr/>
      </vt:variant>
      <vt:variant>
        <vt:lpwstr>_P133_is_separated_from</vt:lpwstr>
      </vt:variant>
      <vt:variant>
        <vt:i4>327736</vt:i4>
      </vt:variant>
      <vt:variant>
        <vt:i4>4857</vt:i4>
      </vt:variant>
      <vt:variant>
        <vt:i4>0</vt:i4>
      </vt:variant>
      <vt:variant>
        <vt:i4>5</vt:i4>
      </vt:variant>
      <vt:variant>
        <vt:lpwstr/>
      </vt:variant>
      <vt:variant>
        <vt:lpwstr>_E18_Physical_Thing</vt:lpwstr>
      </vt:variant>
      <vt:variant>
        <vt:i4>327736</vt:i4>
      </vt:variant>
      <vt:variant>
        <vt:i4>4854</vt:i4>
      </vt:variant>
      <vt:variant>
        <vt:i4>0</vt:i4>
      </vt:variant>
      <vt:variant>
        <vt:i4>5</vt:i4>
      </vt:variant>
      <vt:variant>
        <vt:lpwstr/>
      </vt:variant>
      <vt:variant>
        <vt:lpwstr>_E18_Physical_Thing</vt:lpwstr>
      </vt:variant>
      <vt:variant>
        <vt:i4>1310730</vt:i4>
      </vt:variant>
      <vt:variant>
        <vt:i4>4851</vt:i4>
      </vt:variant>
      <vt:variant>
        <vt:i4>0</vt:i4>
      </vt:variant>
      <vt:variant>
        <vt:i4>5</vt:i4>
      </vt:variant>
      <vt:variant>
        <vt:lpwstr/>
      </vt:variant>
      <vt:variant>
        <vt:lpwstr>_P46_is_composed_of (forms part of)</vt:lpwstr>
      </vt:variant>
      <vt:variant>
        <vt:i4>5963894</vt:i4>
      </vt:variant>
      <vt:variant>
        <vt:i4>4848</vt:i4>
      </vt:variant>
      <vt:variant>
        <vt:i4>0</vt:i4>
      </vt:variant>
      <vt:variant>
        <vt:i4>5</vt:i4>
      </vt:variant>
      <vt:variant>
        <vt:lpwstr/>
      </vt:variant>
      <vt:variant>
        <vt:lpwstr>_E92_Spacetime_Volume</vt:lpwstr>
      </vt:variant>
      <vt:variant>
        <vt:i4>5963894</vt:i4>
      </vt:variant>
      <vt:variant>
        <vt:i4>4845</vt:i4>
      </vt:variant>
      <vt:variant>
        <vt:i4>0</vt:i4>
      </vt:variant>
      <vt:variant>
        <vt:i4>5</vt:i4>
      </vt:variant>
      <vt:variant>
        <vt:lpwstr/>
      </vt:variant>
      <vt:variant>
        <vt:lpwstr>_E92_Spacetime_Volume</vt:lpwstr>
      </vt:variant>
      <vt:variant>
        <vt:i4>589948</vt:i4>
      </vt:variant>
      <vt:variant>
        <vt:i4>4842</vt:i4>
      </vt:variant>
      <vt:variant>
        <vt:i4>0</vt:i4>
      </vt:variant>
      <vt:variant>
        <vt:i4>5</vt:i4>
      </vt:variant>
      <vt:variant>
        <vt:lpwstr/>
      </vt:variant>
      <vt:variant>
        <vt:lpwstr>_P132_overlaps_with</vt:lpwstr>
      </vt:variant>
      <vt:variant>
        <vt:i4>7405647</vt:i4>
      </vt:variant>
      <vt:variant>
        <vt:i4>4839</vt:i4>
      </vt:variant>
      <vt:variant>
        <vt:i4>0</vt:i4>
      </vt:variant>
      <vt:variant>
        <vt:i4>5</vt:i4>
      </vt:variant>
      <vt:variant>
        <vt:lpwstr/>
      </vt:variant>
      <vt:variant>
        <vt:lpwstr>_E36_Visual_Item</vt:lpwstr>
      </vt:variant>
      <vt:variant>
        <vt:i4>3997813</vt:i4>
      </vt:variant>
      <vt:variant>
        <vt:i4>4836</vt:i4>
      </vt:variant>
      <vt:variant>
        <vt:i4>0</vt:i4>
      </vt:variant>
      <vt:variant>
        <vt:i4>5</vt:i4>
      </vt:variant>
      <vt:variant>
        <vt:lpwstr/>
      </vt:variant>
      <vt:variant>
        <vt:lpwstr>_E24_Physical_Man-Made_Thing</vt:lpwstr>
      </vt:variant>
      <vt:variant>
        <vt:i4>6946853</vt:i4>
      </vt:variant>
      <vt:variant>
        <vt:i4>4833</vt:i4>
      </vt:variant>
      <vt:variant>
        <vt:i4>0</vt:i4>
      </vt:variant>
      <vt:variant>
        <vt:i4>5</vt:i4>
      </vt:variant>
      <vt:variant>
        <vt:lpwstr/>
      </vt:variant>
      <vt:variant>
        <vt:lpwstr>_P65_shows_visual_item (is shown by)</vt:lpwstr>
      </vt:variant>
      <vt:variant>
        <vt:i4>6357067</vt:i4>
      </vt:variant>
      <vt:variant>
        <vt:i4>4830</vt:i4>
      </vt:variant>
      <vt:variant>
        <vt:i4>0</vt:i4>
      </vt:variant>
      <vt:variant>
        <vt:i4>5</vt:i4>
      </vt:variant>
      <vt:variant>
        <vt:lpwstr/>
      </vt:variant>
      <vt:variant>
        <vt:lpwstr>_E90_Symbolic_Object</vt:lpwstr>
      </vt:variant>
      <vt:variant>
        <vt:i4>3997813</vt:i4>
      </vt:variant>
      <vt:variant>
        <vt:i4>4827</vt:i4>
      </vt:variant>
      <vt:variant>
        <vt:i4>0</vt:i4>
      </vt:variant>
      <vt:variant>
        <vt:i4>5</vt:i4>
      </vt:variant>
      <vt:variant>
        <vt:lpwstr/>
      </vt:variant>
      <vt:variant>
        <vt:lpwstr>_E24_Physical_Man-Made_Thing</vt:lpwstr>
      </vt:variant>
      <vt:variant>
        <vt:i4>2949240</vt:i4>
      </vt:variant>
      <vt:variant>
        <vt:i4>4824</vt:i4>
      </vt:variant>
      <vt:variant>
        <vt:i4>0</vt:i4>
      </vt:variant>
      <vt:variant>
        <vt:i4>5</vt:i4>
      </vt:variant>
      <vt:variant>
        <vt:lpwstr/>
      </vt:variant>
      <vt:variant>
        <vt:lpwstr>_P128_carries_(is_carried by)</vt:lpwstr>
      </vt:variant>
      <vt:variant>
        <vt:i4>1507365</vt:i4>
      </vt:variant>
      <vt:variant>
        <vt:i4>4821</vt:i4>
      </vt:variant>
      <vt:variant>
        <vt:i4>0</vt:i4>
      </vt:variant>
      <vt:variant>
        <vt:i4>5</vt:i4>
      </vt:variant>
      <vt:variant>
        <vt:lpwstr/>
      </vt:variant>
      <vt:variant>
        <vt:lpwstr>_E33_Linguistic_Object</vt:lpwstr>
      </vt:variant>
      <vt:variant>
        <vt:i4>1507365</vt:i4>
      </vt:variant>
      <vt:variant>
        <vt:i4>4818</vt:i4>
      </vt:variant>
      <vt:variant>
        <vt:i4>0</vt:i4>
      </vt:variant>
      <vt:variant>
        <vt:i4>5</vt:i4>
      </vt:variant>
      <vt:variant>
        <vt:lpwstr/>
      </vt:variant>
      <vt:variant>
        <vt:lpwstr>_E33_Linguistic_Object</vt:lpwstr>
      </vt:variant>
      <vt:variant>
        <vt:i4>196639</vt:i4>
      </vt:variant>
      <vt:variant>
        <vt:i4>4815</vt:i4>
      </vt:variant>
      <vt:variant>
        <vt:i4>0</vt:i4>
      </vt:variant>
      <vt:variant>
        <vt:i4>5</vt:i4>
      </vt:variant>
      <vt:variant>
        <vt:lpwstr/>
      </vt:variant>
      <vt:variant>
        <vt:lpwstr>_P73_has_translation_(is translation</vt:lpwstr>
      </vt:variant>
      <vt:variant>
        <vt:i4>3080241</vt:i4>
      </vt:variant>
      <vt:variant>
        <vt:i4>4812</vt:i4>
      </vt:variant>
      <vt:variant>
        <vt:i4>0</vt:i4>
      </vt:variant>
      <vt:variant>
        <vt:i4>5</vt:i4>
      </vt:variant>
      <vt:variant>
        <vt:lpwstr/>
      </vt:variant>
      <vt:variant>
        <vt:lpwstr>_E70_Thing</vt:lpwstr>
      </vt:variant>
      <vt:variant>
        <vt:i4>3080241</vt:i4>
      </vt:variant>
      <vt:variant>
        <vt:i4>4809</vt:i4>
      </vt:variant>
      <vt:variant>
        <vt:i4>0</vt:i4>
      </vt:variant>
      <vt:variant>
        <vt:i4>5</vt:i4>
      </vt:variant>
      <vt:variant>
        <vt:lpwstr/>
      </vt:variant>
      <vt:variant>
        <vt:lpwstr>_E70_Thing</vt:lpwstr>
      </vt:variant>
      <vt:variant>
        <vt:i4>4587590</vt:i4>
      </vt:variant>
      <vt:variant>
        <vt:i4>4806</vt:i4>
      </vt:variant>
      <vt:variant>
        <vt:i4>0</vt:i4>
      </vt:variant>
      <vt:variant>
        <vt:i4>5</vt:i4>
      </vt:variant>
      <vt:variant>
        <vt:lpwstr/>
      </vt:variant>
      <vt:variant>
        <vt:lpwstr>_P130_shows_features_of (features ar</vt:lpwstr>
      </vt:variant>
      <vt:variant>
        <vt:i4>7405647</vt:i4>
      </vt:variant>
      <vt:variant>
        <vt:i4>4803</vt:i4>
      </vt:variant>
      <vt:variant>
        <vt:i4>0</vt:i4>
      </vt:variant>
      <vt:variant>
        <vt:i4>5</vt:i4>
      </vt:variant>
      <vt:variant>
        <vt:lpwstr/>
      </vt:variant>
      <vt:variant>
        <vt:lpwstr>_E36_Visual_Item</vt:lpwstr>
      </vt:variant>
      <vt:variant>
        <vt:i4>3997813</vt:i4>
      </vt:variant>
      <vt:variant>
        <vt:i4>4800</vt:i4>
      </vt:variant>
      <vt:variant>
        <vt:i4>0</vt:i4>
      </vt:variant>
      <vt:variant>
        <vt:i4>5</vt:i4>
      </vt:variant>
      <vt:variant>
        <vt:lpwstr/>
      </vt:variant>
      <vt:variant>
        <vt:lpwstr>_E24_Physical_Man-Made_Thing</vt:lpwstr>
      </vt:variant>
      <vt:variant>
        <vt:i4>6946853</vt:i4>
      </vt:variant>
      <vt:variant>
        <vt:i4>4797</vt:i4>
      </vt:variant>
      <vt:variant>
        <vt:i4>0</vt:i4>
      </vt:variant>
      <vt:variant>
        <vt:i4>5</vt:i4>
      </vt:variant>
      <vt:variant>
        <vt:lpwstr/>
      </vt:variant>
      <vt:variant>
        <vt:lpwstr>_P65_shows_visual_item (is shown by)</vt:lpwstr>
      </vt:variant>
      <vt:variant>
        <vt:i4>5505100</vt:i4>
      </vt:variant>
      <vt:variant>
        <vt:i4>4794</vt:i4>
      </vt:variant>
      <vt:variant>
        <vt:i4>0</vt:i4>
      </vt:variant>
      <vt:variant>
        <vt:i4>5</vt:i4>
      </vt:variant>
      <vt:variant>
        <vt:lpwstr/>
      </vt:variant>
      <vt:variant>
        <vt:lpwstr>_E55_Type</vt:lpwstr>
      </vt:variant>
      <vt:variant>
        <vt:i4>5505100</vt:i4>
      </vt:variant>
      <vt:variant>
        <vt:i4>4791</vt:i4>
      </vt:variant>
      <vt:variant>
        <vt:i4>0</vt:i4>
      </vt:variant>
      <vt:variant>
        <vt:i4>5</vt:i4>
      </vt:variant>
      <vt:variant>
        <vt:lpwstr/>
      </vt:variant>
      <vt:variant>
        <vt:lpwstr>_E55_Type</vt:lpwstr>
      </vt:variant>
      <vt:variant>
        <vt:i4>8192114</vt:i4>
      </vt:variant>
      <vt:variant>
        <vt:i4>4788</vt:i4>
      </vt:variant>
      <vt:variant>
        <vt:i4>0</vt:i4>
      </vt:variant>
      <vt:variant>
        <vt:i4>5</vt:i4>
      </vt:variant>
      <vt:variant>
        <vt:lpwstr/>
      </vt:variant>
      <vt:variant>
        <vt:lpwstr>_P127_has_broader_term (has narrower</vt:lpwstr>
      </vt:variant>
      <vt:variant>
        <vt:i4>5767256</vt:i4>
      </vt:variant>
      <vt:variant>
        <vt:i4>4785</vt:i4>
      </vt:variant>
      <vt:variant>
        <vt:i4>0</vt:i4>
      </vt:variant>
      <vt:variant>
        <vt:i4>5</vt:i4>
      </vt:variant>
      <vt:variant>
        <vt:lpwstr/>
      </vt:variant>
      <vt:variant>
        <vt:lpwstr>_E57_Material</vt:lpwstr>
      </vt:variant>
      <vt:variant>
        <vt:i4>4390998</vt:i4>
      </vt:variant>
      <vt:variant>
        <vt:i4>4782</vt:i4>
      </vt:variant>
      <vt:variant>
        <vt:i4>0</vt:i4>
      </vt:variant>
      <vt:variant>
        <vt:i4>5</vt:i4>
      </vt:variant>
      <vt:variant>
        <vt:lpwstr/>
      </vt:variant>
      <vt:variant>
        <vt:lpwstr>_E11_Modification</vt:lpwstr>
      </vt:variant>
      <vt:variant>
        <vt:i4>4915277</vt:i4>
      </vt:variant>
      <vt:variant>
        <vt:i4>4779</vt:i4>
      </vt:variant>
      <vt:variant>
        <vt:i4>0</vt:i4>
      </vt:variant>
      <vt:variant>
        <vt:i4>5</vt:i4>
      </vt:variant>
      <vt:variant>
        <vt:lpwstr/>
      </vt:variant>
      <vt:variant>
        <vt:lpwstr>_P126_employed_(was_employed in)</vt:lpwstr>
      </vt:variant>
      <vt:variant>
        <vt:i4>5505100</vt:i4>
      </vt:variant>
      <vt:variant>
        <vt:i4>4776</vt:i4>
      </vt:variant>
      <vt:variant>
        <vt:i4>0</vt:i4>
      </vt:variant>
      <vt:variant>
        <vt:i4>5</vt:i4>
      </vt:variant>
      <vt:variant>
        <vt:lpwstr/>
      </vt:variant>
      <vt:variant>
        <vt:lpwstr>_E55_Type</vt:lpwstr>
      </vt:variant>
      <vt:variant>
        <vt:i4>2097279</vt:i4>
      </vt:variant>
      <vt:variant>
        <vt:i4>4773</vt:i4>
      </vt:variant>
      <vt:variant>
        <vt:i4>0</vt:i4>
      </vt:variant>
      <vt:variant>
        <vt:i4>5</vt:i4>
      </vt:variant>
      <vt:variant>
        <vt:lpwstr/>
      </vt:variant>
      <vt:variant>
        <vt:lpwstr>_E7_Activity</vt:lpwstr>
      </vt:variant>
      <vt:variant>
        <vt:i4>1114194</vt:i4>
      </vt:variant>
      <vt:variant>
        <vt:i4>4770</vt:i4>
      </vt:variant>
      <vt:variant>
        <vt:i4>0</vt:i4>
      </vt:variant>
      <vt:variant>
        <vt:i4>5</vt:i4>
      </vt:variant>
      <vt:variant>
        <vt:lpwstr/>
      </vt:variant>
      <vt:variant>
        <vt:lpwstr>_P32_used_general_technique (was tec</vt:lpwstr>
      </vt:variant>
      <vt:variant>
        <vt:i4>5505100</vt:i4>
      </vt:variant>
      <vt:variant>
        <vt:i4>4767</vt:i4>
      </vt:variant>
      <vt:variant>
        <vt:i4>0</vt:i4>
      </vt:variant>
      <vt:variant>
        <vt:i4>5</vt:i4>
      </vt:variant>
      <vt:variant>
        <vt:lpwstr/>
      </vt:variant>
      <vt:variant>
        <vt:lpwstr>_E55_Type</vt:lpwstr>
      </vt:variant>
      <vt:variant>
        <vt:i4>2097279</vt:i4>
      </vt:variant>
      <vt:variant>
        <vt:i4>4764</vt:i4>
      </vt:variant>
      <vt:variant>
        <vt:i4>0</vt:i4>
      </vt:variant>
      <vt:variant>
        <vt:i4>5</vt:i4>
      </vt:variant>
      <vt:variant>
        <vt:lpwstr/>
      </vt:variant>
      <vt:variant>
        <vt:lpwstr>_E7_Activity</vt:lpwstr>
      </vt:variant>
      <vt:variant>
        <vt:i4>5308481</vt:i4>
      </vt:variant>
      <vt:variant>
        <vt:i4>4761</vt:i4>
      </vt:variant>
      <vt:variant>
        <vt:i4>0</vt:i4>
      </vt:variant>
      <vt:variant>
        <vt:i4>5</vt:i4>
      </vt:variant>
      <vt:variant>
        <vt:lpwstr/>
      </vt:variant>
      <vt:variant>
        <vt:lpwstr>_P125_used_object_of type (was type </vt:lpwstr>
      </vt:variant>
      <vt:variant>
        <vt:i4>2228282</vt:i4>
      </vt:variant>
      <vt:variant>
        <vt:i4>4758</vt:i4>
      </vt:variant>
      <vt:variant>
        <vt:i4>0</vt:i4>
      </vt:variant>
      <vt:variant>
        <vt:i4>5</vt:i4>
      </vt:variant>
      <vt:variant>
        <vt:lpwstr/>
      </vt:variant>
      <vt:variant>
        <vt:lpwstr>_E53_Place</vt:lpwstr>
      </vt:variant>
      <vt:variant>
        <vt:i4>2228282</vt:i4>
      </vt:variant>
      <vt:variant>
        <vt:i4>4755</vt:i4>
      </vt:variant>
      <vt:variant>
        <vt:i4>0</vt:i4>
      </vt:variant>
      <vt:variant>
        <vt:i4>5</vt:i4>
      </vt:variant>
      <vt:variant>
        <vt:lpwstr/>
      </vt:variant>
      <vt:variant>
        <vt:lpwstr>_E53_Place</vt:lpwstr>
      </vt:variant>
      <vt:variant>
        <vt:i4>3801177</vt:i4>
      </vt:variant>
      <vt:variant>
        <vt:i4>4752</vt:i4>
      </vt:variant>
      <vt:variant>
        <vt:i4>0</vt:i4>
      </vt:variant>
      <vt:variant>
        <vt:i4>5</vt:i4>
      </vt:variant>
      <vt:variant>
        <vt:lpwstr/>
      </vt:variant>
      <vt:variant>
        <vt:lpwstr>_P122_borders_with</vt:lpwstr>
      </vt:variant>
      <vt:variant>
        <vt:i4>2228282</vt:i4>
      </vt:variant>
      <vt:variant>
        <vt:i4>4749</vt:i4>
      </vt:variant>
      <vt:variant>
        <vt:i4>0</vt:i4>
      </vt:variant>
      <vt:variant>
        <vt:i4>5</vt:i4>
      </vt:variant>
      <vt:variant>
        <vt:lpwstr/>
      </vt:variant>
      <vt:variant>
        <vt:lpwstr>_E53_Place</vt:lpwstr>
      </vt:variant>
      <vt:variant>
        <vt:i4>2228282</vt:i4>
      </vt:variant>
      <vt:variant>
        <vt:i4>4746</vt:i4>
      </vt:variant>
      <vt:variant>
        <vt:i4>0</vt:i4>
      </vt:variant>
      <vt:variant>
        <vt:i4>5</vt:i4>
      </vt:variant>
      <vt:variant>
        <vt:lpwstr/>
      </vt:variant>
      <vt:variant>
        <vt:lpwstr>_E53_Place</vt:lpwstr>
      </vt:variant>
      <vt:variant>
        <vt:i4>524415</vt:i4>
      </vt:variant>
      <vt:variant>
        <vt:i4>4743</vt:i4>
      </vt:variant>
      <vt:variant>
        <vt:i4>0</vt:i4>
      </vt:variant>
      <vt:variant>
        <vt:i4>5</vt:i4>
      </vt:variant>
      <vt:variant>
        <vt:lpwstr/>
      </vt:variant>
      <vt:variant>
        <vt:lpwstr>_P121_overlaps_with</vt:lpwstr>
      </vt:variant>
      <vt:variant>
        <vt:i4>5505058</vt:i4>
      </vt:variant>
      <vt:variant>
        <vt:i4>4740</vt:i4>
      </vt:variant>
      <vt:variant>
        <vt:i4>0</vt:i4>
      </vt:variant>
      <vt:variant>
        <vt:i4>5</vt:i4>
      </vt:variant>
      <vt:variant>
        <vt:lpwstr/>
      </vt:variant>
      <vt:variant>
        <vt:lpwstr>_E2_Temporal_Entity</vt:lpwstr>
      </vt:variant>
      <vt:variant>
        <vt:i4>5505058</vt:i4>
      </vt:variant>
      <vt:variant>
        <vt:i4>4737</vt:i4>
      </vt:variant>
      <vt:variant>
        <vt:i4>0</vt:i4>
      </vt:variant>
      <vt:variant>
        <vt:i4>5</vt:i4>
      </vt:variant>
      <vt:variant>
        <vt:lpwstr/>
      </vt:variant>
      <vt:variant>
        <vt:lpwstr>_E2_Temporal_Entity</vt:lpwstr>
      </vt:variant>
      <vt:variant>
        <vt:i4>2424890</vt:i4>
      </vt:variant>
      <vt:variant>
        <vt:i4>4734</vt:i4>
      </vt:variant>
      <vt:variant>
        <vt:i4>0</vt:i4>
      </vt:variant>
      <vt:variant>
        <vt:i4>5</vt:i4>
      </vt:variant>
      <vt:variant>
        <vt:lpwstr/>
      </vt:variant>
      <vt:variant>
        <vt:lpwstr>_P120_occurs_before_(occurs after)</vt:lpwstr>
      </vt:variant>
      <vt:variant>
        <vt:i4>5505058</vt:i4>
      </vt:variant>
      <vt:variant>
        <vt:i4>4731</vt:i4>
      </vt:variant>
      <vt:variant>
        <vt:i4>0</vt:i4>
      </vt:variant>
      <vt:variant>
        <vt:i4>5</vt:i4>
      </vt:variant>
      <vt:variant>
        <vt:lpwstr/>
      </vt:variant>
      <vt:variant>
        <vt:lpwstr>_E2_Temporal_Entity</vt:lpwstr>
      </vt:variant>
      <vt:variant>
        <vt:i4>5505058</vt:i4>
      </vt:variant>
      <vt:variant>
        <vt:i4>4728</vt:i4>
      </vt:variant>
      <vt:variant>
        <vt:i4>0</vt:i4>
      </vt:variant>
      <vt:variant>
        <vt:i4>5</vt:i4>
      </vt:variant>
      <vt:variant>
        <vt:lpwstr/>
      </vt:variant>
      <vt:variant>
        <vt:lpwstr>_E2_Temporal_Entity</vt:lpwstr>
      </vt:variant>
      <vt:variant>
        <vt:i4>852055</vt:i4>
      </vt:variant>
      <vt:variant>
        <vt:i4>4725</vt:i4>
      </vt:variant>
      <vt:variant>
        <vt:i4>0</vt:i4>
      </vt:variant>
      <vt:variant>
        <vt:i4>5</vt:i4>
      </vt:variant>
      <vt:variant>
        <vt:lpwstr/>
      </vt:variant>
      <vt:variant>
        <vt:lpwstr>_P119_meets_in_time with (is met in </vt:lpwstr>
      </vt:variant>
      <vt:variant>
        <vt:i4>5505058</vt:i4>
      </vt:variant>
      <vt:variant>
        <vt:i4>4722</vt:i4>
      </vt:variant>
      <vt:variant>
        <vt:i4>0</vt:i4>
      </vt:variant>
      <vt:variant>
        <vt:i4>5</vt:i4>
      </vt:variant>
      <vt:variant>
        <vt:lpwstr/>
      </vt:variant>
      <vt:variant>
        <vt:lpwstr>_E2_Temporal_Entity</vt:lpwstr>
      </vt:variant>
      <vt:variant>
        <vt:i4>5505058</vt:i4>
      </vt:variant>
      <vt:variant>
        <vt:i4>4719</vt:i4>
      </vt:variant>
      <vt:variant>
        <vt:i4>0</vt:i4>
      </vt:variant>
      <vt:variant>
        <vt:i4>5</vt:i4>
      </vt:variant>
      <vt:variant>
        <vt:lpwstr/>
      </vt:variant>
      <vt:variant>
        <vt:lpwstr>_E2_Temporal_Entity</vt:lpwstr>
      </vt:variant>
      <vt:variant>
        <vt:i4>6029336</vt:i4>
      </vt:variant>
      <vt:variant>
        <vt:i4>4716</vt:i4>
      </vt:variant>
      <vt:variant>
        <vt:i4>0</vt:i4>
      </vt:variant>
      <vt:variant>
        <vt:i4>5</vt:i4>
      </vt:variant>
      <vt:variant>
        <vt:lpwstr/>
      </vt:variant>
      <vt:variant>
        <vt:lpwstr>_P118_overlaps_in_time with (is over</vt:lpwstr>
      </vt:variant>
      <vt:variant>
        <vt:i4>5505058</vt:i4>
      </vt:variant>
      <vt:variant>
        <vt:i4>4713</vt:i4>
      </vt:variant>
      <vt:variant>
        <vt:i4>0</vt:i4>
      </vt:variant>
      <vt:variant>
        <vt:i4>5</vt:i4>
      </vt:variant>
      <vt:variant>
        <vt:lpwstr/>
      </vt:variant>
      <vt:variant>
        <vt:lpwstr>_E2_Temporal_Entity</vt:lpwstr>
      </vt:variant>
      <vt:variant>
        <vt:i4>5505058</vt:i4>
      </vt:variant>
      <vt:variant>
        <vt:i4>4710</vt:i4>
      </vt:variant>
      <vt:variant>
        <vt:i4>0</vt:i4>
      </vt:variant>
      <vt:variant>
        <vt:i4>5</vt:i4>
      </vt:variant>
      <vt:variant>
        <vt:lpwstr/>
      </vt:variant>
      <vt:variant>
        <vt:lpwstr>_E2_Temporal_Entity</vt:lpwstr>
      </vt:variant>
      <vt:variant>
        <vt:i4>7274558</vt:i4>
      </vt:variant>
      <vt:variant>
        <vt:i4>4707</vt:i4>
      </vt:variant>
      <vt:variant>
        <vt:i4>0</vt:i4>
      </vt:variant>
      <vt:variant>
        <vt:i4>5</vt:i4>
      </vt:variant>
      <vt:variant>
        <vt:lpwstr/>
      </vt:variant>
      <vt:variant>
        <vt:lpwstr>_P117_occurs_during_(includes)</vt:lpwstr>
      </vt:variant>
      <vt:variant>
        <vt:i4>5505058</vt:i4>
      </vt:variant>
      <vt:variant>
        <vt:i4>4704</vt:i4>
      </vt:variant>
      <vt:variant>
        <vt:i4>0</vt:i4>
      </vt:variant>
      <vt:variant>
        <vt:i4>5</vt:i4>
      </vt:variant>
      <vt:variant>
        <vt:lpwstr/>
      </vt:variant>
      <vt:variant>
        <vt:lpwstr>_E2_Temporal_Entity</vt:lpwstr>
      </vt:variant>
      <vt:variant>
        <vt:i4>5505058</vt:i4>
      </vt:variant>
      <vt:variant>
        <vt:i4>4701</vt:i4>
      </vt:variant>
      <vt:variant>
        <vt:i4>0</vt:i4>
      </vt:variant>
      <vt:variant>
        <vt:i4>5</vt:i4>
      </vt:variant>
      <vt:variant>
        <vt:lpwstr/>
      </vt:variant>
      <vt:variant>
        <vt:lpwstr>_E2_Temporal_Entity</vt:lpwstr>
      </vt:variant>
      <vt:variant>
        <vt:i4>7929965</vt:i4>
      </vt:variant>
      <vt:variant>
        <vt:i4>4698</vt:i4>
      </vt:variant>
      <vt:variant>
        <vt:i4>0</vt:i4>
      </vt:variant>
      <vt:variant>
        <vt:i4>5</vt:i4>
      </vt:variant>
      <vt:variant>
        <vt:lpwstr/>
      </vt:variant>
      <vt:variant>
        <vt:lpwstr>_P116_starts_(is_started by)</vt:lpwstr>
      </vt:variant>
      <vt:variant>
        <vt:i4>5505058</vt:i4>
      </vt:variant>
      <vt:variant>
        <vt:i4>4695</vt:i4>
      </vt:variant>
      <vt:variant>
        <vt:i4>0</vt:i4>
      </vt:variant>
      <vt:variant>
        <vt:i4>5</vt:i4>
      </vt:variant>
      <vt:variant>
        <vt:lpwstr/>
      </vt:variant>
      <vt:variant>
        <vt:lpwstr>_E2_Temporal_Entity</vt:lpwstr>
      </vt:variant>
      <vt:variant>
        <vt:i4>5505058</vt:i4>
      </vt:variant>
      <vt:variant>
        <vt:i4>4692</vt:i4>
      </vt:variant>
      <vt:variant>
        <vt:i4>0</vt:i4>
      </vt:variant>
      <vt:variant>
        <vt:i4>5</vt:i4>
      </vt:variant>
      <vt:variant>
        <vt:lpwstr/>
      </vt:variant>
      <vt:variant>
        <vt:lpwstr>_E2_Temporal_Entity</vt:lpwstr>
      </vt:variant>
      <vt:variant>
        <vt:i4>1638466</vt:i4>
      </vt:variant>
      <vt:variant>
        <vt:i4>4689</vt:i4>
      </vt:variant>
      <vt:variant>
        <vt:i4>0</vt:i4>
      </vt:variant>
      <vt:variant>
        <vt:i4>5</vt:i4>
      </vt:variant>
      <vt:variant>
        <vt:lpwstr/>
      </vt:variant>
      <vt:variant>
        <vt:lpwstr>_P115_finishes_(is_finished by)</vt:lpwstr>
      </vt:variant>
      <vt:variant>
        <vt:i4>5505058</vt:i4>
      </vt:variant>
      <vt:variant>
        <vt:i4>4686</vt:i4>
      </vt:variant>
      <vt:variant>
        <vt:i4>0</vt:i4>
      </vt:variant>
      <vt:variant>
        <vt:i4>5</vt:i4>
      </vt:variant>
      <vt:variant>
        <vt:lpwstr/>
      </vt:variant>
      <vt:variant>
        <vt:lpwstr>_E2_Temporal_Entity</vt:lpwstr>
      </vt:variant>
      <vt:variant>
        <vt:i4>5505058</vt:i4>
      </vt:variant>
      <vt:variant>
        <vt:i4>4683</vt:i4>
      </vt:variant>
      <vt:variant>
        <vt:i4>0</vt:i4>
      </vt:variant>
      <vt:variant>
        <vt:i4>5</vt:i4>
      </vt:variant>
      <vt:variant>
        <vt:lpwstr/>
      </vt:variant>
      <vt:variant>
        <vt:lpwstr>_E2_Temporal_Entity</vt:lpwstr>
      </vt:variant>
      <vt:variant>
        <vt:i4>2097268</vt:i4>
      </vt:variant>
      <vt:variant>
        <vt:i4>4680</vt:i4>
      </vt:variant>
      <vt:variant>
        <vt:i4>0</vt:i4>
      </vt:variant>
      <vt:variant>
        <vt:i4>5</vt:i4>
      </vt:variant>
      <vt:variant>
        <vt:lpwstr/>
      </vt:variant>
      <vt:variant>
        <vt:lpwstr>_P114_is_equal_in time to</vt:lpwstr>
      </vt:variant>
      <vt:variant>
        <vt:i4>3866687</vt:i4>
      </vt:variant>
      <vt:variant>
        <vt:i4>4677</vt:i4>
      </vt:variant>
      <vt:variant>
        <vt:i4>0</vt:i4>
      </vt:variant>
      <vt:variant>
        <vt:i4>5</vt:i4>
      </vt:variant>
      <vt:variant>
        <vt:lpwstr/>
      </vt:variant>
      <vt:variant>
        <vt:lpwstr>_E39_Actor</vt:lpwstr>
      </vt:variant>
      <vt:variant>
        <vt:i4>2687024</vt:i4>
      </vt:variant>
      <vt:variant>
        <vt:i4>4674</vt:i4>
      </vt:variant>
      <vt:variant>
        <vt:i4>0</vt:i4>
      </vt:variant>
      <vt:variant>
        <vt:i4>5</vt:i4>
      </vt:variant>
      <vt:variant>
        <vt:lpwstr/>
      </vt:variant>
      <vt:variant>
        <vt:lpwstr>_E74_Group</vt:lpwstr>
      </vt:variant>
      <vt:variant>
        <vt:i4>6881336</vt:i4>
      </vt:variant>
      <vt:variant>
        <vt:i4>4671</vt:i4>
      </vt:variant>
      <vt:variant>
        <vt:i4>0</vt:i4>
      </vt:variant>
      <vt:variant>
        <vt:i4>5</vt:i4>
      </vt:variant>
      <vt:variant>
        <vt:lpwstr/>
      </vt:variant>
      <vt:variant>
        <vt:lpwstr>_P107_has_current_or former member (</vt:lpwstr>
      </vt:variant>
      <vt:variant>
        <vt:i4>6357067</vt:i4>
      </vt:variant>
      <vt:variant>
        <vt:i4>4668</vt:i4>
      </vt:variant>
      <vt:variant>
        <vt:i4>0</vt:i4>
      </vt:variant>
      <vt:variant>
        <vt:i4>5</vt:i4>
      </vt:variant>
      <vt:variant>
        <vt:lpwstr/>
      </vt:variant>
      <vt:variant>
        <vt:lpwstr>_E90_Symbolic_Object</vt:lpwstr>
      </vt:variant>
      <vt:variant>
        <vt:i4>2818072</vt:i4>
      </vt:variant>
      <vt:variant>
        <vt:i4>4665</vt:i4>
      </vt:variant>
      <vt:variant>
        <vt:i4>0</vt:i4>
      </vt:variant>
      <vt:variant>
        <vt:i4>5</vt:i4>
      </vt:variant>
      <vt:variant>
        <vt:lpwstr/>
      </vt:variant>
      <vt:variant>
        <vt:lpwstr>_E73_Information_Object</vt:lpwstr>
      </vt:variant>
      <vt:variant>
        <vt:i4>4587646</vt:i4>
      </vt:variant>
      <vt:variant>
        <vt:i4>4662</vt:i4>
      </vt:variant>
      <vt:variant>
        <vt:i4>0</vt:i4>
      </vt:variant>
      <vt:variant>
        <vt:i4>5</vt:i4>
      </vt:variant>
      <vt:variant>
        <vt:lpwstr/>
      </vt:variant>
      <vt:variant>
        <vt:lpwstr>_P165_incorporates_(is</vt:lpwstr>
      </vt:variant>
      <vt:variant>
        <vt:i4>6357067</vt:i4>
      </vt:variant>
      <vt:variant>
        <vt:i4>4659</vt:i4>
      </vt:variant>
      <vt:variant>
        <vt:i4>0</vt:i4>
      </vt:variant>
      <vt:variant>
        <vt:i4>5</vt:i4>
      </vt:variant>
      <vt:variant>
        <vt:lpwstr/>
      </vt:variant>
      <vt:variant>
        <vt:lpwstr>_E90_Symbolic_Object</vt:lpwstr>
      </vt:variant>
      <vt:variant>
        <vt:i4>6357067</vt:i4>
      </vt:variant>
      <vt:variant>
        <vt:i4>4656</vt:i4>
      </vt:variant>
      <vt:variant>
        <vt:i4>0</vt:i4>
      </vt:variant>
      <vt:variant>
        <vt:i4>5</vt:i4>
      </vt:variant>
      <vt:variant>
        <vt:lpwstr/>
      </vt:variant>
      <vt:variant>
        <vt:lpwstr>_E90_Symbolic_Object</vt:lpwstr>
      </vt:variant>
      <vt:variant>
        <vt:i4>524298</vt:i4>
      </vt:variant>
      <vt:variant>
        <vt:i4>4653</vt:i4>
      </vt:variant>
      <vt:variant>
        <vt:i4>0</vt:i4>
      </vt:variant>
      <vt:variant>
        <vt:i4>5</vt:i4>
      </vt:variant>
      <vt:variant>
        <vt:lpwstr/>
      </vt:variant>
      <vt:variant>
        <vt:lpwstr>_P106_is_composed_of (forms part of)</vt:lpwstr>
      </vt:variant>
      <vt:variant>
        <vt:i4>3866687</vt:i4>
      </vt:variant>
      <vt:variant>
        <vt:i4>4650</vt:i4>
      </vt:variant>
      <vt:variant>
        <vt:i4>0</vt:i4>
      </vt:variant>
      <vt:variant>
        <vt:i4>5</vt:i4>
      </vt:variant>
      <vt:variant>
        <vt:lpwstr/>
      </vt:variant>
      <vt:variant>
        <vt:lpwstr>_E39_Actor</vt:lpwstr>
      </vt:variant>
      <vt:variant>
        <vt:i4>327736</vt:i4>
      </vt:variant>
      <vt:variant>
        <vt:i4>4647</vt:i4>
      </vt:variant>
      <vt:variant>
        <vt:i4>0</vt:i4>
      </vt:variant>
      <vt:variant>
        <vt:i4>5</vt:i4>
      </vt:variant>
      <vt:variant>
        <vt:lpwstr/>
      </vt:variant>
      <vt:variant>
        <vt:lpwstr>_E18_Physical_Thing</vt:lpwstr>
      </vt:variant>
      <vt:variant>
        <vt:i4>1966095</vt:i4>
      </vt:variant>
      <vt:variant>
        <vt:i4>4644</vt:i4>
      </vt:variant>
      <vt:variant>
        <vt:i4>0</vt:i4>
      </vt:variant>
      <vt:variant>
        <vt:i4>5</vt:i4>
      </vt:variant>
      <vt:variant>
        <vt:lpwstr/>
      </vt:variant>
      <vt:variant>
        <vt:lpwstr>_P52_has_current_owner (is current o</vt:lpwstr>
      </vt:variant>
      <vt:variant>
        <vt:i4>3866687</vt:i4>
      </vt:variant>
      <vt:variant>
        <vt:i4>4641</vt:i4>
      </vt:variant>
      <vt:variant>
        <vt:i4>0</vt:i4>
      </vt:variant>
      <vt:variant>
        <vt:i4>5</vt:i4>
      </vt:variant>
      <vt:variant>
        <vt:lpwstr/>
      </vt:variant>
      <vt:variant>
        <vt:lpwstr>_E39_Actor</vt:lpwstr>
      </vt:variant>
      <vt:variant>
        <vt:i4>5636203</vt:i4>
      </vt:variant>
      <vt:variant>
        <vt:i4>4638</vt:i4>
      </vt:variant>
      <vt:variant>
        <vt:i4>0</vt:i4>
      </vt:variant>
      <vt:variant>
        <vt:i4>5</vt:i4>
      </vt:variant>
      <vt:variant>
        <vt:lpwstr/>
      </vt:variant>
      <vt:variant>
        <vt:lpwstr>_E72_Legal_Object</vt:lpwstr>
      </vt:variant>
      <vt:variant>
        <vt:i4>4063294</vt:i4>
      </vt:variant>
      <vt:variant>
        <vt:i4>4635</vt:i4>
      </vt:variant>
      <vt:variant>
        <vt:i4>0</vt:i4>
      </vt:variant>
      <vt:variant>
        <vt:i4>5</vt:i4>
      </vt:variant>
      <vt:variant>
        <vt:lpwstr/>
      </vt:variant>
      <vt:variant>
        <vt:lpwstr>_P105_right_held_by (has right on)</vt:lpwstr>
      </vt:variant>
      <vt:variant>
        <vt:i4>3407922</vt:i4>
      </vt:variant>
      <vt:variant>
        <vt:i4>4632</vt:i4>
      </vt:variant>
      <vt:variant>
        <vt:i4>0</vt:i4>
      </vt:variant>
      <vt:variant>
        <vt:i4>5</vt:i4>
      </vt:variant>
      <vt:variant>
        <vt:lpwstr/>
      </vt:variant>
      <vt:variant>
        <vt:lpwstr>_E30_Right</vt:lpwstr>
      </vt:variant>
      <vt:variant>
        <vt:i4>5636203</vt:i4>
      </vt:variant>
      <vt:variant>
        <vt:i4>4629</vt:i4>
      </vt:variant>
      <vt:variant>
        <vt:i4>0</vt:i4>
      </vt:variant>
      <vt:variant>
        <vt:i4>5</vt:i4>
      </vt:variant>
      <vt:variant>
        <vt:lpwstr/>
      </vt:variant>
      <vt:variant>
        <vt:lpwstr>_E72_Legal_Object</vt:lpwstr>
      </vt:variant>
      <vt:variant>
        <vt:i4>7209022</vt:i4>
      </vt:variant>
      <vt:variant>
        <vt:i4>4626</vt:i4>
      </vt:variant>
      <vt:variant>
        <vt:i4>0</vt:i4>
      </vt:variant>
      <vt:variant>
        <vt:i4>5</vt:i4>
      </vt:variant>
      <vt:variant>
        <vt:lpwstr/>
      </vt:variant>
      <vt:variant>
        <vt:lpwstr>_P104_is_subject_to (applies to)</vt:lpwstr>
      </vt:variant>
      <vt:variant>
        <vt:i4>5505100</vt:i4>
      </vt:variant>
      <vt:variant>
        <vt:i4>4623</vt:i4>
      </vt:variant>
      <vt:variant>
        <vt:i4>0</vt:i4>
      </vt:variant>
      <vt:variant>
        <vt:i4>5</vt:i4>
      </vt:variant>
      <vt:variant>
        <vt:lpwstr/>
      </vt:variant>
      <vt:variant>
        <vt:lpwstr>_E55_Type</vt:lpwstr>
      </vt:variant>
      <vt:variant>
        <vt:i4>458850</vt:i4>
      </vt:variant>
      <vt:variant>
        <vt:i4>4620</vt:i4>
      </vt:variant>
      <vt:variant>
        <vt:i4>0</vt:i4>
      </vt:variant>
      <vt:variant>
        <vt:i4>5</vt:i4>
      </vt:variant>
      <vt:variant>
        <vt:lpwstr/>
      </vt:variant>
      <vt:variant>
        <vt:lpwstr>_E71_Man-Made_Thing</vt:lpwstr>
      </vt:variant>
      <vt:variant>
        <vt:i4>4653121</vt:i4>
      </vt:variant>
      <vt:variant>
        <vt:i4>4617</vt:i4>
      </vt:variant>
      <vt:variant>
        <vt:i4>0</vt:i4>
      </vt:variant>
      <vt:variant>
        <vt:i4>5</vt:i4>
      </vt:variant>
      <vt:variant>
        <vt:lpwstr/>
      </vt:variant>
      <vt:variant>
        <vt:lpwstr>_P103_was_intended_for (was intentio</vt:lpwstr>
      </vt:variant>
      <vt:variant>
        <vt:i4>5505100</vt:i4>
      </vt:variant>
      <vt:variant>
        <vt:i4>4614</vt:i4>
      </vt:variant>
      <vt:variant>
        <vt:i4>0</vt:i4>
      </vt:variant>
      <vt:variant>
        <vt:i4>5</vt:i4>
      </vt:variant>
      <vt:variant>
        <vt:lpwstr/>
      </vt:variant>
      <vt:variant>
        <vt:lpwstr>_E55_Type</vt:lpwstr>
      </vt:variant>
      <vt:variant>
        <vt:i4>3080241</vt:i4>
      </vt:variant>
      <vt:variant>
        <vt:i4>4611</vt:i4>
      </vt:variant>
      <vt:variant>
        <vt:i4>0</vt:i4>
      </vt:variant>
      <vt:variant>
        <vt:i4>5</vt:i4>
      </vt:variant>
      <vt:variant>
        <vt:lpwstr/>
      </vt:variant>
      <vt:variant>
        <vt:lpwstr>_E70_Thing</vt:lpwstr>
      </vt:variant>
      <vt:variant>
        <vt:i4>589828</vt:i4>
      </vt:variant>
      <vt:variant>
        <vt:i4>4608</vt:i4>
      </vt:variant>
      <vt:variant>
        <vt:i4>0</vt:i4>
      </vt:variant>
      <vt:variant>
        <vt:i4>5</vt:i4>
      </vt:variant>
      <vt:variant>
        <vt:lpwstr/>
      </vt:variant>
      <vt:variant>
        <vt:lpwstr>_P101_had_as_general use (was use of</vt:lpwstr>
      </vt:variant>
      <vt:variant>
        <vt:i4>3735588</vt:i4>
      </vt:variant>
      <vt:variant>
        <vt:i4>4605</vt:i4>
      </vt:variant>
      <vt:variant>
        <vt:i4>0</vt:i4>
      </vt:variant>
      <vt:variant>
        <vt:i4>5</vt:i4>
      </vt:variant>
      <vt:variant>
        <vt:lpwstr/>
      </vt:variant>
      <vt:variant>
        <vt:lpwstr>_E21_Person</vt:lpwstr>
      </vt:variant>
      <vt:variant>
        <vt:i4>2752555</vt:i4>
      </vt:variant>
      <vt:variant>
        <vt:i4>4602</vt:i4>
      </vt:variant>
      <vt:variant>
        <vt:i4>0</vt:i4>
      </vt:variant>
      <vt:variant>
        <vt:i4>5</vt:i4>
      </vt:variant>
      <vt:variant>
        <vt:lpwstr/>
      </vt:variant>
      <vt:variant>
        <vt:lpwstr>_E67_Birth</vt:lpwstr>
      </vt:variant>
      <vt:variant>
        <vt:i4>7077938</vt:i4>
      </vt:variant>
      <vt:variant>
        <vt:i4>4599</vt:i4>
      </vt:variant>
      <vt:variant>
        <vt:i4>0</vt:i4>
      </vt:variant>
      <vt:variant>
        <vt:i4>5</vt:i4>
      </vt:variant>
      <vt:variant>
        <vt:lpwstr/>
      </vt:variant>
      <vt:variant>
        <vt:lpwstr>_P97_from_father_(was father for)</vt:lpwstr>
      </vt:variant>
      <vt:variant>
        <vt:i4>4980835</vt:i4>
      </vt:variant>
      <vt:variant>
        <vt:i4>4596</vt:i4>
      </vt:variant>
      <vt:variant>
        <vt:i4>0</vt:i4>
      </vt:variant>
      <vt:variant>
        <vt:i4>5</vt:i4>
      </vt:variant>
      <vt:variant>
        <vt:lpwstr/>
      </vt:variant>
      <vt:variant>
        <vt:lpwstr>_E58_Measurement_Unit</vt:lpwstr>
      </vt:variant>
      <vt:variant>
        <vt:i4>3211301</vt:i4>
      </vt:variant>
      <vt:variant>
        <vt:i4>4593</vt:i4>
      </vt:variant>
      <vt:variant>
        <vt:i4>0</vt:i4>
      </vt:variant>
      <vt:variant>
        <vt:i4>5</vt:i4>
      </vt:variant>
      <vt:variant>
        <vt:lpwstr/>
      </vt:variant>
      <vt:variant>
        <vt:lpwstr>_E54_Dimension</vt:lpwstr>
      </vt:variant>
      <vt:variant>
        <vt:i4>786460</vt:i4>
      </vt:variant>
      <vt:variant>
        <vt:i4>4590</vt:i4>
      </vt:variant>
      <vt:variant>
        <vt:i4>0</vt:i4>
      </vt:variant>
      <vt:variant>
        <vt:i4>5</vt:i4>
      </vt:variant>
      <vt:variant>
        <vt:lpwstr/>
      </vt:variant>
      <vt:variant>
        <vt:lpwstr>_P91_has_unit_(is unit of)</vt:lpwstr>
      </vt:variant>
      <vt:variant>
        <vt:i4>3342369</vt:i4>
      </vt:variant>
      <vt:variant>
        <vt:i4>4587</vt:i4>
      </vt:variant>
      <vt:variant>
        <vt:i4>0</vt:i4>
      </vt:variant>
      <vt:variant>
        <vt:i4>5</vt:i4>
      </vt:variant>
      <vt:variant>
        <vt:lpwstr/>
      </vt:variant>
      <vt:variant>
        <vt:lpwstr>_E60_Number</vt:lpwstr>
      </vt:variant>
      <vt:variant>
        <vt:i4>3211301</vt:i4>
      </vt:variant>
      <vt:variant>
        <vt:i4>4584</vt:i4>
      </vt:variant>
      <vt:variant>
        <vt:i4>0</vt:i4>
      </vt:variant>
      <vt:variant>
        <vt:i4>5</vt:i4>
      </vt:variant>
      <vt:variant>
        <vt:lpwstr/>
      </vt:variant>
      <vt:variant>
        <vt:lpwstr>_E54_Dimension</vt:lpwstr>
      </vt:variant>
      <vt:variant>
        <vt:i4>2359315</vt:i4>
      </vt:variant>
      <vt:variant>
        <vt:i4>4581</vt:i4>
      </vt:variant>
      <vt:variant>
        <vt:i4>0</vt:i4>
      </vt:variant>
      <vt:variant>
        <vt:i4>5</vt:i4>
      </vt:variant>
      <vt:variant>
        <vt:lpwstr/>
      </vt:variant>
      <vt:variant>
        <vt:lpwstr>_P90_has_value</vt:lpwstr>
      </vt:variant>
      <vt:variant>
        <vt:i4>2228282</vt:i4>
      </vt:variant>
      <vt:variant>
        <vt:i4>4578</vt:i4>
      </vt:variant>
      <vt:variant>
        <vt:i4>0</vt:i4>
      </vt:variant>
      <vt:variant>
        <vt:i4>5</vt:i4>
      </vt:variant>
      <vt:variant>
        <vt:lpwstr/>
      </vt:variant>
      <vt:variant>
        <vt:lpwstr>_E53_Place</vt:lpwstr>
      </vt:variant>
      <vt:variant>
        <vt:i4>2228282</vt:i4>
      </vt:variant>
      <vt:variant>
        <vt:i4>4575</vt:i4>
      </vt:variant>
      <vt:variant>
        <vt:i4>0</vt:i4>
      </vt:variant>
      <vt:variant>
        <vt:i4>5</vt:i4>
      </vt:variant>
      <vt:variant>
        <vt:lpwstr/>
      </vt:variant>
      <vt:variant>
        <vt:lpwstr>_E53_Place</vt:lpwstr>
      </vt:variant>
      <vt:variant>
        <vt:i4>3014700</vt:i4>
      </vt:variant>
      <vt:variant>
        <vt:i4>4572</vt:i4>
      </vt:variant>
      <vt:variant>
        <vt:i4>0</vt:i4>
      </vt:variant>
      <vt:variant>
        <vt:i4>5</vt:i4>
      </vt:variant>
      <vt:variant>
        <vt:lpwstr/>
      </vt:variant>
      <vt:variant>
        <vt:lpwstr>_P89_falls_within_(contains)</vt:lpwstr>
      </vt:variant>
      <vt:variant>
        <vt:i4>8192043</vt:i4>
      </vt:variant>
      <vt:variant>
        <vt:i4>4569</vt:i4>
      </vt:variant>
      <vt:variant>
        <vt:i4>0</vt:i4>
      </vt:variant>
      <vt:variant>
        <vt:i4>5</vt:i4>
      </vt:variant>
      <vt:variant>
        <vt:lpwstr/>
      </vt:variant>
      <vt:variant>
        <vt:lpwstr>_E52_Time-Span</vt:lpwstr>
      </vt:variant>
      <vt:variant>
        <vt:i4>8192043</vt:i4>
      </vt:variant>
      <vt:variant>
        <vt:i4>4566</vt:i4>
      </vt:variant>
      <vt:variant>
        <vt:i4>0</vt:i4>
      </vt:variant>
      <vt:variant>
        <vt:i4>5</vt:i4>
      </vt:variant>
      <vt:variant>
        <vt:lpwstr/>
      </vt:variant>
      <vt:variant>
        <vt:lpwstr>_E52_Time-Span</vt:lpwstr>
      </vt:variant>
      <vt:variant>
        <vt:i4>2162732</vt:i4>
      </vt:variant>
      <vt:variant>
        <vt:i4>4563</vt:i4>
      </vt:variant>
      <vt:variant>
        <vt:i4>0</vt:i4>
      </vt:variant>
      <vt:variant>
        <vt:i4>5</vt:i4>
      </vt:variant>
      <vt:variant>
        <vt:lpwstr/>
      </vt:variant>
      <vt:variant>
        <vt:lpwstr>_P86_falls_within_(contains)</vt:lpwstr>
      </vt:variant>
      <vt:variant>
        <vt:i4>3211301</vt:i4>
      </vt:variant>
      <vt:variant>
        <vt:i4>4560</vt:i4>
      </vt:variant>
      <vt:variant>
        <vt:i4>0</vt:i4>
      </vt:variant>
      <vt:variant>
        <vt:i4>5</vt:i4>
      </vt:variant>
      <vt:variant>
        <vt:lpwstr/>
      </vt:variant>
      <vt:variant>
        <vt:lpwstr>_E54_Dimension</vt:lpwstr>
      </vt:variant>
      <vt:variant>
        <vt:i4>8192043</vt:i4>
      </vt:variant>
      <vt:variant>
        <vt:i4>4557</vt:i4>
      </vt:variant>
      <vt:variant>
        <vt:i4>0</vt:i4>
      </vt:variant>
      <vt:variant>
        <vt:i4>5</vt:i4>
      </vt:variant>
      <vt:variant>
        <vt:lpwstr/>
      </vt:variant>
      <vt:variant>
        <vt:lpwstr>_E52_Time-Span</vt:lpwstr>
      </vt:variant>
      <vt:variant>
        <vt:i4>3932222</vt:i4>
      </vt:variant>
      <vt:variant>
        <vt:i4>4554</vt:i4>
      </vt:variant>
      <vt:variant>
        <vt:i4>0</vt:i4>
      </vt:variant>
      <vt:variant>
        <vt:i4>5</vt:i4>
      </vt:variant>
      <vt:variant>
        <vt:lpwstr/>
      </vt:variant>
      <vt:variant>
        <vt:lpwstr>_P84_had_at_most duration (was maxim</vt:lpwstr>
      </vt:variant>
      <vt:variant>
        <vt:i4>3211301</vt:i4>
      </vt:variant>
      <vt:variant>
        <vt:i4>4551</vt:i4>
      </vt:variant>
      <vt:variant>
        <vt:i4>0</vt:i4>
      </vt:variant>
      <vt:variant>
        <vt:i4>5</vt:i4>
      </vt:variant>
      <vt:variant>
        <vt:lpwstr/>
      </vt:variant>
      <vt:variant>
        <vt:lpwstr>_E54_Dimension</vt:lpwstr>
      </vt:variant>
      <vt:variant>
        <vt:i4>8192043</vt:i4>
      </vt:variant>
      <vt:variant>
        <vt:i4>4548</vt:i4>
      </vt:variant>
      <vt:variant>
        <vt:i4>0</vt:i4>
      </vt:variant>
      <vt:variant>
        <vt:i4>5</vt:i4>
      </vt:variant>
      <vt:variant>
        <vt:lpwstr/>
      </vt:variant>
      <vt:variant>
        <vt:lpwstr>_E52_Time-Span</vt:lpwstr>
      </vt:variant>
      <vt:variant>
        <vt:i4>3997729</vt:i4>
      </vt:variant>
      <vt:variant>
        <vt:i4>4545</vt:i4>
      </vt:variant>
      <vt:variant>
        <vt:i4>0</vt:i4>
      </vt:variant>
      <vt:variant>
        <vt:i4>5</vt:i4>
      </vt:variant>
      <vt:variant>
        <vt:lpwstr/>
      </vt:variant>
      <vt:variant>
        <vt:lpwstr>_P83_had_at_least duration (was mini</vt:lpwstr>
      </vt:variant>
      <vt:variant>
        <vt:i4>983075</vt:i4>
      </vt:variant>
      <vt:variant>
        <vt:i4>4542</vt:i4>
      </vt:variant>
      <vt:variant>
        <vt:i4>0</vt:i4>
      </vt:variant>
      <vt:variant>
        <vt:i4>5</vt:i4>
      </vt:variant>
      <vt:variant>
        <vt:lpwstr/>
      </vt:variant>
      <vt:variant>
        <vt:lpwstr>_E61_Time_Primitive</vt:lpwstr>
      </vt:variant>
      <vt:variant>
        <vt:i4>8192043</vt:i4>
      </vt:variant>
      <vt:variant>
        <vt:i4>4539</vt:i4>
      </vt:variant>
      <vt:variant>
        <vt:i4>0</vt:i4>
      </vt:variant>
      <vt:variant>
        <vt:i4>5</vt:i4>
      </vt:variant>
      <vt:variant>
        <vt:lpwstr/>
      </vt:variant>
      <vt:variant>
        <vt:lpwstr>_E52_Time-Span</vt:lpwstr>
      </vt:variant>
      <vt:variant>
        <vt:i4>2097259</vt:i4>
      </vt:variant>
      <vt:variant>
        <vt:i4>4536</vt:i4>
      </vt:variant>
      <vt:variant>
        <vt:i4>0</vt:i4>
      </vt:variant>
      <vt:variant>
        <vt:i4>5</vt:i4>
      </vt:variant>
      <vt:variant>
        <vt:lpwstr/>
      </vt:variant>
      <vt:variant>
        <vt:lpwstr>_P82_at_some_time within</vt:lpwstr>
      </vt:variant>
      <vt:variant>
        <vt:i4>983075</vt:i4>
      </vt:variant>
      <vt:variant>
        <vt:i4>4533</vt:i4>
      </vt:variant>
      <vt:variant>
        <vt:i4>0</vt:i4>
      </vt:variant>
      <vt:variant>
        <vt:i4>5</vt:i4>
      </vt:variant>
      <vt:variant>
        <vt:lpwstr/>
      </vt:variant>
      <vt:variant>
        <vt:lpwstr>_E61_Time_Primitive</vt:lpwstr>
      </vt:variant>
      <vt:variant>
        <vt:i4>8192043</vt:i4>
      </vt:variant>
      <vt:variant>
        <vt:i4>4530</vt:i4>
      </vt:variant>
      <vt:variant>
        <vt:i4>0</vt:i4>
      </vt:variant>
      <vt:variant>
        <vt:i4>5</vt:i4>
      </vt:variant>
      <vt:variant>
        <vt:lpwstr/>
      </vt:variant>
      <vt:variant>
        <vt:lpwstr>_E52_Time-Span</vt:lpwstr>
      </vt:variant>
      <vt:variant>
        <vt:i4>2686983</vt:i4>
      </vt:variant>
      <vt:variant>
        <vt:i4>4527</vt:i4>
      </vt:variant>
      <vt:variant>
        <vt:i4>0</vt:i4>
      </vt:variant>
      <vt:variant>
        <vt:i4>5</vt:i4>
      </vt:variant>
      <vt:variant>
        <vt:lpwstr/>
      </vt:variant>
      <vt:variant>
        <vt:lpwstr>_P81_ongoing_throughout</vt:lpwstr>
      </vt:variant>
      <vt:variant>
        <vt:i4>2162707</vt:i4>
      </vt:variant>
      <vt:variant>
        <vt:i4>4524</vt:i4>
      </vt:variant>
      <vt:variant>
        <vt:i4>0</vt:i4>
      </vt:variant>
      <vt:variant>
        <vt:i4>5</vt:i4>
      </vt:variant>
      <vt:variant>
        <vt:lpwstr/>
      </vt:variant>
      <vt:variant>
        <vt:lpwstr>_E51_Contact_Point</vt:lpwstr>
      </vt:variant>
      <vt:variant>
        <vt:i4>3866687</vt:i4>
      </vt:variant>
      <vt:variant>
        <vt:i4>4521</vt:i4>
      </vt:variant>
      <vt:variant>
        <vt:i4>0</vt:i4>
      </vt:variant>
      <vt:variant>
        <vt:i4>5</vt:i4>
      </vt:variant>
      <vt:variant>
        <vt:lpwstr/>
      </vt:variant>
      <vt:variant>
        <vt:lpwstr>_E39_Actor</vt:lpwstr>
      </vt:variant>
      <vt:variant>
        <vt:i4>1114207</vt:i4>
      </vt:variant>
      <vt:variant>
        <vt:i4>4518</vt:i4>
      </vt:variant>
      <vt:variant>
        <vt:i4>0</vt:i4>
      </vt:variant>
      <vt:variant>
        <vt:i4>5</vt:i4>
      </vt:variant>
      <vt:variant>
        <vt:lpwstr/>
      </vt:variant>
      <vt:variant>
        <vt:lpwstr>_P76_has_contact_point (provides acc</vt:lpwstr>
      </vt:variant>
      <vt:variant>
        <vt:i4>3407922</vt:i4>
      </vt:variant>
      <vt:variant>
        <vt:i4>4515</vt:i4>
      </vt:variant>
      <vt:variant>
        <vt:i4>0</vt:i4>
      </vt:variant>
      <vt:variant>
        <vt:i4>5</vt:i4>
      </vt:variant>
      <vt:variant>
        <vt:lpwstr/>
      </vt:variant>
      <vt:variant>
        <vt:lpwstr>_E30_Right</vt:lpwstr>
      </vt:variant>
      <vt:variant>
        <vt:i4>3866687</vt:i4>
      </vt:variant>
      <vt:variant>
        <vt:i4>4512</vt:i4>
      </vt:variant>
      <vt:variant>
        <vt:i4>0</vt:i4>
      </vt:variant>
      <vt:variant>
        <vt:i4>5</vt:i4>
      </vt:variant>
      <vt:variant>
        <vt:lpwstr/>
      </vt:variant>
      <vt:variant>
        <vt:lpwstr>_E39_Actor</vt:lpwstr>
      </vt:variant>
      <vt:variant>
        <vt:i4>4325383</vt:i4>
      </vt:variant>
      <vt:variant>
        <vt:i4>4509</vt:i4>
      </vt:variant>
      <vt:variant>
        <vt:i4>0</vt:i4>
      </vt:variant>
      <vt:variant>
        <vt:i4>5</vt:i4>
      </vt:variant>
      <vt:variant>
        <vt:lpwstr/>
      </vt:variant>
      <vt:variant>
        <vt:lpwstr>_P75_possesses_(is_possessed by)</vt:lpwstr>
      </vt:variant>
      <vt:variant>
        <vt:i4>2228282</vt:i4>
      </vt:variant>
      <vt:variant>
        <vt:i4>4506</vt:i4>
      </vt:variant>
      <vt:variant>
        <vt:i4>0</vt:i4>
      </vt:variant>
      <vt:variant>
        <vt:i4>5</vt:i4>
      </vt:variant>
      <vt:variant>
        <vt:lpwstr/>
      </vt:variant>
      <vt:variant>
        <vt:lpwstr>_E53_Place</vt:lpwstr>
      </vt:variant>
      <vt:variant>
        <vt:i4>3866687</vt:i4>
      </vt:variant>
      <vt:variant>
        <vt:i4>4503</vt:i4>
      </vt:variant>
      <vt:variant>
        <vt:i4>0</vt:i4>
      </vt:variant>
      <vt:variant>
        <vt:i4>5</vt:i4>
      </vt:variant>
      <vt:variant>
        <vt:lpwstr/>
      </vt:variant>
      <vt:variant>
        <vt:lpwstr>_E39_Actor</vt:lpwstr>
      </vt:variant>
      <vt:variant>
        <vt:i4>917526</vt:i4>
      </vt:variant>
      <vt:variant>
        <vt:i4>4500</vt:i4>
      </vt:variant>
      <vt:variant>
        <vt:i4>0</vt:i4>
      </vt:variant>
      <vt:variant>
        <vt:i4>5</vt:i4>
      </vt:variant>
      <vt:variant>
        <vt:lpwstr/>
      </vt:variant>
      <vt:variant>
        <vt:lpwstr>_P74_has_current_or former residence</vt:lpwstr>
      </vt:variant>
      <vt:variant>
        <vt:i4>4390994</vt:i4>
      </vt:variant>
      <vt:variant>
        <vt:i4>4497</vt:i4>
      </vt:variant>
      <vt:variant>
        <vt:i4>0</vt:i4>
      </vt:variant>
      <vt:variant>
        <vt:i4>5</vt:i4>
      </vt:variant>
      <vt:variant>
        <vt:lpwstr/>
      </vt:variant>
      <vt:variant>
        <vt:lpwstr>_E56_Language</vt:lpwstr>
      </vt:variant>
      <vt:variant>
        <vt:i4>1507365</vt:i4>
      </vt:variant>
      <vt:variant>
        <vt:i4>4494</vt:i4>
      </vt:variant>
      <vt:variant>
        <vt:i4>0</vt:i4>
      </vt:variant>
      <vt:variant>
        <vt:i4>5</vt:i4>
      </vt:variant>
      <vt:variant>
        <vt:lpwstr/>
      </vt:variant>
      <vt:variant>
        <vt:lpwstr>_E33_Linguistic_Object</vt:lpwstr>
      </vt:variant>
      <vt:variant>
        <vt:i4>1769478</vt:i4>
      </vt:variant>
      <vt:variant>
        <vt:i4>4491</vt:i4>
      </vt:variant>
      <vt:variant>
        <vt:i4>0</vt:i4>
      </vt:variant>
      <vt:variant>
        <vt:i4>5</vt:i4>
      </vt:variant>
      <vt:variant>
        <vt:lpwstr/>
      </vt:variant>
      <vt:variant>
        <vt:lpwstr>_P72_has_language_(is language of)</vt:lpwstr>
      </vt:variant>
      <vt:variant>
        <vt:i4>7012455</vt:i4>
      </vt:variant>
      <vt:variant>
        <vt:i4>4488</vt:i4>
      </vt:variant>
      <vt:variant>
        <vt:i4>0</vt:i4>
      </vt:variant>
      <vt:variant>
        <vt:i4>5</vt:i4>
      </vt:variant>
      <vt:variant>
        <vt:lpwstr/>
      </vt:variant>
      <vt:variant>
        <vt:lpwstr>_E29_Design_or_Procedure</vt:lpwstr>
      </vt:variant>
      <vt:variant>
        <vt:i4>7012455</vt:i4>
      </vt:variant>
      <vt:variant>
        <vt:i4>4485</vt:i4>
      </vt:variant>
      <vt:variant>
        <vt:i4>0</vt:i4>
      </vt:variant>
      <vt:variant>
        <vt:i4>5</vt:i4>
      </vt:variant>
      <vt:variant>
        <vt:lpwstr/>
      </vt:variant>
      <vt:variant>
        <vt:lpwstr>_E29_Design_or_Procedure</vt:lpwstr>
      </vt:variant>
      <vt:variant>
        <vt:i4>1638406</vt:i4>
      </vt:variant>
      <vt:variant>
        <vt:i4>4482</vt:i4>
      </vt:variant>
      <vt:variant>
        <vt:i4>0</vt:i4>
      </vt:variant>
      <vt:variant>
        <vt:i4>5</vt:i4>
      </vt:variant>
      <vt:variant>
        <vt:lpwstr/>
      </vt:variant>
      <vt:variant>
        <vt:lpwstr>_P69_is_associated_with</vt:lpwstr>
      </vt:variant>
      <vt:variant>
        <vt:i4>6881285</vt:i4>
      </vt:variant>
      <vt:variant>
        <vt:i4>4479</vt:i4>
      </vt:variant>
      <vt:variant>
        <vt:i4>0</vt:i4>
      </vt:variant>
      <vt:variant>
        <vt:i4>5</vt:i4>
      </vt:variant>
      <vt:variant>
        <vt:lpwstr/>
      </vt:variant>
      <vt:variant>
        <vt:lpwstr>_E1_CRM_Entity</vt:lpwstr>
      </vt:variant>
      <vt:variant>
        <vt:i4>7405647</vt:i4>
      </vt:variant>
      <vt:variant>
        <vt:i4>4476</vt:i4>
      </vt:variant>
      <vt:variant>
        <vt:i4>0</vt:i4>
      </vt:variant>
      <vt:variant>
        <vt:i4>5</vt:i4>
      </vt:variant>
      <vt:variant>
        <vt:lpwstr/>
      </vt:variant>
      <vt:variant>
        <vt:lpwstr>_E36_Visual_Item</vt:lpwstr>
      </vt:variant>
      <vt:variant>
        <vt:i4>2031625</vt:i4>
      </vt:variant>
      <vt:variant>
        <vt:i4>4473</vt:i4>
      </vt:variant>
      <vt:variant>
        <vt:i4>0</vt:i4>
      </vt:variant>
      <vt:variant>
        <vt:i4>5</vt:i4>
      </vt:variant>
      <vt:variant>
        <vt:lpwstr/>
      </vt:variant>
      <vt:variant>
        <vt:lpwstr>_P138_represents_(has_representation</vt:lpwstr>
      </vt:variant>
      <vt:variant>
        <vt:i4>6881285</vt:i4>
      </vt:variant>
      <vt:variant>
        <vt:i4>4470</vt:i4>
      </vt:variant>
      <vt:variant>
        <vt:i4>0</vt:i4>
      </vt:variant>
      <vt:variant>
        <vt:i4>5</vt:i4>
      </vt:variant>
      <vt:variant>
        <vt:lpwstr/>
      </vt:variant>
      <vt:variant>
        <vt:lpwstr>_E1_CRM_Entity</vt:lpwstr>
      </vt:variant>
      <vt:variant>
        <vt:i4>4718699</vt:i4>
      </vt:variant>
      <vt:variant>
        <vt:i4>4467</vt:i4>
      </vt:variant>
      <vt:variant>
        <vt:i4>0</vt:i4>
      </vt:variant>
      <vt:variant>
        <vt:i4>5</vt:i4>
      </vt:variant>
      <vt:variant>
        <vt:lpwstr/>
      </vt:variant>
      <vt:variant>
        <vt:lpwstr>_E89_Propositional_Object</vt:lpwstr>
      </vt:variant>
      <vt:variant>
        <vt:i4>589914</vt:i4>
      </vt:variant>
      <vt:variant>
        <vt:i4>4464</vt:i4>
      </vt:variant>
      <vt:variant>
        <vt:i4>0</vt:i4>
      </vt:variant>
      <vt:variant>
        <vt:i4>5</vt:i4>
      </vt:variant>
      <vt:variant>
        <vt:lpwstr/>
      </vt:variant>
      <vt:variant>
        <vt:lpwstr>_P129_is_about_(is subject of)</vt:lpwstr>
      </vt:variant>
      <vt:variant>
        <vt:i4>6881285</vt:i4>
      </vt:variant>
      <vt:variant>
        <vt:i4>4461</vt:i4>
      </vt:variant>
      <vt:variant>
        <vt:i4>0</vt:i4>
      </vt:variant>
      <vt:variant>
        <vt:i4>5</vt:i4>
      </vt:variant>
      <vt:variant>
        <vt:lpwstr/>
      </vt:variant>
      <vt:variant>
        <vt:lpwstr>_E1_CRM_Entity</vt:lpwstr>
      </vt:variant>
      <vt:variant>
        <vt:i4>3735560</vt:i4>
      </vt:variant>
      <vt:variant>
        <vt:i4>4458</vt:i4>
      </vt:variant>
      <vt:variant>
        <vt:i4>0</vt:i4>
      </vt:variant>
      <vt:variant>
        <vt:i4>5</vt:i4>
      </vt:variant>
      <vt:variant>
        <vt:lpwstr/>
      </vt:variant>
      <vt:variant>
        <vt:lpwstr>_E32_Authority_Document</vt:lpwstr>
      </vt:variant>
      <vt:variant>
        <vt:i4>4325459</vt:i4>
      </vt:variant>
      <vt:variant>
        <vt:i4>4455</vt:i4>
      </vt:variant>
      <vt:variant>
        <vt:i4>0</vt:i4>
      </vt:variant>
      <vt:variant>
        <vt:i4>5</vt:i4>
      </vt:variant>
      <vt:variant>
        <vt:lpwstr/>
      </vt:variant>
      <vt:variant>
        <vt:lpwstr>_P71_lists_(is_listed in)</vt:lpwstr>
      </vt:variant>
      <vt:variant>
        <vt:i4>6881285</vt:i4>
      </vt:variant>
      <vt:variant>
        <vt:i4>4452</vt:i4>
      </vt:variant>
      <vt:variant>
        <vt:i4>0</vt:i4>
      </vt:variant>
      <vt:variant>
        <vt:i4>5</vt:i4>
      </vt:variant>
      <vt:variant>
        <vt:lpwstr/>
      </vt:variant>
      <vt:variant>
        <vt:lpwstr>_E1_CRM_Entity</vt:lpwstr>
      </vt:variant>
      <vt:variant>
        <vt:i4>5242956</vt:i4>
      </vt:variant>
      <vt:variant>
        <vt:i4>4449</vt:i4>
      </vt:variant>
      <vt:variant>
        <vt:i4>0</vt:i4>
      </vt:variant>
      <vt:variant>
        <vt:i4>5</vt:i4>
      </vt:variant>
      <vt:variant>
        <vt:lpwstr/>
      </vt:variant>
      <vt:variant>
        <vt:lpwstr>_E31_Document</vt:lpwstr>
      </vt:variant>
      <vt:variant>
        <vt:i4>4390995</vt:i4>
      </vt:variant>
      <vt:variant>
        <vt:i4>4446</vt:i4>
      </vt:variant>
      <vt:variant>
        <vt:i4>0</vt:i4>
      </vt:variant>
      <vt:variant>
        <vt:i4>5</vt:i4>
      </vt:variant>
      <vt:variant>
        <vt:lpwstr/>
      </vt:variant>
      <vt:variant>
        <vt:lpwstr>_P70_documents_(is_documented in)</vt:lpwstr>
      </vt:variant>
      <vt:variant>
        <vt:i4>5767256</vt:i4>
      </vt:variant>
      <vt:variant>
        <vt:i4>4443</vt:i4>
      </vt:variant>
      <vt:variant>
        <vt:i4>0</vt:i4>
      </vt:variant>
      <vt:variant>
        <vt:i4>5</vt:i4>
      </vt:variant>
      <vt:variant>
        <vt:lpwstr/>
      </vt:variant>
      <vt:variant>
        <vt:lpwstr>_E57_Material</vt:lpwstr>
      </vt:variant>
      <vt:variant>
        <vt:i4>7012455</vt:i4>
      </vt:variant>
      <vt:variant>
        <vt:i4>4440</vt:i4>
      </vt:variant>
      <vt:variant>
        <vt:i4>0</vt:i4>
      </vt:variant>
      <vt:variant>
        <vt:i4>5</vt:i4>
      </vt:variant>
      <vt:variant>
        <vt:lpwstr/>
      </vt:variant>
      <vt:variant>
        <vt:lpwstr>_E29_Design_or_Procedure</vt:lpwstr>
      </vt:variant>
      <vt:variant>
        <vt:i4>983114</vt:i4>
      </vt:variant>
      <vt:variant>
        <vt:i4>4437</vt:i4>
      </vt:variant>
      <vt:variant>
        <vt:i4>0</vt:i4>
      </vt:variant>
      <vt:variant>
        <vt:i4>5</vt:i4>
      </vt:variant>
      <vt:variant>
        <vt:lpwstr/>
      </vt:variant>
      <vt:variant>
        <vt:lpwstr>_P68_usually_employs_(is usually emp</vt:lpwstr>
      </vt:variant>
      <vt:variant>
        <vt:i4>6881285</vt:i4>
      </vt:variant>
      <vt:variant>
        <vt:i4>4434</vt:i4>
      </vt:variant>
      <vt:variant>
        <vt:i4>0</vt:i4>
      </vt:variant>
      <vt:variant>
        <vt:i4>5</vt:i4>
      </vt:variant>
      <vt:variant>
        <vt:lpwstr/>
      </vt:variant>
      <vt:variant>
        <vt:lpwstr>_E1_CRM_Entity</vt:lpwstr>
      </vt:variant>
      <vt:variant>
        <vt:i4>4718699</vt:i4>
      </vt:variant>
      <vt:variant>
        <vt:i4>4431</vt:i4>
      </vt:variant>
      <vt:variant>
        <vt:i4>0</vt:i4>
      </vt:variant>
      <vt:variant>
        <vt:i4>5</vt:i4>
      </vt:variant>
      <vt:variant>
        <vt:lpwstr/>
      </vt:variant>
      <vt:variant>
        <vt:lpwstr>_E89_Propositional_Object</vt:lpwstr>
      </vt:variant>
      <vt:variant>
        <vt:i4>5046300</vt:i4>
      </vt:variant>
      <vt:variant>
        <vt:i4>4428</vt:i4>
      </vt:variant>
      <vt:variant>
        <vt:i4>0</vt:i4>
      </vt:variant>
      <vt:variant>
        <vt:i4>5</vt:i4>
      </vt:variant>
      <vt:variant>
        <vt:lpwstr/>
      </vt:variant>
      <vt:variant>
        <vt:lpwstr>_P67_refers_to_(is referred to by)</vt:lpwstr>
      </vt:variant>
      <vt:variant>
        <vt:i4>6881285</vt:i4>
      </vt:variant>
      <vt:variant>
        <vt:i4>4425</vt:i4>
      </vt:variant>
      <vt:variant>
        <vt:i4>0</vt:i4>
      </vt:variant>
      <vt:variant>
        <vt:i4>5</vt:i4>
      </vt:variant>
      <vt:variant>
        <vt:lpwstr/>
      </vt:variant>
      <vt:variant>
        <vt:lpwstr>_E1_CRM_Entity</vt:lpwstr>
      </vt:variant>
      <vt:variant>
        <vt:i4>1376343</vt:i4>
      </vt:variant>
      <vt:variant>
        <vt:i4>4422</vt:i4>
      </vt:variant>
      <vt:variant>
        <vt:i4>0</vt:i4>
      </vt:variant>
      <vt:variant>
        <vt:i4>5</vt:i4>
      </vt:variant>
      <vt:variant>
        <vt:lpwstr/>
      </vt:variant>
      <vt:variant>
        <vt:lpwstr>_P24_transferred_title_of (changed o</vt:lpwstr>
      </vt:variant>
      <vt:variant>
        <vt:i4>5636185</vt:i4>
      </vt:variant>
      <vt:variant>
        <vt:i4>4419</vt:i4>
      </vt:variant>
      <vt:variant>
        <vt:i4>0</vt:i4>
      </vt:variant>
      <vt:variant>
        <vt:i4>5</vt:i4>
      </vt:variant>
      <vt:variant>
        <vt:lpwstr/>
      </vt:variant>
      <vt:variant>
        <vt:lpwstr>_P62_depicts_(is_depicted by)</vt:lpwstr>
      </vt:variant>
      <vt:variant>
        <vt:i4>2228282</vt:i4>
      </vt:variant>
      <vt:variant>
        <vt:i4>4416</vt:i4>
      </vt:variant>
      <vt:variant>
        <vt:i4>0</vt:i4>
      </vt:variant>
      <vt:variant>
        <vt:i4>5</vt:i4>
      </vt:variant>
      <vt:variant>
        <vt:lpwstr/>
      </vt:variant>
      <vt:variant>
        <vt:lpwstr>_E53_Place</vt:lpwstr>
      </vt:variant>
      <vt:variant>
        <vt:i4>327736</vt:i4>
      </vt:variant>
      <vt:variant>
        <vt:i4>4413</vt:i4>
      </vt:variant>
      <vt:variant>
        <vt:i4>0</vt:i4>
      </vt:variant>
      <vt:variant>
        <vt:i4>5</vt:i4>
      </vt:variant>
      <vt:variant>
        <vt:lpwstr/>
      </vt:variant>
      <vt:variant>
        <vt:lpwstr>_E18_Physical_Thing</vt:lpwstr>
      </vt:variant>
      <vt:variant>
        <vt:i4>4915209</vt:i4>
      </vt:variant>
      <vt:variant>
        <vt:i4>4410</vt:i4>
      </vt:variant>
      <vt:variant>
        <vt:i4>0</vt:i4>
      </vt:variant>
      <vt:variant>
        <vt:i4>5</vt:i4>
      </vt:variant>
      <vt:variant>
        <vt:lpwstr/>
      </vt:variant>
      <vt:variant>
        <vt:lpwstr>_P59_has_section_(is located on or w</vt:lpwstr>
      </vt:variant>
      <vt:variant>
        <vt:i4>3342361</vt:i4>
      </vt:variant>
      <vt:variant>
        <vt:i4>4407</vt:i4>
      </vt:variant>
      <vt:variant>
        <vt:i4>0</vt:i4>
      </vt:variant>
      <vt:variant>
        <vt:i4>5</vt:i4>
      </vt:variant>
      <vt:variant>
        <vt:lpwstr/>
      </vt:variant>
      <vt:variant>
        <vt:lpwstr>_E46_Section_Definition</vt:lpwstr>
      </vt:variant>
      <vt:variant>
        <vt:i4>327736</vt:i4>
      </vt:variant>
      <vt:variant>
        <vt:i4>4404</vt:i4>
      </vt:variant>
      <vt:variant>
        <vt:i4>0</vt:i4>
      </vt:variant>
      <vt:variant>
        <vt:i4>5</vt:i4>
      </vt:variant>
      <vt:variant>
        <vt:lpwstr/>
      </vt:variant>
      <vt:variant>
        <vt:lpwstr>_E18_Physical_Thing</vt:lpwstr>
      </vt:variant>
      <vt:variant>
        <vt:i4>786441</vt:i4>
      </vt:variant>
      <vt:variant>
        <vt:i4>4401</vt:i4>
      </vt:variant>
      <vt:variant>
        <vt:i4>0</vt:i4>
      </vt:variant>
      <vt:variant>
        <vt:i4>5</vt:i4>
      </vt:variant>
      <vt:variant>
        <vt:lpwstr/>
      </vt:variant>
      <vt:variant>
        <vt:lpwstr>_P58_has_section_definition (defines</vt:lpwstr>
      </vt:variant>
      <vt:variant>
        <vt:i4>3342369</vt:i4>
      </vt:variant>
      <vt:variant>
        <vt:i4>4398</vt:i4>
      </vt:variant>
      <vt:variant>
        <vt:i4>0</vt:i4>
      </vt:variant>
      <vt:variant>
        <vt:i4>5</vt:i4>
      </vt:variant>
      <vt:variant>
        <vt:lpwstr/>
      </vt:variant>
      <vt:variant>
        <vt:lpwstr>_E60_Number</vt:lpwstr>
      </vt:variant>
      <vt:variant>
        <vt:i4>7405635</vt:i4>
      </vt:variant>
      <vt:variant>
        <vt:i4>4395</vt:i4>
      </vt:variant>
      <vt:variant>
        <vt:i4>0</vt:i4>
      </vt:variant>
      <vt:variant>
        <vt:i4>5</vt:i4>
      </vt:variant>
      <vt:variant>
        <vt:lpwstr/>
      </vt:variant>
      <vt:variant>
        <vt:lpwstr>_E19_Physical_Object</vt:lpwstr>
      </vt:variant>
      <vt:variant>
        <vt:i4>7471156</vt:i4>
      </vt:variant>
      <vt:variant>
        <vt:i4>4392</vt:i4>
      </vt:variant>
      <vt:variant>
        <vt:i4>0</vt:i4>
      </vt:variant>
      <vt:variant>
        <vt:i4>5</vt:i4>
      </vt:variant>
      <vt:variant>
        <vt:lpwstr/>
      </vt:variant>
      <vt:variant>
        <vt:lpwstr>_P57_has_number_of parts</vt:lpwstr>
      </vt:variant>
      <vt:variant>
        <vt:i4>2228282</vt:i4>
      </vt:variant>
      <vt:variant>
        <vt:i4>4389</vt:i4>
      </vt:variant>
      <vt:variant>
        <vt:i4>0</vt:i4>
      </vt:variant>
      <vt:variant>
        <vt:i4>5</vt:i4>
      </vt:variant>
      <vt:variant>
        <vt:lpwstr/>
      </vt:variant>
      <vt:variant>
        <vt:lpwstr>_E53_Place</vt:lpwstr>
      </vt:variant>
      <vt:variant>
        <vt:i4>7405635</vt:i4>
      </vt:variant>
      <vt:variant>
        <vt:i4>4386</vt:i4>
      </vt:variant>
      <vt:variant>
        <vt:i4>0</vt:i4>
      </vt:variant>
      <vt:variant>
        <vt:i4>5</vt:i4>
      </vt:variant>
      <vt:variant>
        <vt:lpwstr/>
      </vt:variant>
      <vt:variant>
        <vt:lpwstr>_E19_Physical_Object</vt:lpwstr>
      </vt:variant>
      <vt:variant>
        <vt:i4>1638428</vt:i4>
      </vt:variant>
      <vt:variant>
        <vt:i4>4383</vt:i4>
      </vt:variant>
      <vt:variant>
        <vt:i4>0</vt:i4>
      </vt:variant>
      <vt:variant>
        <vt:i4>5</vt:i4>
      </vt:variant>
      <vt:variant>
        <vt:lpwstr/>
      </vt:variant>
      <vt:variant>
        <vt:lpwstr>_P54_has_current_permanent location </vt:lpwstr>
      </vt:variant>
      <vt:variant>
        <vt:i4>2228282</vt:i4>
      </vt:variant>
      <vt:variant>
        <vt:i4>4380</vt:i4>
      </vt:variant>
      <vt:variant>
        <vt:i4>0</vt:i4>
      </vt:variant>
      <vt:variant>
        <vt:i4>5</vt:i4>
      </vt:variant>
      <vt:variant>
        <vt:lpwstr/>
      </vt:variant>
      <vt:variant>
        <vt:lpwstr>_E53_Place</vt:lpwstr>
      </vt:variant>
      <vt:variant>
        <vt:i4>7405635</vt:i4>
      </vt:variant>
      <vt:variant>
        <vt:i4>4377</vt:i4>
      </vt:variant>
      <vt:variant>
        <vt:i4>0</vt:i4>
      </vt:variant>
      <vt:variant>
        <vt:i4>5</vt:i4>
      </vt:variant>
      <vt:variant>
        <vt:lpwstr/>
      </vt:variant>
      <vt:variant>
        <vt:lpwstr>_E19_Physical_Object</vt:lpwstr>
      </vt:variant>
      <vt:variant>
        <vt:i4>1245209</vt:i4>
      </vt:variant>
      <vt:variant>
        <vt:i4>4374</vt:i4>
      </vt:variant>
      <vt:variant>
        <vt:i4>0</vt:i4>
      </vt:variant>
      <vt:variant>
        <vt:i4>5</vt:i4>
      </vt:variant>
      <vt:variant>
        <vt:lpwstr/>
      </vt:variant>
      <vt:variant>
        <vt:lpwstr>_P55_has_current_location (currently</vt:lpwstr>
      </vt:variant>
      <vt:variant>
        <vt:i4>2228282</vt:i4>
      </vt:variant>
      <vt:variant>
        <vt:i4>4371</vt:i4>
      </vt:variant>
      <vt:variant>
        <vt:i4>0</vt:i4>
      </vt:variant>
      <vt:variant>
        <vt:i4>5</vt:i4>
      </vt:variant>
      <vt:variant>
        <vt:lpwstr/>
      </vt:variant>
      <vt:variant>
        <vt:lpwstr>_E53_Place</vt:lpwstr>
      </vt:variant>
      <vt:variant>
        <vt:i4>327736</vt:i4>
      </vt:variant>
      <vt:variant>
        <vt:i4>4368</vt:i4>
      </vt:variant>
      <vt:variant>
        <vt:i4>0</vt:i4>
      </vt:variant>
      <vt:variant>
        <vt:i4>5</vt:i4>
      </vt:variant>
      <vt:variant>
        <vt:lpwstr/>
      </vt:variant>
      <vt:variant>
        <vt:lpwstr>_E18_Physical_Thing</vt:lpwstr>
      </vt:variant>
      <vt:variant>
        <vt:i4>3145844</vt:i4>
      </vt:variant>
      <vt:variant>
        <vt:i4>4365</vt:i4>
      </vt:variant>
      <vt:variant>
        <vt:i4>0</vt:i4>
      </vt:variant>
      <vt:variant>
        <vt:i4>5</vt:i4>
      </vt:variant>
      <vt:variant>
        <vt:lpwstr/>
      </vt:variant>
      <vt:variant>
        <vt:lpwstr>_P53_has_former_or current location </vt:lpwstr>
      </vt:variant>
      <vt:variant>
        <vt:i4>3866687</vt:i4>
      </vt:variant>
      <vt:variant>
        <vt:i4>4362</vt:i4>
      </vt:variant>
      <vt:variant>
        <vt:i4>0</vt:i4>
      </vt:variant>
      <vt:variant>
        <vt:i4>5</vt:i4>
      </vt:variant>
      <vt:variant>
        <vt:lpwstr/>
      </vt:variant>
      <vt:variant>
        <vt:lpwstr>_E39_Actor</vt:lpwstr>
      </vt:variant>
      <vt:variant>
        <vt:i4>327736</vt:i4>
      </vt:variant>
      <vt:variant>
        <vt:i4>4359</vt:i4>
      </vt:variant>
      <vt:variant>
        <vt:i4>0</vt:i4>
      </vt:variant>
      <vt:variant>
        <vt:i4>5</vt:i4>
      </vt:variant>
      <vt:variant>
        <vt:lpwstr/>
      </vt:variant>
      <vt:variant>
        <vt:lpwstr>_E18_Physical_Thing</vt:lpwstr>
      </vt:variant>
      <vt:variant>
        <vt:i4>1966095</vt:i4>
      </vt:variant>
      <vt:variant>
        <vt:i4>4356</vt:i4>
      </vt:variant>
      <vt:variant>
        <vt:i4>0</vt:i4>
      </vt:variant>
      <vt:variant>
        <vt:i4>5</vt:i4>
      </vt:variant>
      <vt:variant>
        <vt:lpwstr/>
      </vt:variant>
      <vt:variant>
        <vt:lpwstr>_P52_has_current_owner (is current o</vt:lpwstr>
      </vt:variant>
      <vt:variant>
        <vt:i4>3866687</vt:i4>
      </vt:variant>
      <vt:variant>
        <vt:i4>4353</vt:i4>
      </vt:variant>
      <vt:variant>
        <vt:i4>0</vt:i4>
      </vt:variant>
      <vt:variant>
        <vt:i4>5</vt:i4>
      </vt:variant>
      <vt:variant>
        <vt:lpwstr/>
      </vt:variant>
      <vt:variant>
        <vt:lpwstr>_E39_Actor</vt:lpwstr>
      </vt:variant>
      <vt:variant>
        <vt:i4>327736</vt:i4>
      </vt:variant>
      <vt:variant>
        <vt:i4>4350</vt:i4>
      </vt:variant>
      <vt:variant>
        <vt:i4>0</vt:i4>
      </vt:variant>
      <vt:variant>
        <vt:i4>5</vt:i4>
      </vt:variant>
      <vt:variant>
        <vt:lpwstr/>
      </vt:variant>
      <vt:variant>
        <vt:lpwstr>_E18_Physical_Thing</vt:lpwstr>
      </vt:variant>
      <vt:variant>
        <vt:i4>3014694</vt:i4>
      </vt:variant>
      <vt:variant>
        <vt:i4>4347</vt:i4>
      </vt:variant>
      <vt:variant>
        <vt:i4>0</vt:i4>
      </vt:variant>
      <vt:variant>
        <vt:i4>5</vt:i4>
      </vt:variant>
      <vt:variant>
        <vt:lpwstr/>
      </vt:variant>
      <vt:variant>
        <vt:lpwstr>_P51_has_former_or current owner (is</vt:lpwstr>
      </vt:variant>
      <vt:variant>
        <vt:i4>3866687</vt:i4>
      </vt:variant>
      <vt:variant>
        <vt:i4>4344</vt:i4>
      </vt:variant>
      <vt:variant>
        <vt:i4>0</vt:i4>
      </vt:variant>
      <vt:variant>
        <vt:i4>5</vt:i4>
      </vt:variant>
      <vt:variant>
        <vt:lpwstr/>
      </vt:variant>
      <vt:variant>
        <vt:lpwstr>_E39_Actor</vt:lpwstr>
      </vt:variant>
      <vt:variant>
        <vt:i4>2883646</vt:i4>
      </vt:variant>
      <vt:variant>
        <vt:i4>4341</vt:i4>
      </vt:variant>
      <vt:variant>
        <vt:i4>0</vt:i4>
      </vt:variant>
      <vt:variant>
        <vt:i4>5</vt:i4>
      </vt:variant>
      <vt:variant>
        <vt:lpwstr/>
      </vt:variant>
      <vt:variant>
        <vt:lpwstr>_E78_Collection</vt:lpwstr>
      </vt:variant>
      <vt:variant>
        <vt:i4>7274596</vt:i4>
      </vt:variant>
      <vt:variant>
        <vt:i4>4338</vt:i4>
      </vt:variant>
      <vt:variant>
        <vt:i4>0</vt:i4>
      </vt:variant>
      <vt:variant>
        <vt:i4>5</vt:i4>
      </vt:variant>
      <vt:variant>
        <vt:lpwstr/>
      </vt:variant>
      <vt:variant>
        <vt:lpwstr>_P109_has_current_or former curator </vt:lpwstr>
      </vt:variant>
      <vt:variant>
        <vt:i4>3866687</vt:i4>
      </vt:variant>
      <vt:variant>
        <vt:i4>4335</vt:i4>
      </vt:variant>
      <vt:variant>
        <vt:i4>0</vt:i4>
      </vt:variant>
      <vt:variant>
        <vt:i4>5</vt:i4>
      </vt:variant>
      <vt:variant>
        <vt:lpwstr/>
      </vt:variant>
      <vt:variant>
        <vt:lpwstr>_E39_Actor</vt:lpwstr>
      </vt:variant>
      <vt:variant>
        <vt:i4>327736</vt:i4>
      </vt:variant>
      <vt:variant>
        <vt:i4>4332</vt:i4>
      </vt:variant>
      <vt:variant>
        <vt:i4>0</vt:i4>
      </vt:variant>
      <vt:variant>
        <vt:i4>5</vt:i4>
      </vt:variant>
      <vt:variant>
        <vt:lpwstr/>
      </vt:variant>
      <vt:variant>
        <vt:lpwstr>_E18_Physical_Thing</vt:lpwstr>
      </vt:variant>
      <vt:variant>
        <vt:i4>1048577</vt:i4>
      </vt:variant>
      <vt:variant>
        <vt:i4>4329</vt:i4>
      </vt:variant>
      <vt:variant>
        <vt:i4>0</vt:i4>
      </vt:variant>
      <vt:variant>
        <vt:i4>5</vt:i4>
      </vt:variant>
      <vt:variant>
        <vt:lpwstr/>
      </vt:variant>
      <vt:variant>
        <vt:lpwstr>_P50_has_current_keeper (is current </vt:lpwstr>
      </vt:variant>
      <vt:variant>
        <vt:i4>3866687</vt:i4>
      </vt:variant>
      <vt:variant>
        <vt:i4>4326</vt:i4>
      </vt:variant>
      <vt:variant>
        <vt:i4>0</vt:i4>
      </vt:variant>
      <vt:variant>
        <vt:i4>5</vt:i4>
      </vt:variant>
      <vt:variant>
        <vt:lpwstr/>
      </vt:variant>
      <vt:variant>
        <vt:lpwstr>_E39_Actor</vt:lpwstr>
      </vt:variant>
      <vt:variant>
        <vt:i4>327736</vt:i4>
      </vt:variant>
      <vt:variant>
        <vt:i4>4323</vt:i4>
      </vt:variant>
      <vt:variant>
        <vt:i4>0</vt:i4>
      </vt:variant>
      <vt:variant>
        <vt:i4>5</vt:i4>
      </vt:variant>
      <vt:variant>
        <vt:lpwstr/>
      </vt:variant>
      <vt:variant>
        <vt:lpwstr>_E18_Physical_Thing</vt:lpwstr>
      </vt:variant>
      <vt:variant>
        <vt:i4>2883635</vt:i4>
      </vt:variant>
      <vt:variant>
        <vt:i4>4320</vt:i4>
      </vt:variant>
      <vt:variant>
        <vt:i4>0</vt:i4>
      </vt:variant>
      <vt:variant>
        <vt:i4>5</vt:i4>
      </vt:variant>
      <vt:variant>
        <vt:lpwstr/>
      </vt:variant>
      <vt:variant>
        <vt:lpwstr>_P49_has_former_or current keeper (i</vt:lpwstr>
      </vt:variant>
      <vt:variant>
        <vt:i4>7209044</vt:i4>
      </vt:variant>
      <vt:variant>
        <vt:i4>4317</vt:i4>
      </vt:variant>
      <vt:variant>
        <vt:i4>0</vt:i4>
      </vt:variant>
      <vt:variant>
        <vt:i4>5</vt:i4>
      </vt:variant>
      <vt:variant>
        <vt:lpwstr/>
      </vt:variant>
      <vt:variant>
        <vt:lpwstr>_E26_Physical_Feature</vt:lpwstr>
      </vt:variant>
      <vt:variant>
        <vt:i4>7405635</vt:i4>
      </vt:variant>
      <vt:variant>
        <vt:i4>4314</vt:i4>
      </vt:variant>
      <vt:variant>
        <vt:i4>0</vt:i4>
      </vt:variant>
      <vt:variant>
        <vt:i4>5</vt:i4>
      </vt:variant>
      <vt:variant>
        <vt:lpwstr/>
      </vt:variant>
      <vt:variant>
        <vt:lpwstr>_E19_Physical_Object</vt:lpwstr>
      </vt:variant>
      <vt:variant>
        <vt:i4>4915271</vt:i4>
      </vt:variant>
      <vt:variant>
        <vt:i4>4311</vt:i4>
      </vt:variant>
      <vt:variant>
        <vt:i4>0</vt:i4>
      </vt:variant>
      <vt:variant>
        <vt:i4>5</vt:i4>
      </vt:variant>
      <vt:variant>
        <vt:lpwstr/>
      </vt:variant>
      <vt:variant>
        <vt:lpwstr>_P56_bears_feature_(is found on):</vt:lpwstr>
      </vt:variant>
      <vt:variant>
        <vt:i4>5767256</vt:i4>
      </vt:variant>
      <vt:variant>
        <vt:i4>4308</vt:i4>
      </vt:variant>
      <vt:variant>
        <vt:i4>0</vt:i4>
      </vt:variant>
      <vt:variant>
        <vt:i4>5</vt:i4>
      </vt:variant>
      <vt:variant>
        <vt:lpwstr/>
      </vt:variant>
      <vt:variant>
        <vt:lpwstr>_E57_Material</vt:lpwstr>
      </vt:variant>
      <vt:variant>
        <vt:i4>327736</vt:i4>
      </vt:variant>
      <vt:variant>
        <vt:i4>4305</vt:i4>
      </vt:variant>
      <vt:variant>
        <vt:i4>0</vt:i4>
      </vt:variant>
      <vt:variant>
        <vt:i4>5</vt:i4>
      </vt:variant>
      <vt:variant>
        <vt:lpwstr/>
      </vt:variant>
      <vt:variant>
        <vt:lpwstr>_E18_Physical_Thing</vt:lpwstr>
      </vt:variant>
      <vt:variant>
        <vt:i4>6946859</vt:i4>
      </vt:variant>
      <vt:variant>
        <vt:i4>4302</vt:i4>
      </vt:variant>
      <vt:variant>
        <vt:i4>0</vt:i4>
      </vt:variant>
      <vt:variant>
        <vt:i4>5</vt:i4>
      </vt:variant>
      <vt:variant>
        <vt:lpwstr/>
      </vt:variant>
      <vt:variant>
        <vt:lpwstr>_P45_consists_of_(is incorporated in</vt:lpwstr>
      </vt:variant>
      <vt:variant>
        <vt:i4>7667741</vt:i4>
      </vt:variant>
      <vt:variant>
        <vt:i4>4299</vt:i4>
      </vt:variant>
      <vt:variant>
        <vt:i4>0</vt:i4>
      </vt:variant>
      <vt:variant>
        <vt:i4>5</vt:i4>
      </vt:variant>
      <vt:variant>
        <vt:lpwstr/>
      </vt:variant>
      <vt:variant>
        <vt:lpwstr>_E3_Condition_State</vt:lpwstr>
      </vt:variant>
      <vt:variant>
        <vt:i4>327736</vt:i4>
      </vt:variant>
      <vt:variant>
        <vt:i4>4296</vt:i4>
      </vt:variant>
      <vt:variant>
        <vt:i4>0</vt:i4>
      </vt:variant>
      <vt:variant>
        <vt:i4>5</vt:i4>
      </vt:variant>
      <vt:variant>
        <vt:lpwstr/>
      </vt:variant>
      <vt:variant>
        <vt:lpwstr>_E18_Physical_Thing</vt:lpwstr>
      </vt:variant>
      <vt:variant>
        <vt:i4>4325449</vt:i4>
      </vt:variant>
      <vt:variant>
        <vt:i4>4293</vt:i4>
      </vt:variant>
      <vt:variant>
        <vt:i4>0</vt:i4>
      </vt:variant>
      <vt:variant>
        <vt:i4>5</vt:i4>
      </vt:variant>
      <vt:variant>
        <vt:lpwstr/>
      </vt:variant>
      <vt:variant>
        <vt:lpwstr>_P44_has_condition_(condition of)</vt:lpwstr>
      </vt:variant>
      <vt:variant>
        <vt:i4>3211301</vt:i4>
      </vt:variant>
      <vt:variant>
        <vt:i4>4290</vt:i4>
      </vt:variant>
      <vt:variant>
        <vt:i4>0</vt:i4>
      </vt:variant>
      <vt:variant>
        <vt:i4>5</vt:i4>
      </vt:variant>
      <vt:variant>
        <vt:lpwstr/>
      </vt:variant>
      <vt:variant>
        <vt:lpwstr>_E54_Dimension</vt:lpwstr>
      </vt:variant>
      <vt:variant>
        <vt:i4>3080241</vt:i4>
      </vt:variant>
      <vt:variant>
        <vt:i4>4287</vt:i4>
      </vt:variant>
      <vt:variant>
        <vt:i4>0</vt:i4>
      </vt:variant>
      <vt:variant>
        <vt:i4>5</vt:i4>
      </vt:variant>
      <vt:variant>
        <vt:lpwstr/>
      </vt:variant>
      <vt:variant>
        <vt:lpwstr>_E70_Thing</vt:lpwstr>
      </vt:variant>
      <vt:variant>
        <vt:i4>4522074</vt:i4>
      </vt:variant>
      <vt:variant>
        <vt:i4>4284</vt:i4>
      </vt:variant>
      <vt:variant>
        <vt:i4>0</vt:i4>
      </vt:variant>
      <vt:variant>
        <vt:i4>5</vt:i4>
      </vt:variant>
      <vt:variant>
        <vt:lpwstr/>
      </vt:variant>
      <vt:variant>
        <vt:lpwstr>_P43_has_dimension_(is dimension of)</vt:lpwstr>
      </vt:variant>
      <vt:variant>
        <vt:i4>327736</vt:i4>
      </vt:variant>
      <vt:variant>
        <vt:i4>4281</vt:i4>
      </vt:variant>
      <vt:variant>
        <vt:i4>0</vt:i4>
      </vt:variant>
      <vt:variant>
        <vt:i4>5</vt:i4>
      </vt:variant>
      <vt:variant>
        <vt:lpwstr/>
      </vt:variant>
      <vt:variant>
        <vt:lpwstr>_E18_Physical_Thing</vt:lpwstr>
      </vt:variant>
      <vt:variant>
        <vt:i4>6881388</vt:i4>
      </vt:variant>
      <vt:variant>
        <vt:i4>4278</vt:i4>
      </vt:variant>
      <vt:variant>
        <vt:i4>0</vt:i4>
      </vt:variant>
      <vt:variant>
        <vt:i4>5</vt:i4>
      </vt:variant>
      <vt:variant>
        <vt:lpwstr/>
      </vt:variant>
      <vt:variant>
        <vt:lpwstr>_E10_Transfer_of_Custody</vt:lpwstr>
      </vt:variant>
      <vt:variant>
        <vt:i4>1703952</vt:i4>
      </vt:variant>
      <vt:variant>
        <vt:i4>4275</vt:i4>
      </vt:variant>
      <vt:variant>
        <vt:i4>0</vt:i4>
      </vt:variant>
      <vt:variant>
        <vt:i4>5</vt:i4>
      </vt:variant>
      <vt:variant>
        <vt:lpwstr/>
      </vt:variant>
      <vt:variant>
        <vt:lpwstr>_P30_transferred_custody_of (custody</vt:lpwstr>
      </vt:variant>
      <vt:variant>
        <vt:i4>2228282</vt:i4>
      </vt:variant>
      <vt:variant>
        <vt:i4>4272</vt:i4>
      </vt:variant>
      <vt:variant>
        <vt:i4>0</vt:i4>
      </vt:variant>
      <vt:variant>
        <vt:i4>5</vt:i4>
      </vt:variant>
      <vt:variant>
        <vt:lpwstr/>
      </vt:variant>
      <vt:variant>
        <vt:lpwstr>_E53_Place</vt:lpwstr>
      </vt:variant>
      <vt:variant>
        <vt:i4>3145853</vt:i4>
      </vt:variant>
      <vt:variant>
        <vt:i4>4269</vt:i4>
      </vt:variant>
      <vt:variant>
        <vt:i4>0</vt:i4>
      </vt:variant>
      <vt:variant>
        <vt:i4>5</vt:i4>
      </vt:variant>
      <vt:variant>
        <vt:lpwstr/>
      </vt:variant>
      <vt:variant>
        <vt:lpwstr>_E9_Move</vt:lpwstr>
      </vt:variant>
      <vt:variant>
        <vt:i4>4390917</vt:i4>
      </vt:variant>
      <vt:variant>
        <vt:i4>4266</vt:i4>
      </vt:variant>
      <vt:variant>
        <vt:i4>0</vt:i4>
      </vt:variant>
      <vt:variant>
        <vt:i4>5</vt:i4>
      </vt:variant>
      <vt:variant>
        <vt:lpwstr/>
      </vt:variant>
      <vt:variant>
        <vt:lpwstr>_P27_moved_from_(was origin of)</vt:lpwstr>
      </vt:variant>
      <vt:variant>
        <vt:i4>2228282</vt:i4>
      </vt:variant>
      <vt:variant>
        <vt:i4>4263</vt:i4>
      </vt:variant>
      <vt:variant>
        <vt:i4>0</vt:i4>
      </vt:variant>
      <vt:variant>
        <vt:i4>5</vt:i4>
      </vt:variant>
      <vt:variant>
        <vt:lpwstr/>
      </vt:variant>
      <vt:variant>
        <vt:lpwstr>_E53_Place</vt:lpwstr>
      </vt:variant>
      <vt:variant>
        <vt:i4>3145853</vt:i4>
      </vt:variant>
      <vt:variant>
        <vt:i4>4260</vt:i4>
      </vt:variant>
      <vt:variant>
        <vt:i4>0</vt:i4>
      </vt:variant>
      <vt:variant>
        <vt:i4>5</vt:i4>
      </vt:variant>
      <vt:variant>
        <vt:lpwstr/>
      </vt:variant>
      <vt:variant>
        <vt:lpwstr>_E9_Move</vt:lpwstr>
      </vt:variant>
      <vt:variant>
        <vt:i4>4718659</vt:i4>
      </vt:variant>
      <vt:variant>
        <vt:i4>4257</vt:i4>
      </vt:variant>
      <vt:variant>
        <vt:i4>0</vt:i4>
      </vt:variant>
      <vt:variant>
        <vt:i4>5</vt:i4>
      </vt:variant>
      <vt:variant>
        <vt:lpwstr/>
      </vt:variant>
      <vt:variant>
        <vt:lpwstr>_P26_moved_to_(was destination of)</vt:lpwstr>
      </vt:variant>
      <vt:variant>
        <vt:i4>327736</vt:i4>
      </vt:variant>
      <vt:variant>
        <vt:i4>4254</vt:i4>
      </vt:variant>
      <vt:variant>
        <vt:i4>0</vt:i4>
      </vt:variant>
      <vt:variant>
        <vt:i4>5</vt:i4>
      </vt:variant>
      <vt:variant>
        <vt:lpwstr/>
      </vt:variant>
      <vt:variant>
        <vt:lpwstr>_E18_Physical_Thing</vt:lpwstr>
      </vt:variant>
      <vt:variant>
        <vt:i4>4456478</vt:i4>
      </vt:variant>
      <vt:variant>
        <vt:i4>4251</vt:i4>
      </vt:variant>
      <vt:variant>
        <vt:i4>0</vt:i4>
      </vt:variant>
      <vt:variant>
        <vt:i4>5</vt:i4>
      </vt:variant>
      <vt:variant>
        <vt:lpwstr/>
      </vt:variant>
      <vt:variant>
        <vt:lpwstr>_E8_Acquisition</vt:lpwstr>
      </vt:variant>
      <vt:variant>
        <vt:i4>1376343</vt:i4>
      </vt:variant>
      <vt:variant>
        <vt:i4>4248</vt:i4>
      </vt:variant>
      <vt:variant>
        <vt:i4>0</vt:i4>
      </vt:variant>
      <vt:variant>
        <vt:i4>5</vt:i4>
      </vt:variant>
      <vt:variant>
        <vt:lpwstr/>
      </vt:variant>
      <vt:variant>
        <vt:lpwstr>_P24_transferred_title_of (changed o</vt:lpwstr>
      </vt:variant>
      <vt:variant>
        <vt:i4>5505100</vt:i4>
      </vt:variant>
      <vt:variant>
        <vt:i4>4245</vt:i4>
      </vt:variant>
      <vt:variant>
        <vt:i4>0</vt:i4>
      </vt:variant>
      <vt:variant>
        <vt:i4>5</vt:i4>
      </vt:variant>
      <vt:variant>
        <vt:lpwstr/>
      </vt:variant>
      <vt:variant>
        <vt:lpwstr>_E55_Type</vt:lpwstr>
      </vt:variant>
      <vt:variant>
        <vt:i4>2097279</vt:i4>
      </vt:variant>
      <vt:variant>
        <vt:i4>4242</vt:i4>
      </vt:variant>
      <vt:variant>
        <vt:i4>0</vt:i4>
      </vt:variant>
      <vt:variant>
        <vt:i4>5</vt:i4>
      </vt:variant>
      <vt:variant>
        <vt:lpwstr/>
      </vt:variant>
      <vt:variant>
        <vt:lpwstr>_E7_Activity</vt:lpwstr>
      </vt:variant>
      <vt:variant>
        <vt:i4>5046285</vt:i4>
      </vt:variant>
      <vt:variant>
        <vt:i4>4239</vt:i4>
      </vt:variant>
      <vt:variant>
        <vt:i4>0</vt:i4>
      </vt:variant>
      <vt:variant>
        <vt:i4>5</vt:i4>
      </vt:variant>
      <vt:variant>
        <vt:lpwstr/>
      </vt:variant>
      <vt:variant>
        <vt:lpwstr>_P21_had_general_purpose (was purpos</vt:lpwstr>
      </vt:variant>
      <vt:variant>
        <vt:i4>2097279</vt:i4>
      </vt:variant>
      <vt:variant>
        <vt:i4>4236</vt:i4>
      </vt:variant>
      <vt:variant>
        <vt:i4>0</vt:i4>
      </vt:variant>
      <vt:variant>
        <vt:i4>5</vt:i4>
      </vt:variant>
      <vt:variant>
        <vt:lpwstr/>
      </vt:variant>
      <vt:variant>
        <vt:lpwstr>_E7_Activity</vt:lpwstr>
      </vt:variant>
      <vt:variant>
        <vt:i4>2097279</vt:i4>
      </vt:variant>
      <vt:variant>
        <vt:i4>4233</vt:i4>
      </vt:variant>
      <vt:variant>
        <vt:i4>0</vt:i4>
      </vt:variant>
      <vt:variant>
        <vt:i4>5</vt:i4>
      </vt:variant>
      <vt:variant>
        <vt:lpwstr/>
      </vt:variant>
      <vt:variant>
        <vt:lpwstr>_E7_Activity</vt:lpwstr>
      </vt:variant>
      <vt:variant>
        <vt:i4>3801214</vt:i4>
      </vt:variant>
      <vt:variant>
        <vt:i4>4230</vt:i4>
      </vt:variant>
      <vt:variant>
        <vt:i4>0</vt:i4>
      </vt:variant>
      <vt:variant>
        <vt:i4>5</vt:i4>
      </vt:variant>
      <vt:variant>
        <vt:lpwstr/>
      </vt:variant>
      <vt:variant>
        <vt:lpwstr>_P20_had_specific_purpose (was purpo</vt:lpwstr>
      </vt:variant>
      <vt:variant>
        <vt:i4>458850</vt:i4>
      </vt:variant>
      <vt:variant>
        <vt:i4>4227</vt:i4>
      </vt:variant>
      <vt:variant>
        <vt:i4>0</vt:i4>
      </vt:variant>
      <vt:variant>
        <vt:i4>5</vt:i4>
      </vt:variant>
      <vt:variant>
        <vt:lpwstr/>
      </vt:variant>
      <vt:variant>
        <vt:lpwstr>_E71_Man-Made_Thing</vt:lpwstr>
      </vt:variant>
      <vt:variant>
        <vt:i4>2097279</vt:i4>
      </vt:variant>
      <vt:variant>
        <vt:i4>4224</vt:i4>
      </vt:variant>
      <vt:variant>
        <vt:i4>0</vt:i4>
      </vt:variant>
      <vt:variant>
        <vt:i4>5</vt:i4>
      </vt:variant>
      <vt:variant>
        <vt:lpwstr/>
      </vt:variant>
      <vt:variant>
        <vt:lpwstr>_E7_Activity</vt:lpwstr>
      </vt:variant>
      <vt:variant>
        <vt:i4>3801206</vt:i4>
      </vt:variant>
      <vt:variant>
        <vt:i4>4221</vt:i4>
      </vt:variant>
      <vt:variant>
        <vt:i4>0</vt:i4>
      </vt:variant>
      <vt:variant>
        <vt:i4>5</vt:i4>
      </vt:variant>
      <vt:variant>
        <vt:lpwstr/>
      </vt:variant>
      <vt:variant>
        <vt:lpwstr>_P19_was_intended_use of (was made f</vt:lpwstr>
      </vt:variant>
      <vt:variant>
        <vt:i4>6881285</vt:i4>
      </vt:variant>
      <vt:variant>
        <vt:i4>4218</vt:i4>
      </vt:variant>
      <vt:variant>
        <vt:i4>0</vt:i4>
      </vt:variant>
      <vt:variant>
        <vt:i4>5</vt:i4>
      </vt:variant>
      <vt:variant>
        <vt:lpwstr/>
      </vt:variant>
      <vt:variant>
        <vt:lpwstr>_E1_CRM_Entity</vt:lpwstr>
      </vt:variant>
      <vt:variant>
        <vt:i4>1638457</vt:i4>
      </vt:variant>
      <vt:variant>
        <vt:i4>4215</vt:i4>
      </vt:variant>
      <vt:variant>
        <vt:i4>0</vt:i4>
      </vt:variant>
      <vt:variant>
        <vt:i4>5</vt:i4>
      </vt:variant>
      <vt:variant>
        <vt:lpwstr/>
      </vt:variant>
      <vt:variant>
        <vt:lpwstr>_E83_Type_Creation</vt:lpwstr>
      </vt:variant>
      <vt:variant>
        <vt:i4>7471166</vt:i4>
      </vt:variant>
      <vt:variant>
        <vt:i4>4212</vt:i4>
      </vt:variant>
      <vt:variant>
        <vt:i4>0</vt:i4>
      </vt:variant>
      <vt:variant>
        <vt:i4>5</vt:i4>
      </vt:variant>
      <vt:variant>
        <vt:lpwstr/>
      </vt:variant>
      <vt:variant>
        <vt:lpwstr>_P136_was_based_on (supported type c</vt:lpwstr>
      </vt:variant>
      <vt:variant>
        <vt:i4>2097279</vt:i4>
      </vt:variant>
      <vt:variant>
        <vt:i4>4209</vt:i4>
      </vt:variant>
      <vt:variant>
        <vt:i4>0</vt:i4>
      </vt:variant>
      <vt:variant>
        <vt:i4>5</vt:i4>
      </vt:variant>
      <vt:variant>
        <vt:lpwstr/>
      </vt:variant>
      <vt:variant>
        <vt:lpwstr>_E7_Activity</vt:lpwstr>
      </vt:variant>
      <vt:variant>
        <vt:i4>2097279</vt:i4>
      </vt:variant>
      <vt:variant>
        <vt:i4>4206</vt:i4>
      </vt:variant>
      <vt:variant>
        <vt:i4>0</vt:i4>
      </vt:variant>
      <vt:variant>
        <vt:i4>5</vt:i4>
      </vt:variant>
      <vt:variant>
        <vt:lpwstr/>
      </vt:variant>
      <vt:variant>
        <vt:lpwstr>_E7_Activity</vt:lpwstr>
      </vt:variant>
      <vt:variant>
        <vt:i4>6881392</vt:i4>
      </vt:variant>
      <vt:variant>
        <vt:i4>4203</vt:i4>
      </vt:variant>
      <vt:variant>
        <vt:i4>0</vt:i4>
      </vt:variant>
      <vt:variant>
        <vt:i4>5</vt:i4>
      </vt:variant>
      <vt:variant>
        <vt:lpwstr/>
      </vt:variant>
      <vt:variant>
        <vt:lpwstr>_P134_continued_(was_continued by)</vt:lpwstr>
      </vt:variant>
      <vt:variant>
        <vt:i4>6881285</vt:i4>
      </vt:variant>
      <vt:variant>
        <vt:i4>4200</vt:i4>
      </vt:variant>
      <vt:variant>
        <vt:i4>0</vt:i4>
      </vt:variant>
      <vt:variant>
        <vt:i4>5</vt:i4>
      </vt:variant>
      <vt:variant>
        <vt:lpwstr/>
      </vt:variant>
      <vt:variant>
        <vt:lpwstr>_E1_CRM_Entity</vt:lpwstr>
      </vt:variant>
      <vt:variant>
        <vt:i4>2097279</vt:i4>
      </vt:variant>
      <vt:variant>
        <vt:i4>4197</vt:i4>
      </vt:variant>
      <vt:variant>
        <vt:i4>0</vt:i4>
      </vt:variant>
      <vt:variant>
        <vt:i4>5</vt:i4>
      </vt:variant>
      <vt:variant>
        <vt:lpwstr/>
      </vt:variant>
      <vt:variant>
        <vt:lpwstr>_E7_Activity</vt:lpwstr>
      </vt:variant>
      <vt:variant>
        <vt:i4>65537</vt:i4>
      </vt:variant>
      <vt:variant>
        <vt:i4>4194</vt:i4>
      </vt:variant>
      <vt:variant>
        <vt:i4>0</vt:i4>
      </vt:variant>
      <vt:variant>
        <vt:i4>5</vt:i4>
      </vt:variant>
      <vt:variant>
        <vt:lpwstr/>
      </vt:variant>
      <vt:variant>
        <vt:lpwstr>_P17_was_motivated_by (motivated)</vt:lpwstr>
      </vt:variant>
      <vt:variant>
        <vt:i4>6357067</vt:i4>
      </vt:variant>
      <vt:variant>
        <vt:i4>4191</vt:i4>
      </vt:variant>
      <vt:variant>
        <vt:i4>0</vt:i4>
      </vt:variant>
      <vt:variant>
        <vt:i4>5</vt:i4>
      </vt:variant>
      <vt:variant>
        <vt:lpwstr/>
      </vt:variant>
      <vt:variant>
        <vt:lpwstr>_E90_Symbolic_Object</vt:lpwstr>
      </vt:variant>
      <vt:variant>
        <vt:i4>1114175</vt:i4>
      </vt:variant>
      <vt:variant>
        <vt:i4>4188</vt:i4>
      </vt:variant>
      <vt:variant>
        <vt:i4>0</vt:i4>
      </vt:variant>
      <vt:variant>
        <vt:i4>5</vt:i4>
      </vt:variant>
      <vt:variant>
        <vt:lpwstr/>
      </vt:variant>
      <vt:variant>
        <vt:lpwstr>_E15_Identifier_Assignment</vt:lpwstr>
      </vt:variant>
      <vt:variant>
        <vt:i4>3014776</vt:i4>
      </vt:variant>
      <vt:variant>
        <vt:i4>4185</vt:i4>
      </vt:variant>
      <vt:variant>
        <vt:i4>0</vt:i4>
      </vt:variant>
      <vt:variant>
        <vt:i4>5</vt:i4>
      </vt:variant>
      <vt:variant>
        <vt:lpwstr/>
      </vt:variant>
      <vt:variant>
        <vt:lpwstr>_P142_used_constituent_(was used in)</vt:lpwstr>
      </vt:variant>
      <vt:variant>
        <vt:i4>327736</vt:i4>
      </vt:variant>
      <vt:variant>
        <vt:i4>4182</vt:i4>
      </vt:variant>
      <vt:variant>
        <vt:i4>0</vt:i4>
      </vt:variant>
      <vt:variant>
        <vt:i4>5</vt:i4>
      </vt:variant>
      <vt:variant>
        <vt:lpwstr/>
      </vt:variant>
      <vt:variant>
        <vt:lpwstr>_E18_Physical_Thing</vt:lpwstr>
      </vt:variant>
      <vt:variant>
        <vt:i4>720956</vt:i4>
      </vt:variant>
      <vt:variant>
        <vt:i4>4179</vt:i4>
      </vt:variant>
      <vt:variant>
        <vt:i4>0</vt:i4>
      </vt:variant>
      <vt:variant>
        <vt:i4>5</vt:i4>
      </vt:variant>
      <vt:variant>
        <vt:lpwstr/>
      </vt:variant>
      <vt:variant>
        <vt:lpwstr>_E79_Part_Addition</vt:lpwstr>
      </vt:variant>
      <vt:variant>
        <vt:i4>7209072</vt:i4>
      </vt:variant>
      <vt:variant>
        <vt:i4>4176</vt:i4>
      </vt:variant>
      <vt:variant>
        <vt:i4>0</vt:i4>
      </vt:variant>
      <vt:variant>
        <vt:i4>5</vt:i4>
      </vt:variant>
      <vt:variant>
        <vt:lpwstr/>
      </vt:variant>
      <vt:variant>
        <vt:lpwstr>_P111_added_(was_added by)</vt:lpwstr>
      </vt:variant>
      <vt:variant>
        <vt:i4>7012455</vt:i4>
      </vt:variant>
      <vt:variant>
        <vt:i4>4173</vt:i4>
      </vt:variant>
      <vt:variant>
        <vt:i4>0</vt:i4>
      </vt:variant>
      <vt:variant>
        <vt:i4>5</vt:i4>
      </vt:variant>
      <vt:variant>
        <vt:lpwstr/>
      </vt:variant>
      <vt:variant>
        <vt:lpwstr>_E29_Design_or_Procedure</vt:lpwstr>
      </vt:variant>
      <vt:variant>
        <vt:i4>4390998</vt:i4>
      </vt:variant>
      <vt:variant>
        <vt:i4>4170</vt:i4>
      </vt:variant>
      <vt:variant>
        <vt:i4>0</vt:i4>
      </vt:variant>
      <vt:variant>
        <vt:i4>5</vt:i4>
      </vt:variant>
      <vt:variant>
        <vt:lpwstr/>
      </vt:variant>
      <vt:variant>
        <vt:lpwstr>_E11_Modification</vt:lpwstr>
      </vt:variant>
      <vt:variant>
        <vt:i4>7143469</vt:i4>
      </vt:variant>
      <vt:variant>
        <vt:i4>4167</vt:i4>
      </vt:variant>
      <vt:variant>
        <vt:i4>0</vt:i4>
      </vt:variant>
      <vt:variant>
        <vt:i4>5</vt:i4>
      </vt:variant>
      <vt:variant>
        <vt:lpwstr/>
      </vt:variant>
      <vt:variant>
        <vt:lpwstr>_P33_used_specific_technique (was us</vt:lpwstr>
      </vt:variant>
      <vt:variant>
        <vt:i4>3080241</vt:i4>
      </vt:variant>
      <vt:variant>
        <vt:i4>4164</vt:i4>
      </vt:variant>
      <vt:variant>
        <vt:i4>0</vt:i4>
      </vt:variant>
      <vt:variant>
        <vt:i4>5</vt:i4>
      </vt:variant>
      <vt:variant>
        <vt:lpwstr/>
      </vt:variant>
      <vt:variant>
        <vt:lpwstr>_E70_Thing</vt:lpwstr>
      </vt:variant>
      <vt:variant>
        <vt:i4>2097279</vt:i4>
      </vt:variant>
      <vt:variant>
        <vt:i4>4161</vt:i4>
      </vt:variant>
      <vt:variant>
        <vt:i4>0</vt:i4>
      </vt:variant>
      <vt:variant>
        <vt:i4>5</vt:i4>
      </vt:variant>
      <vt:variant>
        <vt:lpwstr/>
      </vt:variant>
      <vt:variant>
        <vt:lpwstr>_E7_Activity</vt:lpwstr>
      </vt:variant>
      <vt:variant>
        <vt:i4>7143522</vt:i4>
      </vt:variant>
      <vt:variant>
        <vt:i4>4158</vt:i4>
      </vt:variant>
      <vt:variant>
        <vt:i4>0</vt:i4>
      </vt:variant>
      <vt:variant>
        <vt:i4>5</vt:i4>
      </vt:variant>
      <vt:variant>
        <vt:lpwstr/>
      </vt:variant>
      <vt:variant>
        <vt:lpwstr>_P16_used_specific_object (was used </vt:lpwstr>
      </vt:variant>
      <vt:variant>
        <vt:i4>6881285</vt:i4>
      </vt:variant>
      <vt:variant>
        <vt:i4>4155</vt:i4>
      </vt:variant>
      <vt:variant>
        <vt:i4>0</vt:i4>
      </vt:variant>
      <vt:variant>
        <vt:i4>5</vt:i4>
      </vt:variant>
      <vt:variant>
        <vt:lpwstr/>
      </vt:variant>
      <vt:variant>
        <vt:lpwstr>_E1_CRM_Entity</vt:lpwstr>
      </vt:variant>
      <vt:variant>
        <vt:i4>2097279</vt:i4>
      </vt:variant>
      <vt:variant>
        <vt:i4>4152</vt:i4>
      </vt:variant>
      <vt:variant>
        <vt:i4>0</vt:i4>
      </vt:variant>
      <vt:variant>
        <vt:i4>5</vt:i4>
      </vt:variant>
      <vt:variant>
        <vt:lpwstr/>
      </vt:variant>
      <vt:variant>
        <vt:lpwstr>_E7_Activity</vt:lpwstr>
      </vt:variant>
      <vt:variant>
        <vt:i4>6160476</vt:i4>
      </vt:variant>
      <vt:variant>
        <vt:i4>4149</vt:i4>
      </vt:variant>
      <vt:variant>
        <vt:i4>0</vt:i4>
      </vt:variant>
      <vt:variant>
        <vt:i4>5</vt:i4>
      </vt:variant>
      <vt:variant>
        <vt:lpwstr/>
      </vt:variant>
      <vt:variant>
        <vt:lpwstr>_P15_was_influenced_by (influenced)</vt:lpwstr>
      </vt:variant>
      <vt:variant>
        <vt:i4>6357067</vt:i4>
      </vt:variant>
      <vt:variant>
        <vt:i4>4146</vt:i4>
      </vt:variant>
      <vt:variant>
        <vt:i4>0</vt:i4>
      </vt:variant>
      <vt:variant>
        <vt:i4>5</vt:i4>
      </vt:variant>
      <vt:variant>
        <vt:lpwstr/>
      </vt:variant>
      <vt:variant>
        <vt:lpwstr>_E90_Symbolic_Object</vt:lpwstr>
      </vt:variant>
      <vt:variant>
        <vt:i4>1114175</vt:i4>
      </vt:variant>
      <vt:variant>
        <vt:i4>4143</vt:i4>
      </vt:variant>
      <vt:variant>
        <vt:i4>0</vt:i4>
      </vt:variant>
      <vt:variant>
        <vt:i4>5</vt:i4>
      </vt:variant>
      <vt:variant>
        <vt:lpwstr/>
      </vt:variant>
      <vt:variant>
        <vt:lpwstr>_E15_Identifier_Assignment</vt:lpwstr>
      </vt:variant>
      <vt:variant>
        <vt:i4>3014776</vt:i4>
      </vt:variant>
      <vt:variant>
        <vt:i4>4140</vt:i4>
      </vt:variant>
      <vt:variant>
        <vt:i4>0</vt:i4>
      </vt:variant>
      <vt:variant>
        <vt:i4>5</vt:i4>
      </vt:variant>
      <vt:variant>
        <vt:lpwstr/>
      </vt:variant>
      <vt:variant>
        <vt:lpwstr>_P142_used_constituent_(was used in)</vt:lpwstr>
      </vt:variant>
      <vt:variant>
        <vt:i4>6619215</vt:i4>
      </vt:variant>
      <vt:variant>
        <vt:i4>4137</vt:i4>
      </vt:variant>
      <vt:variant>
        <vt:i4>0</vt:i4>
      </vt:variant>
      <vt:variant>
        <vt:i4>5</vt:i4>
      </vt:variant>
      <vt:variant>
        <vt:lpwstr/>
      </vt:variant>
      <vt:variant>
        <vt:lpwstr>_E77_Persistent_Item</vt:lpwstr>
      </vt:variant>
      <vt:variant>
        <vt:i4>2818104</vt:i4>
      </vt:variant>
      <vt:variant>
        <vt:i4>4134</vt:i4>
      </vt:variant>
      <vt:variant>
        <vt:i4>0</vt:i4>
      </vt:variant>
      <vt:variant>
        <vt:i4>5</vt:i4>
      </vt:variant>
      <vt:variant>
        <vt:lpwstr/>
      </vt:variant>
      <vt:variant>
        <vt:lpwstr>_E81_Transformation</vt:lpwstr>
      </vt:variant>
      <vt:variant>
        <vt:i4>4784129</vt:i4>
      </vt:variant>
      <vt:variant>
        <vt:i4>4131</vt:i4>
      </vt:variant>
      <vt:variant>
        <vt:i4>0</vt:i4>
      </vt:variant>
      <vt:variant>
        <vt:i4>5</vt:i4>
      </vt:variant>
      <vt:variant>
        <vt:lpwstr/>
      </vt:variant>
      <vt:variant>
        <vt:lpwstr>_P124_transformed_(was_transformed b</vt:lpwstr>
      </vt:variant>
      <vt:variant>
        <vt:i4>3735588</vt:i4>
      </vt:variant>
      <vt:variant>
        <vt:i4>4128</vt:i4>
      </vt:variant>
      <vt:variant>
        <vt:i4>0</vt:i4>
      </vt:variant>
      <vt:variant>
        <vt:i4>5</vt:i4>
      </vt:variant>
      <vt:variant>
        <vt:lpwstr/>
      </vt:variant>
      <vt:variant>
        <vt:lpwstr>_E21_Person</vt:lpwstr>
      </vt:variant>
      <vt:variant>
        <vt:i4>3211303</vt:i4>
      </vt:variant>
      <vt:variant>
        <vt:i4>4125</vt:i4>
      </vt:variant>
      <vt:variant>
        <vt:i4>0</vt:i4>
      </vt:variant>
      <vt:variant>
        <vt:i4>5</vt:i4>
      </vt:variant>
      <vt:variant>
        <vt:lpwstr/>
      </vt:variant>
      <vt:variant>
        <vt:lpwstr>_E69_Death</vt:lpwstr>
      </vt:variant>
      <vt:variant>
        <vt:i4>7077943</vt:i4>
      </vt:variant>
      <vt:variant>
        <vt:i4>4122</vt:i4>
      </vt:variant>
      <vt:variant>
        <vt:i4>0</vt:i4>
      </vt:variant>
      <vt:variant>
        <vt:i4>5</vt:i4>
      </vt:variant>
      <vt:variant>
        <vt:lpwstr/>
      </vt:variant>
      <vt:variant>
        <vt:lpwstr>_P100_was_death_of (died in)</vt:lpwstr>
      </vt:variant>
      <vt:variant>
        <vt:i4>2687024</vt:i4>
      </vt:variant>
      <vt:variant>
        <vt:i4>4119</vt:i4>
      </vt:variant>
      <vt:variant>
        <vt:i4>0</vt:i4>
      </vt:variant>
      <vt:variant>
        <vt:i4>5</vt:i4>
      </vt:variant>
      <vt:variant>
        <vt:lpwstr/>
      </vt:variant>
      <vt:variant>
        <vt:lpwstr>_E74_Group</vt:lpwstr>
      </vt:variant>
      <vt:variant>
        <vt:i4>5701723</vt:i4>
      </vt:variant>
      <vt:variant>
        <vt:i4>4116</vt:i4>
      </vt:variant>
      <vt:variant>
        <vt:i4>0</vt:i4>
      </vt:variant>
      <vt:variant>
        <vt:i4>5</vt:i4>
      </vt:variant>
      <vt:variant>
        <vt:lpwstr/>
      </vt:variant>
      <vt:variant>
        <vt:lpwstr>_E68_Dissolution</vt:lpwstr>
      </vt:variant>
      <vt:variant>
        <vt:i4>8323193</vt:i4>
      </vt:variant>
      <vt:variant>
        <vt:i4>4113</vt:i4>
      </vt:variant>
      <vt:variant>
        <vt:i4>0</vt:i4>
      </vt:variant>
      <vt:variant>
        <vt:i4>5</vt:i4>
      </vt:variant>
      <vt:variant>
        <vt:lpwstr/>
      </vt:variant>
      <vt:variant>
        <vt:lpwstr>_P99_dissolved_(was_dissolved by)</vt:lpwstr>
      </vt:variant>
      <vt:variant>
        <vt:i4>327736</vt:i4>
      </vt:variant>
      <vt:variant>
        <vt:i4>4110</vt:i4>
      </vt:variant>
      <vt:variant>
        <vt:i4>0</vt:i4>
      </vt:variant>
      <vt:variant>
        <vt:i4>5</vt:i4>
      </vt:variant>
      <vt:variant>
        <vt:lpwstr/>
      </vt:variant>
      <vt:variant>
        <vt:lpwstr>_E18_Physical_Thing</vt:lpwstr>
      </vt:variant>
      <vt:variant>
        <vt:i4>4521990</vt:i4>
      </vt:variant>
      <vt:variant>
        <vt:i4>4107</vt:i4>
      </vt:variant>
      <vt:variant>
        <vt:i4>0</vt:i4>
      </vt:variant>
      <vt:variant>
        <vt:i4>5</vt:i4>
      </vt:variant>
      <vt:variant>
        <vt:lpwstr/>
      </vt:variant>
      <vt:variant>
        <vt:lpwstr>_E6_Destruction</vt:lpwstr>
      </vt:variant>
      <vt:variant>
        <vt:i4>7274603</vt:i4>
      </vt:variant>
      <vt:variant>
        <vt:i4>4104</vt:i4>
      </vt:variant>
      <vt:variant>
        <vt:i4>0</vt:i4>
      </vt:variant>
      <vt:variant>
        <vt:i4>5</vt:i4>
      </vt:variant>
      <vt:variant>
        <vt:lpwstr/>
      </vt:variant>
      <vt:variant>
        <vt:lpwstr>_P13_destroyed_(was_destroyed by)</vt:lpwstr>
      </vt:variant>
      <vt:variant>
        <vt:i4>6619215</vt:i4>
      </vt:variant>
      <vt:variant>
        <vt:i4>4101</vt:i4>
      </vt:variant>
      <vt:variant>
        <vt:i4>0</vt:i4>
      </vt:variant>
      <vt:variant>
        <vt:i4>5</vt:i4>
      </vt:variant>
      <vt:variant>
        <vt:lpwstr/>
      </vt:variant>
      <vt:variant>
        <vt:lpwstr>_E77_Persistent_Item</vt:lpwstr>
      </vt:variant>
      <vt:variant>
        <vt:i4>7143543</vt:i4>
      </vt:variant>
      <vt:variant>
        <vt:i4>4098</vt:i4>
      </vt:variant>
      <vt:variant>
        <vt:i4>0</vt:i4>
      </vt:variant>
      <vt:variant>
        <vt:i4>5</vt:i4>
      </vt:variant>
      <vt:variant>
        <vt:lpwstr/>
      </vt:variant>
      <vt:variant>
        <vt:lpwstr>_E64_End_of_Existence</vt:lpwstr>
      </vt:variant>
      <vt:variant>
        <vt:i4>5570655</vt:i4>
      </vt:variant>
      <vt:variant>
        <vt:i4>4095</vt:i4>
      </vt:variant>
      <vt:variant>
        <vt:i4>0</vt:i4>
      </vt:variant>
      <vt:variant>
        <vt:i4>5</vt:i4>
      </vt:variant>
      <vt:variant>
        <vt:lpwstr/>
      </vt:variant>
      <vt:variant>
        <vt:lpwstr>_P93_took_out_of existence (was take</vt:lpwstr>
      </vt:variant>
      <vt:variant>
        <vt:i4>6619215</vt:i4>
      </vt:variant>
      <vt:variant>
        <vt:i4>4092</vt:i4>
      </vt:variant>
      <vt:variant>
        <vt:i4>0</vt:i4>
      </vt:variant>
      <vt:variant>
        <vt:i4>5</vt:i4>
      </vt:variant>
      <vt:variant>
        <vt:lpwstr/>
      </vt:variant>
      <vt:variant>
        <vt:lpwstr>_E77_Persistent_Item</vt:lpwstr>
      </vt:variant>
      <vt:variant>
        <vt:i4>2818104</vt:i4>
      </vt:variant>
      <vt:variant>
        <vt:i4>4089</vt:i4>
      </vt:variant>
      <vt:variant>
        <vt:i4>0</vt:i4>
      </vt:variant>
      <vt:variant>
        <vt:i4>5</vt:i4>
      </vt:variant>
      <vt:variant>
        <vt:lpwstr/>
      </vt:variant>
      <vt:variant>
        <vt:lpwstr>_E81_Transformation</vt:lpwstr>
      </vt:variant>
      <vt:variant>
        <vt:i4>1835077</vt:i4>
      </vt:variant>
      <vt:variant>
        <vt:i4>4086</vt:i4>
      </vt:variant>
      <vt:variant>
        <vt:i4>0</vt:i4>
      </vt:variant>
      <vt:variant>
        <vt:i4>5</vt:i4>
      </vt:variant>
      <vt:variant>
        <vt:lpwstr/>
      </vt:variant>
      <vt:variant>
        <vt:lpwstr>_P123_resulted_in_(resulted from)</vt:lpwstr>
      </vt:variant>
      <vt:variant>
        <vt:i4>3997813</vt:i4>
      </vt:variant>
      <vt:variant>
        <vt:i4>4083</vt:i4>
      </vt:variant>
      <vt:variant>
        <vt:i4>0</vt:i4>
      </vt:variant>
      <vt:variant>
        <vt:i4>5</vt:i4>
      </vt:variant>
      <vt:variant>
        <vt:lpwstr/>
      </vt:variant>
      <vt:variant>
        <vt:lpwstr>_E24_Physical_Man-Made_Thing</vt:lpwstr>
      </vt:variant>
      <vt:variant>
        <vt:i4>2490413</vt:i4>
      </vt:variant>
      <vt:variant>
        <vt:i4>4080</vt:i4>
      </vt:variant>
      <vt:variant>
        <vt:i4>0</vt:i4>
      </vt:variant>
      <vt:variant>
        <vt:i4>5</vt:i4>
      </vt:variant>
      <vt:variant>
        <vt:lpwstr/>
      </vt:variant>
      <vt:variant>
        <vt:lpwstr>_E12_Production</vt:lpwstr>
      </vt:variant>
      <vt:variant>
        <vt:i4>196687</vt:i4>
      </vt:variant>
      <vt:variant>
        <vt:i4>4077</vt:i4>
      </vt:variant>
      <vt:variant>
        <vt:i4>0</vt:i4>
      </vt:variant>
      <vt:variant>
        <vt:i4>5</vt:i4>
      </vt:variant>
      <vt:variant>
        <vt:lpwstr/>
      </vt:variant>
      <vt:variant>
        <vt:lpwstr>_P108_has_produced_(was produced by)</vt:lpwstr>
      </vt:variant>
      <vt:variant>
        <vt:i4>3735588</vt:i4>
      </vt:variant>
      <vt:variant>
        <vt:i4>4074</vt:i4>
      </vt:variant>
      <vt:variant>
        <vt:i4>0</vt:i4>
      </vt:variant>
      <vt:variant>
        <vt:i4>5</vt:i4>
      </vt:variant>
      <vt:variant>
        <vt:lpwstr/>
      </vt:variant>
      <vt:variant>
        <vt:lpwstr>_E21_Person</vt:lpwstr>
      </vt:variant>
      <vt:variant>
        <vt:i4>2752555</vt:i4>
      </vt:variant>
      <vt:variant>
        <vt:i4>4071</vt:i4>
      </vt:variant>
      <vt:variant>
        <vt:i4>0</vt:i4>
      </vt:variant>
      <vt:variant>
        <vt:i4>5</vt:i4>
      </vt:variant>
      <vt:variant>
        <vt:lpwstr/>
      </vt:variant>
      <vt:variant>
        <vt:lpwstr>_E67_Birth</vt:lpwstr>
      </vt:variant>
      <vt:variant>
        <vt:i4>7340086</vt:i4>
      </vt:variant>
      <vt:variant>
        <vt:i4>4068</vt:i4>
      </vt:variant>
      <vt:variant>
        <vt:i4>0</vt:i4>
      </vt:variant>
      <vt:variant>
        <vt:i4>5</vt:i4>
      </vt:variant>
      <vt:variant>
        <vt:lpwstr/>
      </vt:variant>
      <vt:variant>
        <vt:lpwstr>_P98_brought_into_life (was born)</vt:lpwstr>
      </vt:variant>
      <vt:variant>
        <vt:i4>2687024</vt:i4>
      </vt:variant>
      <vt:variant>
        <vt:i4>4065</vt:i4>
      </vt:variant>
      <vt:variant>
        <vt:i4>0</vt:i4>
      </vt:variant>
      <vt:variant>
        <vt:i4>5</vt:i4>
      </vt:variant>
      <vt:variant>
        <vt:lpwstr/>
      </vt:variant>
      <vt:variant>
        <vt:lpwstr>_E74_Group</vt:lpwstr>
      </vt:variant>
      <vt:variant>
        <vt:i4>2162735</vt:i4>
      </vt:variant>
      <vt:variant>
        <vt:i4>4062</vt:i4>
      </vt:variant>
      <vt:variant>
        <vt:i4>0</vt:i4>
      </vt:variant>
      <vt:variant>
        <vt:i4>5</vt:i4>
      </vt:variant>
      <vt:variant>
        <vt:lpwstr/>
      </vt:variant>
      <vt:variant>
        <vt:lpwstr>_E66_Formation</vt:lpwstr>
      </vt:variant>
      <vt:variant>
        <vt:i4>6029324</vt:i4>
      </vt:variant>
      <vt:variant>
        <vt:i4>4059</vt:i4>
      </vt:variant>
      <vt:variant>
        <vt:i4>0</vt:i4>
      </vt:variant>
      <vt:variant>
        <vt:i4>5</vt:i4>
      </vt:variant>
      <vt:variant>
        <vt:lpwstr/>
      </vt:variant>
      <vt:variant>
        <vt:lpwstr>_P95_has_formed_(was formed by)</vt:lpwstr>
      </vt:variant>
      <vt:variant>
        <vt:i4>5505100</vt:i4>
      </vt:variant>
      <vt:variant>
        <vt:i4>4056</vt:i4>
      </vt:variant>
      <vt:variant>
        <vt:i4>0</vt:i4>
      </vt:variant>
      <vt:variant>
        <vt:i4>5</vt:i4>
      </vt:variant>
      <vt:variant>
        <vt:lpwstr/>
      </vt:variant>
      <vt:variant>
        <vt:lpwstr>_E55_Type</vt:lpwstr>
      </vt:variant>
      <vt:variant>
        <vt:i4>1638457</vt:i4>
      </vt:variant>
      <vt:variant>
        <vt:i4>4053</vt:i4>
      </vt:variant>
      <vt:variant>
        <vt:i4>0</vt:i4>
      </vt:variant>
      <vt:variant>
        <vt:i4>5</vt:i4>
      </vt:variant>
      <vt:variant>
        <vt:lpwstr/>
      </vt:variant>
      <vt:variant>
        <vt:lpwstr>_E83_Type_Creation</vt:lpwstr>
      </vt:variant>
      <vt:variant>
        <vt:i4>7274598</vt:i4>
      </vt:variant>
      <vt:variant>
        <vt:i4>4050</vt:i4>
      </vt:variant>
      <vt:variant>
        <vt:i4>0</vt:i4>
      </vt:variant>
      <vt:variant>
        <vt:i4>5</vt:i4>
      </vt:variant>
      <vt:variant>
        <vt:lpwstr/>
      </vt:variant>
      <vt:variant>
        <vt:lpwstr>_P135_created_type_(was created by)</vt:lpwstr>
      </vt:variant>
      <vt:variant>
        <vt:i4>786481</vt:i4>
      </vt:variant>
      <vt:variant>
        <vt:i4>4047</vt:i4>
      </vt:variant>
      <vt:variant>
        <vt:i4>0</vt:i4>
      </vt:variant>
      <vt:variant>
        <vt:i4>5</vt:i4>
      </vt:variant>
      <vt:variant>
        <vt:lpwstr/>
      </vt:variant>
      <vt:variant>
        <vt:lpwstr>_E28_Conceptual_Object</vt:lpwstr>
      </vt:variant>
      <vt:variant>
        <vt:i4>5046348</vt:i4>
      </vt:variant>
      <vt:variant>
        <vt:i4>4044</vt:i4>
      </vt:variant>
      <vt:variant>
        <vt:i4>0</vt:i4>
      </vt:variant>
      <vt:variant>
        <vt:i4>5</vt:i4>
      </vt:variant>
      <vt:variant>
        <vt:lpwstr/>
      </vt:variant>
      <vt:variant>
        <vt:lpwstr>_E65_Creation</vt:lpwstr>
      </vt:variant>
      <vt:variant>
        <vt:i4>983134</vt:i4>
      </vt:variant>
      <vt:variant>
        <vt:i4>4041</vt:i4>
      </vt:variant>
      <vt:variant>
        <vt:i4>0</vt:i4>
      </vt:variant>
      <vt:variant>
        <vt:i4>5</vt:i4>
      </vt:variant>
      <vt:variant>
        <vt:lpwstr/>
      </vt:variant>
      <vt:variant>
        <vt:lpwstr>_P94_has_created_(was created by)</vt:lpwstr>
      </vt:variant>
      <vt:variant>
        <vt:i4>6619215</vt:i4>
      </vt:variant>
      <vt:variant>
        <vt:i4>4038</vt:i4>
      </vt:variant>
      <vt:variant>
        <vt:i4>0</vt:i4>
      </vt:variant>
      <vt:variant>
        <vt:i4>5</vt:i4>
      </vt:variant>
      <vt:variant>
        <vt:lpwstr/>
      </vt:variant>
      <vt:variant>
        <vt:lpwstr>_E77_Persistent_Item</vt:lpwstr>
      </vt:variant>
      <vt:variant>
        <vt:i4>917525</vt:i4>
      </vt:variant>
      <vt:variant>
        <vt:i4>4035</vt:i4>
      </vt:variant>
      <vt:variant>
        <vt:i4>0</vt:i4>
      </vt:variant>
      <vt:variant>
        <vt:i4>5</vt:i4>
      </vt:variant>
      <vt:variant>
        <vt:lpwstr/>
      </vt:variant>
      <vt:variant>
        <vt:lpwstr>_E63_Beginning_of_Existence</vt:lpwstr>
      </vt:variant>
      <vt:variant>
        <vt:i4>3801184</vt:i4>
      </vt:variant>
      <vt:variant>
        <vt:i4>4032</vt:i4>
      </vt:variant>
      <vt:variant>
        <vt:i4>0</vt:i4>
      </vt:variant>
      <vt:variant>
        <vt:i4>5</vt:i4>
      </vt:variant>
      <vt:variant>
        <vt:lpwstr/>
      </vt:variant>
      <vt:variant>
        <vt:lpwstr>_P92_brought_into_existence (was bro</vt:lpwstr>
      </vt:variant>
      <vt:variant>
        <vt:i4>3997813</vt:i4>
      </vt:variant>
      <vt:variant>
        <vt:i4>4029</vt:i4>
      </vt:variant>
      <vt:variant>
        <vt:i4>0</vt:i4>
      </vt:variant>
      <vt:variant>
        <vt:i4>5</vt:i4>
      </vt:variant>
      <vt:variant>
        <vt:lpwstr/>
      </vt:variant>
      <vt:variant>
        <vt:lpwstr>_E24_Physical_Man-Made_Thing</vt:lpwstr>
      </vt:variant>
      <vt:variant>
        <vt:i4>6488132</vt:i4>
      </vt:variant>
      <vt:variant>
        <vt:i4>4026</vt:i4>
      </vt:variant>
      <vt:variant>
        <vt:i4>0</vt:i4>
      </vt:variant>
      <vt:variant>
        <vt:i4>5</vt:i4>
      </vt:variant>
      <vt:variant>
        <vt:lpwstr/>
      </vt:variant>
      <vt:variant>
        <vt:lpwstr>_E80_Part_Removal</vt:lpwstr>
      </vt:variant>
      <vt:variant>
        <vt:i4>4391006</vt:i4>
      </vt:variant>
      <vt:variant>
        <vt:i4>4023</vt:i4>
      </vt:variant>
      <vt:variant>
        <vt:i4>0</vt:i4>
      </vt:variant>
      <vt:variant>
        <vt:i4>5</vt:i4>
      </vt:variant>
      <vt:variant>
        <vt:lpwstr/>
      </vt:variant>
      <vt:variant>
        <vt:lpwstr>_P112_diminished_(was_diminished by)</vt:lpwstr>
      </vt:variant>
      <vt:variant>
        <vt:i4>3997813</vt:i4>
      </vt:variant>
      <vt:variant>
        <vt:i4>4020</vt:i4>
      </vt:variant>
      <vt:variant>
        <vt:i4>0</vt:i4>
      </vt:variant>
      <vt:variant>
        <vt:i4>5</vt:i4>
      </vt:variant>
      <vt:variant>
        <vt:lpwstr/>
      </vt:variant>
      <vt:variant>
        <vt:lpwstr>_E24_Physical_Man-Made_Thing</vt:lpwstr>
      </vt:variant>
      <vt:variant>
        <vt:i4>720956</vt:i4>
      </vt:variant>
      <vt:variant>
        <vt:i4>4017</vt:i4>
      </vt:variant>
      <vt:variant>
        <vt:i4>0</vt:i4>
      </vt:variant>
      <vt:variant>
        <vt:i4>5</vt:i4>
      </vt:variant>
      <vt:variant>
        <vt:lpwstr/>
      </vt:variant>
      <vt:variant>
        <vt:lpwstr>_E79_Part_Addition</vt:lpwstr>
      </vt:variant>
      <vt:variant>
        <vt:i4>7209073</vt:i4>
      </vt:variant>
      <vt:variant>
        <vt:i4>4014</vt:i4>
      </vt:variant>
      <vt:variant>
        <vt:i4>0</vt:i4>
      </vt:variant>
      <vt:variant>
        <vt:i4>5</vt:i4>
      </vt:variant>
      <vt:variant>
        <vt:lpwstr/>
      </vt:variant>
      <vt:variant>
        <vt:lpwstr>_P110_augmented_(was_augmented by)</vt:lpwstr>
      </vt:variant>
      <vt:variant>
        <vt:i4>3997813</vt:i4>
      </vt:variant>
      <vt:variant>
        <vt:i4>4011</vt:i4>
      </vt:variant>
      <vt:variant>
        <vt:i4>0</vt:i4>
      </vt:variant>
      <vt:variant>
        <vt:i4>5</vt:i4>
      </vt:variant>
      <vt:variant>
        <vt:lpwstr/>
      </vt:variant>
      <vt:variant>
        <vt:lpwstr>_E24_Physical_Man-Made_Thing</vt:lpwstr>
      </vt:variant>
      <vt:variant>
        <vt:i4>2490413</vt:i4>
      </vt:variant>
      <vt:variant>
        <vt:i4>4008</vt:i4>
      </vt:variant>
      <vt:variant>
        <vt:i4>0</vt:i4>
      </vt:variant>
      <vt:variant>
        <vt:i4>5</vt:i4>
      </vt:variant>
      <vt:variant>
        <vt:lpwstr/>
      </vt:variant>
      <vt:variant>
        <vt:lpwstr>_E12_Production</vt:lpwstr>
      </vt:variant>
      <vt:variant>
        <vt:i4>196687</vt:i4>
      </vt:variant>
      <vt:variant>
        <vt:i4>4005</vt:i4>
      </vt:variant>
      <vt:variant>
        <vt:i4>0</vt:i4>
      </vt:variant>
      <vt:variant>
        <vt:i4>5</vt:i4>
      </vt:variant>
      <vt:variant>
        <vt:lpwstr/>
      </vt:variant>
      <vt:variant>
        <vt:lpwstr>_P108_has_produced_(was produced by)</vt:lpwstr>
      </vt:variant>
      <vt:variant>
        <vt:i4>3997813</vt:i4>
      </vt:variant>
      <vt:variant>
        <vt:i4>4002</vt:i4>
      </vt:variant>
      <vt:variant>
        <vt:i4>0</vt:i4>
      </vt:variant>
      <vt:variant>
        <vt:i4>5</vt:i4>
      </vt:variant>
      <vt:variant>
        <vt:lpwstr/>
      </vt:variant>
      <vt:variant>
        <vt:lpwstr>_E24_Physical_Man-Made_Thing</vt:lpwstr>
      </vt:variant>
      <vt:variant>
        <vt:i4>4390998</vt:i4>
      </vt:variant>
      <vt:variant>
        <vt:i4>3999</vt:i4>
      </vt:variant>
      <vt:variant>
        <vt:i4>0</vt:i4>
      </vt:variant>
      <vt:variant>
        <vt:i4>5</vt:i4>
      </vt:variant>
      <vt:variant>
        <vt:lpwstr/>
      </vt:variant>
      <vt:variant>
        <vt:lpwstr>_E11_Modification</vt:lpwstr>
      </vt:variant>
      <vt:variant>
        <vt:i4>5767174</vt:i4>
      </vt:variant>
      <vt:variant>
        <vt:i4>3996</vt:i4>
      </vt:variant>
      <vt:variant>
        <vt:i4>0</vt:i4>
      </vt:variant>
      <vt:variant>
        <vt:i4>5</vt:i4>
      </vt:variant>
      <vt:variant>
        <vt:lpwstr/>
      </vt:variant>
      <vt:variant>
        <vt:lpwstr>_P31_has_modified_(was modified by)</vt:lpwstr>
      </vt:variant>
      <vt:variant>
        <vt:i4>7405635</vt:i4>
      </vt:variant>
      <vt:variant>
        <vt:i4>3993</vt:i4>
      </vt:variant>
      <vt:variant>
        <vt:i4>0</vt:i4>
      </vt:variant>
      <vt:variant>
        <vt:i4>5</vt:i4>
      </vt:variant>
      <vt:variant>
        <vt:lpwstr/>
      </vt:variant>
      <vt:variant>
        <vt:lpwstr>_E19_Physical_Object</vt:lpwstr>
      </vt:variant>
      <vt:variant>
        <vt:i4>3145853</vt:i4>
      </vt:variant>
      <vt:variant>
        <vt:i4>3990</vt:i4>
      </vt:variant>
      <vt:variant>
        <vt:i4>0</vt:i4>
      </vt:variant>
      <vt:variant>
        <vt:i4>5</vt:i4>
      </vt:variant>
      <vt:variant>
        <vt:lpwstr/>
      </vt:variant>
      <vt:variant>
        <vt:lpwstr>_E9_Move</vt:lpwstr>
      </vt:variant>
      <vt:variant>
        <vt:i4>4063354</vt:i4>
      </vt:variant>
      <vt:variant>
        <vt:i4>3987</vt:i4>
      </vt:variant>
      <vt:variant>
        <vt:i4>0</vt:i4>
      </vt:variant>
      <vt:variant>
        <vt:i4>5</vt:i4>
      </vt:variant>
      <vt:variant>
        <vt:lpwstr/>
      </vt:variant>
      <vt:variant>
        <vt:lpwstr>_P25_moved_(moved_by)</vt:lpwstr>
      </vt:variant>
      <vt:variant>
        <vt:i4>6357067</vt:i4>
      </vt:variant>
      <vt:variant>
        <vt:i4>3984</vt:i4>
      </vt:variant>
      <vt:variant>
        <vt:i4>0</vt:i4>
      </vt:variant>
      <vt:variant>
        <vt:i4>5</vt:i4>
      </vt:variant>
      <vt:variant>
        <vt:lpwstr/>
      </vt:variant>
      <vt:variant>
        <vt:lpwstr>_E90_Symbolic_Object</vt:lpwstr>
      </vt:variant>
      <vt:variant>
        <vt:i4>1114175</vt:i4>
      </vt:variant>
      <vt:variant>
        <vt:i4>3981</vt:i4>
      </vt:variant>
      <vt:variant>
        <vt:i4>0</vt:i4>
      </vt:variant>
      <vt:variant>
        <vt:i4>5</vt:i4>
      </vt:variant>
      <vt:variant>
        <vt:lpwstr/>
      </vt:variant>
      <vt:variant>
        <vt:lpwstr>_E15_Identifier_Assignment</vt:lpwstr>
      </vt:variant>
      <vt:variant>
        <vt:i4>3014776</vt:i4>
      </vt:variant>
      <vt:variant>
        <vt:i4>3978</vt:i4>
      </vt:variant>
      <vt:variant>
        <vt:i4>0</vt:i4>
      </vt:variant>
      <vt:variant>
        <vt:i4>5</vt:i4>
      </vt:variant>
      <vt:variant>
        <vt:lpwstr/>
      </vt:variant>
      <vt:variant>
        <vt:lpwstr>_P142_used_constituent_(was used in)</vt:lpwstr>
      </vt:variant>
      <vt:variant>
        <vt:i4>327736</vt:i4>
      </vt:variant>
      <vt:variant>
        <vt:i4>3975</vt:i4>
      </vt:variant>
      <vt:variant>
        <vt:i4>0</vt:i4>
      </vt:variant>
      <vt:variant>
        <vt:i4>5</vt:i4>
      </vt:variant>
      <vt:variant>
        <vt:lpwstr/>
      </vt:variant>
      <vt:variant>
        <vt:lpwstr>_E18_Physical_Thing</vt:lpwstr>
      </vt:variant>
      <vt:variant>
        <vt:i4>720956</vt:i4>
      </vt:variant>
      <vt:variant>
        <vt:i4>3972</vt:i4>
      </vt:variant>
      <vt:variant>
        <vt:i4>0</vt:i4>
      </vt:variant>
      <vt:variant>
        <vt:i4>5</vt:i4>
      </vt:variant>
      <vt:variant>
        <vt:lpwstr/>
      </vt:variant>
      <vt:variant>
        <vt:lpwstr>_E79_Part_Addition</vt:lpwstr>
      </vt:variant>
      <vt:variant>
        <vt:i4>7209072</vt:i4>
      </vt:variant>
      <vt:variant>
        <vt:i4>3969</vt:i4>
      </vt:variant>
      <vt:variant>
        <vt:i4>0</vt:i4>
      </vt:variant>
      <vt:variant>
        <vt:i4>5</vt:i4>
      </vt:variant>
      <vt:variant>
        <vt:lpwstr/>
      </vt:variant>
      <vt:variant>
        <vt:lpwstr>_P111_added_(was_added by)</vt:lpwstr>
      </vt:variant>
      <vt:variant>
        <vt:i4>7012455</vt:i4>
      </vt:variant>
      <vt:variant>
        <vt:i4>3966</vt:i4>
      </vt:variant>
      <vt:variant>
        <vt:i4>0</vt:i4>
      </vt:variant>
      <vt:variant>
        <vt:i4>5</vt:i4>
      </vt:variant>
      <vt:variant>
        <vt:lpwstr/>
      </vt:variant>
      <vt:variant>
        <vt:lpwstr>_E29_Design_or_Procedure</vt:lpwstr>
      </vt:variant>
      <vt:variant>
        <vt:i4>2097279</vt:i4>
      </vt:variant>
      <vt:variant>
        <vt:i4>3963</vt:i4>
      </vt:variant>
      <vt:variant>
        <vt:i4>0</vt:i4>
      </vt:variant>
      <vt:variant>
        <vt:i4>5</vt:i4>
      </vt:variant>
      <vt:variant>
        <vt:lpwstr/>
      </vt:variant>
      <vt:variant>
        <vt:lpwstr>_E7_Activity</vt:lpwstr>
      </vt:variant>
      <vt:variant>
        <vt:i4>7143469</vt:i4>
      </vt:variant>
      <vt:variant>
        <vt:i4>3960</vt:i4>
      </vt:variant>
      <vt:variant>
        <vt:i4>0</vt:i4>
      </vt:variant>
      <vt:variant>
        <vt:i4>5</vt:i4>
      </vt:variant>
      <vt:variant>
        <vt:lpwstr/>
      </vt:variant>
      <vt:variant>
        <vt:lpwstr>_P33_used_specific_technique (was us</vt:lpwstr>
      </vt:variant>
      <vt:variant>
        <vt:i4>3080241</vt:i4>
      </vt:variant>
      <vt:variant>
        <vt:i4>3957</vt:i4>
      </vt:variant>
      <vt:variant>
        <vt:i4>0</vt:i4>
      </vt:variant>
      <vt:variant>
        <vt:i4>5</vt:i4>
      </vt:variant>
      <vt:variant>
        <vt:lpwstr/>
      </vt:variant>
      <vt:variant>
        <vt:lpwstr>_E70_Thing</vt:lpwstr>
      </vt:variant>
      <vt:variant>
        <vt:i4>2097279</vt:i4>
      </vt:variant>
      <vt:variant>
        <vt:i4>3954</vt:i4>
      </vt:variant>
      <vt:variant>
        <vt:i4>0</vt:i4>
      </vt:variant>
      <vt:variant>
        <vt:i4>5</vt:i4>
      </vt:variant>
      <vt:variant>
        <vt:lpwstr/>
      </vt:variant>
      <vt:variant>
        <vt:lpwstr>_E7_Activity</vt:lpwstr>
      </vt:variant>
      <vt:variant>
        <vt:i4>7143522</vt:i4>
      </vt:variant>
      <vt:variant>
        <vt:i4>3951</vt:i4>
      </vt:variant>
      <vt:variant>
        <vt:i4>0</vt:i4>
      </vt:variant>
      <vt:variant>
        <vt:i4>5</vt:i4>
      </vt:variant>
      <vt:variant>
        <vt:lpwstr/>
      </vt:variant>
      <vt:variant>
        <vt:lpwstr>_P16_used_specific_object (was used </vt:lpwstr>
      </vt:variant>
      <vt:variant>
        <vt:i4>2687024</vt:i4>
      </vt:variant>
      <vt:variant>
        <vt:i4>3948</vt:i4>
      </vt:variant>
      <vt:variant>
        <vt:i4>0</vt:i4>
      </vt:variant>
      <vt:variant>
        <vt:i4>5</vt:i4>
      </vt:variant>
      <vt:variant>
        <vt:lpwstr/>
      </vt:variant>
      <vt:variant>
        <vt:lpwstr>_E74_Group</vt:lpwstr>
      </vt:variant>
      <vt:variant>
        <vt:i4>2162735</vt:i4>
      </vt:variant>
      <vt:variant>
        <vt:i4>3945</vt:i4>
      </vt:variant>
      <vt:variant>
        <vt:i4>0</vt:i4>
      </vt:variant>
      <vt:variant>
        <vt:i4>5</vt:i4>
      </vt:variant>
      <vt:variant>
        <vt:lpwstr/>
      </vt:variant>
      <vt:variant>
        <vt:lpwstr>_E66_Formation</vt:lpwstr>
      </vt:variant>
      <vt:variant>
        <vt:i4>4325418</vt:i4>
      </vt:variant>
      <vt:variant>
        <vt:i4>3942</vt:i4>
      </vt:variant>
      <vt:variant>
        <vt:i4>0</vt:i4>
      </vt:variant>
      <vt:variant>
        <vt:i4>5</vt:i4>
      </vt:variant>
      <vt:variant>
        <vt:lpwstr/>
      </vt:variant>
      <vt:variant>
        <vt:lpwstr>_P151_was_formed</vt:lpwstr>
      </vt:variant>
      <vt:variant>
        <vt:i4>2687024</vt:i4>
      </vt:variant>
      <vt:variant>
        <vt:i4>3939</vt:i4>
      </vt:variant>
      <vt:variant>
        <vt:i4>0</vt:i4>
      </vt:variant>
      <vt:variant>
        <vt:i4>5</vt:i4>
      </vt:variant>
      <vt:variant>
        <vt:lpwstr/>
      </vt:variant>
      <vt:variant>
        <vt:lpwstr>_E74_Group</vt:lpwstr>
      </vt:variant>
      <vt:variant>
        <vt:i4>5242949</vt:i4>
      </vt:variant>
      <vt:variant>
        <vt:i4>3936</vt:i4>
      </vt:variant>
      <vt:variant>
        <vt:i4>0</vt:i4>
      </vt:variant>
      <vt:variant>
        <vt:i4>5</vt:i4>
      </vt:variant>
      <vt:variant>
        <vt:lpwstr/>
      </vt:variant>
      <vt:variant>
        <vt:lpwstr>_E86_Leaving</vt:lpwstr>
      </vt:variant>
      <vt:variant>
        <vt:i4>5505095</vt:i4>
      </vt:variant>
      <vt:variant>
        <vt:i4>3933</vt:i4>
      </vt:variant>
      <vt:variant>
        <vt:i4>0</vt:i4>
      </vt:variant>
      <vt:variant>
        <vt:i4>5</vt:i4>
      </vt:variant>
      <vt:variant>
        <vt:lpwstr/>
      </vt:variant>
      <vt:variant>
        <vt:lpwstr>_P146_separated_from_(lost member by</vt:lpwstr>
      </vt:variant>
      <vt:variant>
        <vt:i4>3866687</vt:i4>
      </vt:variant>
      <vt:variant>
        <vt:i4>3930</vt:i4>
      </vt:variant>
      <vt:variant>
        <vt:i4>0</vt:i4>
      </vt:variant>
      <vt:variant>
        <vt:i4>5</vt:i4>
      </vt:variant>
      <vt:variant>
        <vt:lpwstr/>
      </vt:variant>
      <vt:variant>
        <vt:lpwstr>_E39_Actor</vt:lpwstr>
      </vt:variant>
      <vt:variant>
        <vt:i4>5242949</vt:i4>
      </vt:variant>
      <vt:variant>
        <vt:i4>3927</vt:i4>
      </vt:variant>
      <vt:variant>
        <vt:i4>0</vt:i4>
      </vt:variant>
      <vt:variant>
        <vt:i4>5</vt:i4>
      </vt:variant>
      <vt:variant>
        <vt:lpwstr/>
      </vt:variant>
      <vt:variant>
        <vt:lpwstr>_E86_Leaving</vt:lpwstr>
      </vt:variant>
      <vt:variant>
        <vt:i4>6815841</vt:i4>
      </vt:variant>
      <vt:variant>
        <vt:i4>3924</vt:i4>
      </vt:variant>
      <vt:variant>
        <vt:i4>0</vt:i4>
      </vt:variant>
      <vt:variant>
        <vt:i4>5</vt:i4>
      </vt:variant>
      <vt:variant>
        <vt:lpwstr/>
      </vt:variant>
      <vt:variant>
        <vt:lpwstr>_P145_separated_(left_by)</vt:lpwstr>
      </vt:variant>
      <vt:variant>
        <vt:i4>2687024</vt:i4>
      </vt:variant>
      <vt:variant>
        <vt:i4>3921</vt:i4>
      </vt:variant>
      <vt:variant>
        <vt:i4>0</vt:i4>
      </vt:variant>
      <vt:variant>
        <vt:i4>5</vt:i4>
      </vt:variant>
      <vt:variant>
        <vt:lpwstr/>
      </vt:variant>
      <vt:variant>
        <vt:lpwstr>_E74_Group</vt:lpwstr>
      </vt:variant>
      <vt:variant>
        <vt:i4>6094935</vt:i4>
      </vt:variant>
      <vt:variant>
        <vt:i4>3918</vt:i4>
      </vt:variant>
      <vt:variant>
        <vt:i4>0</vt:i4>
      </vt:variant>
      <vt:variant>
        <vt:i4>5</vt:i4>
      </vt:variant>
      <vt:variant>
        <vt:lpwstr/>
      </vt:variant>
      <vt:variant>
        <vt:lpwstr>_E85_Joining</vt:lpwstr>
      </vt:variant>
      <vt:variant>
        <vt:i4>5701661</vt:i4>
      </vt:variant>
      <vt:variant>
        <vt:i4>3915</vt:i4>
      </vt:variant>
      <vt:variant>
        <vt:i4>0</vt:i4>
      </vt:variant>
      <vt:variant>
        <vt:i4>5</vt:i4>
      </vt:variant>
      <vt:variant>
        <vt:lpwstr/>
      </vt:variant>
      <vt:variant>
        <vt:lpwstr>_P144_joined_with_(gained member by)</vt:lpwstr>
      </vt:variant>
      <vt:variant>
        <vt:i4>3866687</vt:i4>
      </vt:variant>
      <vt:variant>
        <vt:i4>3912</vt:i4>
      </vt:variant>
      <vt:variant>
        <vt:i4>0</vt:i4>
      </vt:variant>
      <vt:variant>
        <vt:i4>5</vt:i4>
      </vt:variant>
      <vt:variant>
        <vt:lpwstr/>
      </vt:variant>
      <vt:variant>
        <vt:lpwstr>_E39_Actor</vt:lpwstr>
      </vt:variant>
      <vt:variant>
        <vt:i4>6094935</vt:i4>
      </vt:variant>
      <vt:variant>
        <vt:i4>3909</vt:i4>
      </vt:variant>
      <vt:variant>
        <vt:i4>0</vt:i4>
      </vt:variant>
      <vt:variant>
        <vt:i4>5</vt:i4>
      </vt:variant>
      <vt:variant>
        <vt:lpwstr/>
      </vt:variant>
      <vt:variant>
        <vt:lpwstr>_E85_Joining</vt:lpwstr>
      </vt:variant>
      <vt:variant>
        <vt:i4>4587615</vt:i4>
      </vt:variant>
      <vt:variant>
        <vt:i4>3906</vt:i4>
      </vt:variant>
      <vt:variant>
        <vt:i4>0</vt:i4>
      </vt:variant>
      <vt:variant>
        <vt:i4>5</vt:i4>
      </vt:variant>
      <vt:variant>
        <vt:lpwstr/>
      </vt:variant>
      <vt:variant>
        <vt:lpwstr>_P143_joined_(was_joined by)</vt:lpwstr>
      </vt:variant>
      <vt:variant>
        <vt:i4>2687024</vt:i4>
      </vt:variant>
      <vt:variant>
        <vt:i4>3903</vt:i4>
      </vt:variant>
      <vt:variant>
        <vt:i4>0</vt:i4>
      </vt:variant>
      <vt:variant>
        <vt:i4>5</vt:i4>
      </vt:variant>
      <vt:variant>
        <vt:lpwstr/>
      </vt:variant>
      <vt:variant>
        <vt:lpwstr>_E74_Group</vt:lpwstr>
      </vt:variant>
      <vt:variant>
        <vt:i4>5701723</vt:i4>
      </vt:variant>
      <vt:variant>
        <vt:i4>3900</vt:i4>
      </vt:variant>
      <vt:variant>
        <vt:i4>0</vt:i4>
      </vt:variant>
      <vt:variant>
        <vt:i4>5</vt:i4>
      </vt:variant>
      <vt:variant>
        <vt:lpwstr/>
      </vt:variant>
      <vt:variant>
        <vt:lpwstr>_E68_Dissolution</vt:lpwstr>
      </vt:variant>
      <vt:variant>
        <vt:i4>8323193</vt:i4>
      </vt:variant>
      <vt:variant>
        <vt:i4>3897</vt:i4>
      </vt:variant>
      <vt:variant>
        <vt:i4>0</vt:i4>
      </vt:variant>
      <vt:variant>
        <vt:i4>5</vt:i4>
      </vt:variant>
      <vt:variant>
        <vt:lpwstr/>
      </vt:variant>
      <vt:variant>
        <vt:lpwstr>_P99_dissolved_(was_dissolved by)</vt:lpwstr>
      </vt:variant>
      <vt:variant>
        <vt:i4>3735588</vt:i4>
      </vt:variant>
      <vt:variant>
        <vt:i4>3894</vt:i4>
      </vt:variant>
      <vt:variant>
        <vt:i4>0</vt:i4>
      </vt:variant>
      <vt:variant>
        <vt:i4>5</vt:i4>
      </vt:variant>
      <vt:variant>
        <vt:lpwstr/>
      </vt:variant>
      <vt:variant>
        <vt:lpwstr>_E21_Person</vt:lpwstr>
      </vt:variant>
      <vt:variant>
        <vt:i4>2752555</vt:i4>
      </vt:variant>
      <vt:variant>
        <vt:i4>3891</vt:i4>
      </vt:variant>
      <vt:variant>
        <vt:i4>0</vt:i4>
      </vt:variant>
      <vt:variant>
        <vt:i4>5</vt:i4>
      </vt:variant>
      <vt:variant>
        <vt:lpwstr/>
      </vt:variant>
      <vt:variant>
        <vt:lpwstr>_E67_Birth</vt:lpwstr>
      </vt:variant>
      <vt:variant>
        <vt:i4>5898319</vt:i4>
      </vt:variant>
      <vt:variant>
        <vt:i4>3888</vt:i4>
      </vt:variant>
      <vt:variant>
        <vt:i4>0</vt:i4>
      </vt:variant>
      <vt:variant>
        <vt:i4>5</vt:i4>
      </vt:variant>
      <vt:variant>
        <vt:lpwstr/>
      </vt:variant>
      <vt:variant>
        <vt:lpwstr>_P96_by_mother_(gave birth)</vt:lpwstr>
      </vt:variant>
      <vt:variant>
        <vt:i4>3866687</vt:i4>
      </vt:variant>
      <vt:variant>
        <vt:i4>3885</vt:i4>
      </vt:variant>
      <vt:variant>
        <vt:i4>0</vt:i4>
      </vt:variant>
      <vt:variant>
        <vt:i4>5</vt:i4>
      </vt:variant>
      <vt:variant>
        <vt:lpwstr/>
      </vt:variant>
      <vt:variant>
        <vt:lpwstr>_E39_Actor</vt:lpwstr>
      </vt:variant>
      <vt:variant>
        <vt:i4>6881388</vt:i4>
      </vt:variant>
      <vt:variant>
        <vt:i4>3882</vt:i4>
      </vt:variant>
      <vt:variant>
        <vt:i4>0</vt:i4>
      </vt:variant>
      <vt:variant>
        <vt:i4>5</vt:i4>
      </vt:variant>
      <vt:variant>
        <vt:lpwstr/>
      </vt:variant>
      <vt:variant>
        <vt:lpwstr>_E10_Transfer_of_Custody</vt:lpwstr>
      </vt:variant>
      <vt:variant>
        <vt:i4>2949221</vt:i4>
      </vt:variant>
      <vt:variant>
        <vt:i4>3879</vt:i4>
      </vt:variant>
      <vt:variant>
        <vt:i4>0</vt:i4>
      </vt:variant>
      <vt:variant>
        <vt:i4>5</vt:i4>
      </vt:variant>
      <vt:variant>
        <vt:lpwstr/>
      </vt:variant>
      <vt:variant>
        <vt:lpwstr>_P29_custody_received_by (received c</vt:lpwstr>
      </vt:variant>
      <vt:variant>
        <vt:i4>3866687</vt:i4>
      </vt:variant>
      <vt:variant>
        <vt:i4>3876</vt:i4>
      </vt:variant>
      <vt:variant>
        <vt:i4>0</vt:i4>
      </vt:variant>
      <vt:variant>
        <vt:i4>5</vt:i4>
      </vt:variant>
      <vt:variant>
        <vt:lpwstr/>
      </vt:variant>
      <vt:variant>
        <vt:lpwstr>_E39_Actor</vt:lpwstr>
      </vt:variant>
      <vt:variant>
        <vt:i4>6881388</vt:i4>
      </vt:variant>
      <vt:variant>
        <vt:i4>3873</vt:i4>
      </vt:variant>
      <vt:variant>
        <vt:i4>0</vt:i4>
      </vt:variant>
      <vt:variant>
        <vt:i4>5</vt:i4>
      </vt:variant>
      <vt:variant>
        <vt:lpwstr/>
      </vt:variant>
      <vt:variant>
        <vt:lpwstr>_E10_Transfer_of_Custody</vt:lpwstr>
      </vt:variant>
      <vt:variant>
        <vt:i4>1703942</vt:i4>
      </vt:variant>
      <vt:variant>
        <vt:i4>3870</vt:i4>
      </vt:variant>
      <vt:variant>
        <vt:i4>0</vt:i4>
      </vt:variant>
      <vt:variant>
        <vt:i4>5</vt:i4>
      </vt:variant>
      <vt:variant>
        <vt:lpwstr/>
      </vt:variant>
      <vt:variant>
        <vt:lpwstr>_P28_custody_surrendered_by (surrend</vt:lpwstr>
      </vt:variant>
      <vt:variant>
        <vt:i4>3866687</vt:i4>
      </vt:variant>
      <vt:variant>
        <vt:i4>3867</vt:i4>
      </vt:variant>
      <vt:variant>
        <vt:i4>0</vt:i4>
      </vt:variant>
      <vt:variant>
        <vt:i4>5</vt:i4>
      </vt:variant>
      <vt:variant>
        <vt:lpwstr/>
      </vt:variant>
      <vt:variant>
        <vt:lpwstr>_E39_Actor</vt:lpwstr>
      </vt:variant>
      <vt:variant>
        <vt:i4>4456478</vt:i4>
      </vt:variant>
      <vt:variant>
        <vt:i4>3864</vt:i4>
      </vt:variant>
      <vt:variant>
        <vt:i4>0</vt:i4>
      </vt:variant>
      <vt:variant>
        <vt:i4>5</vt:i4>
      </vt:variant>
      <vt:variant>
        <vt:lpwstr/>
      </vt:variant>
      <vt:variant>
        <vt:lpwstr>_E8_Acquisition</vt:lpwstr>
      </vt:variant>
      <vt:variant>
        <vt:i4>1703940</vt:i4>
      </vt:variant>
      <vt:variant>
        <vt:i4>3861</vt:i4>
      </vt:variant>
      <vt:variant>
        <vt:i4>0</vt:i4>
      </vt:variant>
      <vt:variant>
        <vt:i4>5</vt:i4>
      </vt:variant>
      <vt:variant>
        <vt:lpwstr/>
      </vt:variant>
      <vt:variant>
        <vt:lpwstr>_P23_transferred_title_from (surrend</vt:lpwstr>
      </vt:variant>
      <vt:variant>
        <vt:i4>3866687</vt:i4>
      </vt:variant>
      <vt:variant>
        <vt:i4>3858</vt:i4>
      </vt:variant>
      <vt:variant>
        <vt:i4>0</vt:i4>
      </vt:variant>
      <vt:variant>
        <vt:i4>5</vt:i4>
      </vt:variant>
      <vt:variant>
        <vt:lpwstr/>
      </vt:variant>
      <vt:variant>
        <vt:lpwstr>_E39_Actor</vt:lpwstr>
      </vt:variant>
      <vt:variant>
        <vt:i4>4456478</vt:i4>
      </vt:variant>
      <vt:variant>
        <vt:i4>3855</vt:i4>
      </vt:variant>
      <vt:variant>
        <vt:i4>0</vt:i4>
      </vt:variant>
      <vt:variant>
        <vt:i4>5</vt:i4>
      </vt:variant>
      <vt:variant>
        <vt:lpwstr/>
      </vt:variant>
      <vt:variant>
        <vt:lpwstr>_E8_Acquisition</vt:lpwstr>
      </vt:variant>
      <vt:variant>
        <vt:i4>5898269</vt:i4>
      </vt:variant>
      <vt:variant>
        <vt:i4>3852</vt:i4>
      </vt:variant>
      <vt:variant>
        <vt:i4>0</vt:i4>
      </vt:variant>
      <vt:variant>
        <vt:i4>5</vt:i4>
      </vt:variant>
      <vt:variant>
        <vt:lpwstr/>
      </vt:variant>
      <vt:variant>
        <vt:lpwstr>_P22_transferred_title_to (acquired </vt:lpwstr>
      </vt:variant>
      <vt:variant>
        <vt:i4>3866687</vt:i4>
      </vt:variant>
      <vt:variant>
        <vt:i4>3849</vt:i4>
      </vt:variant>
      <vt:variant>
        <vt:i4>0</vt:i4>
      </vt:variant>
      <vt:variant>
        <vt:i4>5</vt:i4>
      </vt:variant>
      <vt:variant>
        <vt:lpwstr/>
      </vt:variant>
      <vt:variant>
        <vt:lpwstr>_E39_Actor</vt:lpwstr>
      </vt:variant>
      <vt:variant>
        <vt:i4>2097279</vt:i4>
      </vt:variant>
      <vt:variant>
        <vt:i4>3846</vt:i4>
      </vt:variant>
      <vt:variant>
        <vt:i4>0</vt:i4>
      </vt:variant>
      <vt:variant>
        <vt:i4>5</vt:i4>
      </vt:variant>
      <vt:variant>
        <vt:lpwstr/>
      </vt:variant>
      <vt:variant>
        <vt:lpwstr>_E7_Activity</vt:lpwstr>
      </vt:variant>
      <vt:variant>
        <vt:i4>6619255</vt:i4>
      </vt:variant>
      <vt:variant>
        <vt:i4>3843</vt:i4>
      </vt:variant>
      <vt:variant>
        <vt:i4>0</vt:i4>
      </vt:variant>
      <vt:variant>
        <vt:i4>5</vt:i4>
      </vt:variant>
      <vt:variant>
        <vt:lpwstr/>
      </vt:variant>
      <vt:variant>
        <vt:lpwstr>_P14_carried_out_by (performed)</vt:lpwstr>
      </vt:variant>
      <vt:variant>
        <vt:i4>3866687</vt:i4>
      </vt:variant>
      <vt:variant>
        <vt:i4>3840</vt:i4>
      </vt:variant>
      <vt:variant>
        <vt:i4>0</vt:i4>
      </vt:variant>
      <vt:variant>
        <vt:i4>5</vt:i4>
      </vt:variant>
      <vt:variant>
        <vt:lpwstr/>
      </vt:variant>
      <vt:variant>
        <vt:lpwstr>_E39_Actor</vt:lpwstr>
      </vt:variant>
      <vt:variant>
        <vt:i4>2228330</vt:i4>
      </vt:variant>
      <vt:variant>
        <vt:i4>3837</vt:i4>
      </vt:variant>
      <vt:variant>
        <vt:i4>0</vt:i4>
      </vt:variant>
      <vt:variant>
        <vt:i4>5</vt:i4>
      </vt:variant>
      <vt:variant>
        <vt:lpwstr/>
      </vt:variant>
      <vt:variant>
        <vt:lpwstr>_E5_Event</vt:lpwstr>
      </vt:variant>
      <vt:variant>
        <vt:i4>851998</vt:i4>
      </vt:variant>
      <vt:variant>
        <vt:i4>3834</vt:i4>
      </vt:variant>
      <vt:variant>
        <vt:i4>0</vt:i4>
      </vt:variant>
      <vt:variant>
        <vt:i4>5</vt:i4>
      </vt:variant>
      <vt:variant>
        <vt:lpwstr/>
      </vt:variant>
      <vt:variant>
        <vt:lpwstr>_P11_had_participant_(participated i</vt:lpwstr>
      </vt:variant>
      <vt:variant>
        <vt:i4>327736</vt:i4>
      </vt:variant>
      <vt:variant>
        <vt:i4>3831</vt:i4>
      </vt:variant>
      <vt:variant>
        <vt:i4>0</vt:i4>
      </vt:variant>
      <vt:variant>
        <vt:i4>5</vt:i4>
      </vt:variant>
      <vt:variant>
        <vt:lpwstr/>
      </vt:variant>
      <vt:variant>
        <vt:lpwstr>_E18_Physical_Thing</vt:lpwstr>
      </vt:variant>
      <vt:variant>
        <vt:i4>6488132</vt:i4>
      </vt:variant>
      <vt:variant>
        <vt:i4>3828</vt:i4>
      </vt:variant>
      <vt:variant>
        <vt:i4>0</vt:i4>
      </vt:variant>
      <vt:variant>
        <vt:i4>5</vt:i4>
      </vt:variant>
      <vt:variant>
        <vt:lpwstr/>
      </vt:variant>
      <vt:variant>
        <vt:lpwstr>_E80_Part_Removal</vt:lpwstr>
      </vt:variant>
      <vt:variant>
        <vt:i4>7078000</vt:i4>
      </vt:variant>
      <vt:variant>
        <vt:i4>3825</vt:i4>
      </vt:variant>
      <vt:variant>
        <vt:i4>0</vt:i4>
      </vt:variant>
      <vt:variant>
        <vt:i4>5</vt:i4>
      </vt:variant>
      <vt:variant>
        <vt:lpwstr/>
      </vt:variant>
      <vt:variant>
        <vt:lpwstr>_P113_removed_(was_removed by)</vt:lpwstr>
      </vt:variant>
      <vt:variant>
        <vt:i4>327736</vt:i4>
      </vt:variant>
      <vt:variant>
        <vt:i4>3822</vt:i4>
      </vt:variant>
      <vt:variant>
        <vt:i4>0</vt:i4>
      </vt:variant>
      <vt:variant>
        <vt:i4>5</vt:i4>
      </vt:variant>
      <vt:variant>
        <vt:lpwstr/>
      </vt:variant>
      <vt:variant>
        <vt:lpwstr>_E18_Physical_Thing</vt:lpwstr>
      </vt:variant>
      <vt:variant>
        <vt:i4>720956</vt:i4>
      </vt:variant>
      <vt:variant>
        <vt:i4>3819</vt:i4>
      </vt:variant>
      <vt:variant>
        <vt:i4>0</vt:i4>
      </vt:variant>
      <vt:variant>
        <vt:i4>5</vt:i4>
      </vt:variant>
      <vt:variant>
        <vt:lpwstr/>
      </vt:variant>
      <vt:variant>
        <vt:lpwstr>_E79_Part_Addition</vt:lpwstr>
      </vt:variant>
      <vt:variant>
        <vt:i4>7209072</vt:i4>
      </vt:variant>
      <vt:variant>
        <vt:i4>3816</vt:i4>
      </vt:variant>
      <vt:variant>
        <vt:i4>0</vt:i4>
      </vt:variant>
      <vt:variant>
        <vt:i4>5</vt:i4>
      </vt:variant>
      <vt:variant>
        <vt:lpwstr/>
      </vt:variant>
      <vt:variant>
        <vt:lpwstr>_P111_added_(was_added by)</vt:lpwstr>
      </vt:variant>
      <vt:variant>
        <vt:i4>6619215</vt:i4>
      </vt:variant>
      <vt:variant>
        <vt:i4>3813</vt:i4>
      </vt:variant>
      <vt:variant>
        <vt:i4>0</vt:i4>
      </vt:variant>
      <vt:variant>
        <vt:i4>5</vt:i4>
      </vt:variant>
      <vt:variant>
        <vt:lpwstr/>
      </vt:variant>
      <vt:variant>
        <vt:lpwstr>_E77_Persistent_Item</vt:lpwstr>
      </vt:variant>
      <vt:variant>
        <vt:i4>2228330</vt:i4>
      </vt:variant>
      <vt:variant>
        <vt:i4>3810</vt:i4>
      </vt:variant>
      <vt:variant>
        <vt:i4>0</vt:i4>
      </vt:variant>
      <vt:variant>
        <vt:i4>5</vt:i4>
      </vt:variant>
      <vt:variant>
        <vt:lpwstr/>
      </vt:variant>
      <vt:variant>
        <vt:lpwstr>_E5_Event</vt:lpwstr>
      </vt:variant>
      <vt:variant>
        <vt:i4>6619261</vt:i4>
      </vt:variant>
      <vt:variant>
        <vt:i4>3807</vt:i4>
      </vt:variant>
      <vt:variant>
        <vt:i4>0</vt:i4>
      </vt:variant>
      <vt:variant>
        <vt:i4>5</vt:i4>
      </vt:variant>
      <vt:variant>
        <vt:lpwstr/>
      </vt:variant>
      <vt:variant>
        <vt:lpwstr>_P12_occurred_in_the presence of (wa</vt:lpwstr>
      </vt:variant>
      <vt:variant>
        <vt:i4>5373958</vt:i4>
      </vt:variant>
      <vt:variant>
        <vt:i4>3804</vt:i4>
      </vt:variant>
      <vt:variant>
        <vt:i4>0</vt:i4>
      </vt:variant>
      <vt:variant>
        <vt:i4>5</vt:i4>
      </vt:variant>
      <vt:variant>
        <vt:lpwstr/>
      </vt:variant>
      <vt:variant>
        <vt:lpwstr>_E4_Period</vt:lpwstr>
      </vt:variant>
      <vt:variant>
        <vt:i4>5373958</vt:i4>
      </vt:variant>
      <vt:variant>
        <vt:i4>3801</vt:i4>
      </vt:variant>
      <vt:variant>
        <vt:i4>0</vt:i4>
      </vt:variant>
      <vt:variant>
        <vt:i4>5</vt:i4>
      </vt:variant>
      <vt:variant>
        <vt:lpwstr/>
      </vt:variant>
      <vt:variant>
        <vt:lpwstr>_E4_Period</vt:lpwstr>
      </vt:variant>
      <vt:variant>
        <vt:i4>2097215</vt:i4>
      </vt:variant>
      <vt:variant>
        <vt:i4>3798</vt:i4>
      </vt:variant>
      <vt:variant>
        <vt:i4>0</vt:i4>
      </vt:variant>
      <vt:variant>
        <vt:i4>5</vt:i4>
      </vt:variant>
      <vt:variant>
        <vt:lpwstr/>
      </vt:variant>
      <vt:variant>
        <vt:lpwstr>_P9_consists_of_(forms part of)</vt:lpwstr>
      </vt:variant>
      <vt:variant>
        <vt:i4>5963894</vt:i4>
      </vt:variant>
      <vt:variant>
        <vt:i4>3795</vt:i4>
      </vt:variant>
      <vt:variant>
        <vt:i4>0</vt:i4>
      </vt:variant>
      <vt:variant>
        <vt:i4>5</vt:i4>
      </vt:variant>
      <vt:variant>
        <vt:lpwstr/>
      </vt:variant>
      <vt:variant>
        <vt:lpwstr>_E92_Spacetime_Volume</vt:lpwstr>
      </vt:variant>
      <vt:variant>
        <vt:i4>5963894</vt:i4>
      </vt:variant>
      <vt:variant>
        <vt:i4>3792</vt:i4>
      </vt:variant>
      <vt:variant>
        <vt:i4>0</vt:i4>
      </vt:variant>
      <vt:variant>
        <vt:i4>5</vt:i4>
      </vt:variant>
      <vt:variant>
        <vt:lpwstr/>
      </vt:variant>
      <vt:variant>
        <vt:lpwstr>_E92_Spacetime_Volume</vt:lpwstr>
      </vt:variant>
      <vt:variant>
        <vt:i4>2555941</vt:i4>
      </vt:variant>
      <vt:variant>
        <vt:i4>3789</vt:i4>
      </vt:variant>
      <vt:variant>
        <vt:i4>0</vt:i4>
      </vt:variant>
      <vt:variant>
        <vt:i4>5</vt:i4>
      </vt:variant>
      <vt:variant>
        <vt:lpwstr/>
      </vt:variant>
      <vt:variant>
        <vt:lpwstr>_P10_falls_within_(contains)</vt:lpwstr>
      </vt:variant>
      <vt:variant>
        <vt:i4>5963894</vt:i4>
      </vt:variant>
      <vt:variant>
        <vt:i4>3786</vt:i4>
      </vt:variant>
      <vt:variant>
        <vt:i4>0</vt:i4>
      </vt:variant>
      <vt:variant>
        <vt:i4>5</vt:i4>
      </vt:variant>
      <vt:variant>
        <vt:lpwstr/>
      </vt:variant>
      <vt:variant>
        <vt:lpwstr>_E92_Spacetime_Volume</vt:lpwstr>
      </vt:variant>
      <vt:variant>
        <vt:i4>5963894</vt:i4>
      </vt:variant>
      <vt:variant>
        <vt:i4>3783</vt:i4>
      </vt:variant>
      <vt:variant>
        <vt:i4>0</vt:i4>
      </vt:variant>
      <vt:variant>
        <vt:i4>5</vt:i4>
      </vt:variant>
      <vt:variant>
        <vt:lpwstr/>
      </vt:variant>
      <vt:variant>
        <vt:lpwstr>_E92_Spacetime_Volume</vt:lpwstr>
      </vt:variant>
      <vt:variant>
        <vt:i4>2555941</vt:i4>
      </vt:variant>
      <vt:variant>
        <vt:i4>3780</vt:i4>
      </vt:variant>
      <vt:variant>
        <vt:i4>0</vt:i4>
      </vt:variant>
      <vt:variant>
        <vt:i4>5</vt:i4>
      </vt:variant>
      <vt:variant>
        <vt:lpwstr/>
      </vt:variant>
      <vt:variant>
        <vt:lpwstr>_P10_falls_within_(contains)</vt:lpwstr>
      </vt:variant>
      <vt:variant>
        <vt:i4>7405635</vt:i4>
      </vt:variant>
      <vt:variant>
        <vt:i4>3777</vt:i4>
      </vt:variant>
      <vt:variant>
        <vt:i4>0</vt:i4>
      </vt:variant>
      <vt:variant>
        <vt:i4>5</vt:i4>
      </vt:variant>
      <vt:variant>
        <vt:lpwstr/>
      </vt:variant>
      <vt:variant>
        <vt:lpwstr>_E19_Physical_Object</vt:lpwstr>
      </vt:variant>
      <vt:variant>
        <vt:i4>5373958</vt:i4>
      </vt:variant>
      <vt:variant>
        <vt:i4>3774</vt:i4>
      </vt:variant>
      <vt:variant>
        <vt:i4>0</vt:i4>
      </vt:variant>
      <vt:variant>
        <vt:i4>5</vt:i4>
      </vt:variant>
      <vt:variant>
        <vt:lpwstr/>
      </vt:variant>
      <vt:variant>
        <vt:lpwstr>_E4_Period</vt:lpwstr>
      </vt:variant>
      <vt:variant>
        <vt:i4>3997793</vt:i4>
      </vt:variant>
      <vt:variant>
        <vt:i4>3771</vt:i4>
      </vt:variant>
      <vt:variant>
        <vt:i4>0</vt:i4>
      </vt:variant>
      <vt:variant>
        <vt:i4>5</vt:i4>
      </vt:variant>
      <vt:variant>
        <vt:lpwstr/>
      </vt:variant>
      <vt:variant>
        <vt:lpwstr>_P8_took_place_on or within (witness</vt:lpwstr>
      </vt:variant>
      <vt:variant>
        <vt:i4>2228282</vt:i4>
      </vt:variant>
      <vt:variant>
        <vt:i4>3768</vt:i4>
      </vt:variant>
      <vt:variant>
        <vt:i4>0</vt:i4>
      </vt:variant>
      <vt:variant>
        <vt:i4>5</vt:i4>
      </vt:variant>
      <vt:variant>
        <vt:lpwstr/>
      </vt:variant>
      <vt:variant>
        <vt:lpwstr>_E53_Place</vt:lpwstr>
      </vt:variant>
      <vt:variant>
        <vt:i4>5373958</vt:i4>
      </vt:variant>
      <vt:variant>
        <vt:i4>3765</vt:i4>
      </vt:variant>
      <vt:variant>
        <vt:i4>0</vt:i4>
      </vt:variant>
      <vt:variant>
        <vt:i4>5</vt:i4>
      </vt:variant>
      <vt:variant>
        <vt:lpwstr/>
      </vt:variant>
      <vt:variant>
        <vt:lpwstr>_E4_Period</vt:lpwstr>
      </vt:variant>
      <vt:variant>
        <vt:i4>7274545</vt:i4>
      </vt:variant>
      <vt:variant>
        <vt:i4>3762</vt:i4>
      </vt:variant>
      <vt:variant>
        <vt:i4>0</vt:i4>
      </vt:variant>
      <vt:variant>
        <vt:i4>5</vt:i4>
      </vt:variant>
      <vt:variant>
        <vt:lpwstr/>
      </vt:variant>
      <vt:variant>
        <vt:lpwstr>_P7_took_place_at (witnessed)</vt:lpwstr>
      </vt:variant>
      <vt:variant>
        <vt:i4>7667741</vt:i4>
      </vt:variant>
      <vt:variant>
        <vt:i4>3759</vt:i4>
      </vt:variant>
      <vt:variant>
        <vt:i4>0</vt:i4>
      </vt:variant>
      <vt:variant>
        <vt:i4>5</vt:i4>
      </vt:variant>
      <vt:variant>
        <vt:lpwstr/>
      </vt:variant>
      <vt:variant>
        <vt:lpwstr>_E3_Condition_State</vt:lpwstr>
      </vt:variant>
      <vt:variant>
        <vt:i4>7667741</vt:i4>
      </vt:variant>
      <vt:variant>
        <vt:i4>3756</vt:i4>
      </vt:variant>
      <vt:variant>
        <vt:i4>0</vt:i4>
      </vt:variant>
      <vt:variant>
        <vt:i4>5</vt:i4>
      </vt:variant>
      <vt:variant>
        <vt:lpwstr/>
      </vt:variant>
      <vt:variant>
        <vt:lpwstr>_E3_Condition_State</vt:lpwstr>
      </vt:variant>
      <vt:variant>
        <vt:i4>2097203</vt:i4>
      </vt:variant>
      <vt:variant>
        <vt:i4>3753</vt:i4>
      </vt:variant>
      <vt:variant>
        <vt:i4>0</vt:i4>
      </vt:variant>
      <vt:variant>
        <vt:i4>5</vt:i4>
      </vt:variant>
      <vt:variant>
        <vt:lpwstr/>
      </vt:variant>
      <vt:variant>
        <vt:lpwstr>_P5_consists_of_(forms part of)</vt:lpwstr>
      </vt:variant>
      <vt:variant>
        <vt:i4>8192043</vt:i4>
      </vt:variant>
      <vt:variant>
        <vt:i4>3750</vt:i4>
      </vt:variant>
      <vt:variant>
        <vt:i4>0</vt:i4>
      </vt:variant>
      <vt:variant>
        <vt:i4>5</vt:i4>
      </vt:variant>
      <vt:variant>
        <vt:lpwstr/>
      </vt:variant>
      <vt:variant>
        <vt:lpwstr>_E52_Time-Span</vt:lpwstr>
      </vt:variant>
      <vt:variant>
        <vt:i4>5505058</vt:i4>
      </vt:variant>
      <vt:variant>
        <vt:i4>3747</vt:i4>
      </vt:variant>
      <vt:variant>
        <vt:i4>0</vt:i4>
      </vt:variant>
      <vt:variant>
        <vt:i4>5</vt:i4>
      </vt:variant>
      <vt:variant>
        <vt:lpwstr/>
      </vt:variant>
      <vt:variant>
        <vt:lpwstr>_E2_Temporal_Entity</vt:lpwstr>
      </vt:variant>
      <vt:variant>
        <vt:i4>983092</vt:i4>
      </vt:variant>
      <vt:variant>
        <vt:i4>3744</vt:i4>
      </vt:variant>
      <vt:variant>
        <vt:i4>0</vt:i4>
      </vt:variant>
      <vt:variant>
        <vt:i4>5</vt:i4>
      </vt:variant>
      <vt:variant>
        <vt:lpwstr/>
      </vt:variant>
      <vt:variant>
        <vt:lpwstr>_P4_has_time-span</vt:lpwstr>
      </vt:variant>
      <vt:variant>
        <vt:i4>3670059</vt:i4>
      </vt:variant>
      <vt:variant>
        <vt:i4>3741</vt:i4>
      </vt:variant>
      <vt:variant>
        <vt:i4>0</vt:i4>
      </vt:variant>
      <vt:variant>
        <vt:i4>5</vt:i4>
      </vt:variant>
      <vt:variant>
        <vt:lpwstr/>
      </vt:variant>
      <vt:variant>
        <vt:lpwstr>_E62_String</vt:lpwstr>
      </vt:variant>
      <vt:variant>
        <vt:i4>8192043</vt:i4>
      </vt:variant>
      <vt:variant>
        <vt:i4>3738</vt:i4>
      </vt:variant>
      <vt:variant>
        <vt:i4>0</vt:i4>
      </vt:variant>
      <vt:variant>
        <vt:i4>5</vt:i4>
      </vt:variant>
      <vt:variant>
        <vt:lpwstr/>
      </vt:variant>
      <vt:variant>
        <vt:lpwstr>_E52_Time-Span</vt:lpwstr>
      </vt:variant>
      <vt:variant>
        <vt:i4>3407980</vt:i4>
      </vt:variant>
      <vt:variant>
        <vt:i4>3735</vt:i4>
      </vt:variant>
      <vt:variant>
        <vt:i4>0</vt:i4>
      </vt:variant>
      <vt:variant>
        <vt:i4>5</vt:i4>
      </vt:variant>
      <vt:variant>
        <vt:lpwstr/>
      </vt:variant>
      <vt:variant>
        <vt:lpwstr>_P80_end_is_qualified by</vt:lpwstr>
      </vt:variant>
      <vt:variant>
        <vt:i4>3670059</vt:i4>
      </vt:variant>
      <vt:variant>
        <vt:i4>3732</vt:i4>
      </vt:variant>
      <vt:variant>
        <vt:i4>0</vt:i4>
      </vt:variant>
      <vt:variant>
        <vt:i4>5</vt:i4>
      </vt:variant>
      <vt:variant>
        <vt:lpwstr/>
      </vt:variant>
      <vt:variant>
        <vt:lpwstr>_E62_String</vt:lpwstr>
      </vt:variant>
      <vt:variant>
        <vt:i4>8192043</vt:i4>
      </vt:variant>
      <vt:variant>
        <vt:i4>3729</vt:i4>
      </vt:variant>
      <vt:variant>
        <vt:i4>0</vt:i4>
      </vt:variant>
      <vt:variant>
        <vt:i4>5</vt:i4>
      </vt:variant>
      <vt:variant>
        <vt:lpwstr/>
      </vt:variant>
      <vt:variant>
        <vt:lpwstr>_E52_Time-Span</vt:lpwstr>
      </vt:variant>
      <vt:variant>
        <vt:i4>5832705</vt:i4>
      </vt:variant>
      <vt:variant>
        <vt:i4>3726</vt:i4>
      </vt:variant>
      <vt:variant>
        <vt:i4>0</vt:i4>
      </vt:variant>
      <vt:variant>
        <vt:i4>5</vt:i4>
      </vt:variant>
      <vt:variant>
        <vt:lpwstr/>
      </vt:variant>
      <vt:variant>
        <vt:lpwstr>_P79_beginning_is_qualified by</vt:lpwstr>
      </vt:variant>
      <vt:variant>
        <vt:i4>3670059</vt:i4>
      </vt:variant>
      <vt:variant>
        <vt:i4>3723</vt:i4>
      </vt:variant>
      <vt:variant>
        <vt:i4>0</vt:i4>
      </vt:variant>
      <vt:variant>
        <vt:i4>5</vt:i4>
      </vt:variant>
      <vt:variant>
        <vt:lpwstr/>
      </vt:variant>
      <vt:variant>
        <vt:lpwstr>_E62_String</vt:lpwstr>
      </vt:variant>
      <vt:variant>
        <vt:i4>6881285</vt:i4>
      </vt:variant>
      <vt:variant>
        <vt:i4>3720</vt:i4>
      </vt:variant>
      <vt:variant>
        <vt:i4>0</vt:i4>
      </vt:variant>
      <vt:variant>
        <vt:i4>5</vt:i4>
      </vt:variant>
      <vt:variant>
        <vt:lpwstr/>
      </vt:variant>
      <vt:variant>
        <vt:lpwstr>_E1_CRM_Entity</vt:lpwstr>
      </vt:variant>
      <vt:variant>
        <vt:i4>1769581</vt:i4>
      </vt:variant>
      <vt:variant>
        <vt:i4>3717</vt:i4>
      </vt:variant>
      <vt:variant>
        <vt:i4>0</vt:i4>
      </vt:variant>
      <vt:variant>
        <vt:i4>5</vt:i4>
      </vt:variant>
      <vt:variant>
        <vt:lpwstr/>
      </vt:variant>
      <vt:variant>
        <vt:lpwstr>_P3_has_note</vt:lpwstr>
      </vt:variant>
      <vt:variant>
        <vt:i4>5505100</vt:i4>
      </vt:variant>
      <vt:variant>
        <vt:i4>3714</vt:i4>
      </vt:variant>
      <vt:variant>
        <vt:i4>0</vt:i4>
      </vt:variant>
      <vt:variant>
        <vt:i4>5</vt:i4>
      </vt:variant>
      <vt:variant>
        <vt:lpwstr/>
      </vt:variant>
      <vt:variant>
        <vt:lpwstr>_E55_Type</vt:lpwstr>
      </vt:variant>
      <vt:variant>
        <vt:i4>6881285</vt:i4>
      </vt:variant>
      <vt:variant>
        <vt:i4>3711</vt:i4>
      </vt:variant>
      <vt:variant>
        <vt:i4>0</vt:i4>
      </vt:variant>
      <vt:variant>
        <vt:i4>5</vt:i4>
      </vt:variant>
      <vt:variant>
        <vt:lpwstr/>
      </vt:variant>
      <vt:variant>
        <vt:lpwstr>_E1_CRM_Entity</vt:lpwstr>
      </vt:variant>
      <vt:variant>
        <vt:i4>3801185</vt:i4>
      </vt:variant>
      <vt:variant>
        <vt:i4>3708</vt:i4>
      </vt:variant>
      <vt:variant>
        <vt:i4>0</vt:i4>
      </vt:variant>
      <vt:variant>
        <vt:i4>5</vt:i4>
      </vt:variant>
      <vt:variant>
        <vt:lpwstr/>
      </vt:variant>
      <vt:variant>
        <vt:lpwstr>_P137_is_exemplified_by (exemplifies</vt:lpwstr>
      </vt:variant>
      <vt:variant>
        <vt:i4>5505100</vt:i4>
      </vt:variant>
      <vt:variant>
        <vt:i4>3705</vt:i4>
      </vt:variant>
      <vt:variant>
        <vt:i4>0</vt:i4>
      </vt:variant>
      <vt:variant>
        <vt:i4>5</vt:i4>
      </vt:variant>
      <vt:variant>
        <vt:lpwstr/>
      </vt:variant>
      <vt:variant>
        <vt:lpwstr>_E55_Type</vt:lpwstr>
      </vt:variant>
      <vt:variant>
        <vt:i4>6881285</vt:i4>
      </vt:variant>
      <vt:variant>
        <vt:i4>3702</vt:i4>
      </vt:variant>
      <vt:variant>
        <vt:i4>0</vt:i4>
      </vt:variant>
      <vt:variant>
        <vt:i4>5</vt:i4>
      </vt:variant>
      <vt:variant>
        <vt:lpwstr/>
      </vt:variant>
      <vt:variant>
        <vt:lpwstr>_E1_CRM_Entity</vt:lpwstr>
      </vt:variant>
      <vt:variant>
        <vt:i4>1310743</vt:i4>
      </vt:variant>
      <vt:variant>
        <vt:i4>3699</vt:i4>
      </vt:variant>
      <vt:variant>
        <vt:i4>0</vt:i4>
      </vt:variant>
      <vt:variant>
        <vt:i4>5</vt:i4>
      </vt:variant>
      <vt:variant>
        <vt:lpwstr/>
      </vt:variant>
      <vt:variant>
        <vt:lpwstr>_P2_has_type_(is type of)</vt:lpwstr>
      </vt:variant>
      <vt:variant>
        <vt:i4>1703945</vt:i4>
      </vt:variant>
      <vt:variant>
        <vt:i4>3696</vt:i4>
      </vt:variant>
      <vt:variant>
        <vt:i4>0</vt:i4>
      </vt:variant>
      <vt:variant>
        <vt:i4>5</vt:i4>
      </vt:variant>
      <vt:variant>
        <vt:lpwstr/>
      </vt:variant>
      <vt:variant>
        <vt:lpwstr>_E75_Conceptual_Object_Appellation</vt:lpwstr>
      </vt:variant>
      <vt:variant>
        <vt:i4>786481</vt:i4>
      </vt:variant>
      <vt:variant>
        <vt:i4>3693</vt:i4>
      </vt:variant>
      <vt:variant>
        <vt:i4>0</vt:i4>
      </vt:variant>
      <vt:variant>
        <vt:i4>5</vt:i4>
      </vt:variant>
      <vt:variant>
        <vt:lpwstr/>
      </vt:variant>
      <vt:variant>
        <vt:lpwstr>_E28_Conceptual_Object</vt:lpwstr>
      </vt:variant>
      <vt:variant>
        <vt:i4>1245291</vt:i4>
      </vt:variant>
      <vt:variant>
        <vt:i4>3690</vt:i4>
      </vt:variant>
      <vt:variant>
        <vt:i4>0</vt:i4>
      </vt:variant>
      <vt:variant>
        <vt:i4>5</vt:i4>
      </vt:variant>
      <vt:variant>
        <vt:lpwstr/>
      </vt:variant>
      <vt:variant>
        <vt:lpwstr>_P149_is_identified</vt:lpwstr>
      </vt:variant>
      <vt:variant>
        <vt:i4>2818057</vt:i4>
      </vt:variant>
      <vt:variant>
        <vt:i4>3687</vt:i4>
      </vt:variant>
      <vt:variant>
        <vt:i4>0</vt:i4>
      </vt:variant>
      <vt:variant>
        <vt:i4>5</vt:i4>
      </vt:variant>
      <vt:variant>
        <vt:lpwstr/>
      </vt:variant>
      <vt:variant>
        <vt:lpwstr>_E82_Actor_Appellation</vt:lpwstr>
      </vt:variant>
      <vt:variant>
        <vt:i4>3866687</vt:i4>
      </vt:variant>
      <vt:variant>
        <vt:i4>3684</vt:i4>
      </vt:variant>
      <vt:variant>
        <vt:i4>0</vt:i4>
      </vt:variant>
      <vt:variant>
        <vt:i4>5</vt:i4>
      </vt:variant>
      <vt:variant>
        <vt:lpwstr/>
      </vt:variant>
      <vt:variant>
        <vt:lpwstr>_E39_Actor</vt:lpwstr>
      </vt:variant>
      <vt:variant>
        <vt:i4>6488126</vt:i4>
      </vt:variant>
      <vt:variant>
        <vt:i4>3681</vt:i4>
      </vt:variant>
      <vt:variant>
        <vt:i4>0</vt:i4>
      </vt:variant>
      <vt:variant>
        <vt:i4>5</vt:i4>
      </vt:variant>
      <vt:variant>
        <vt:lpwstr/>
      </vt:variant>
      <vt:variant>
        <vt:lpwstr>_P131_is_identified_by (identifies)</vt:lpwstr>
      </vt:variant>
      <vt:variant>
        <vt:i4>3473462</vt:i4>
      </vt:variant>
      <vt:variant>
        <vt:i4>3678</vt:i4>
      </vt:variant>
      <vt:variant>
        <vt:i4>0</vt:i4>
      </vt:variant>
      <vt:variant>
        <vt:i4>5</vt:i4>
      </vt:variant>
      <vt:variant>
        <vt:lpwstr/>
      </vt:variant>
      <vt:variant>
        <vt:lpwstr>_E35_Title</vt:lpwstr>
      </vt:variant>
      <vt:variant>
        <vt:i4>458850</vt:i4>
      </vt:variant>
      <vt:variant>
        <vt:i4>3675</vt:i4>
      </vt:variant>
      <vt:variant>
        <vt:i4>0</vt:i4>
      </vt:variant>
      <vt:variant>
        <vt:i4>5</vt:i4>
      </vt:variant>
      <vt:variant>
        <vt:lpwstr/>
      </vt:variant>
      <vt:variant>
        <vt:lpwstr>_E71_Man-Made_Thing</vt:lpwstr>
      </vt:variant>
      <vt:variant>
        <vt:i4>7405683</vt:i4>
      </vt:variant>
      <vt:variant>
        <vt:i4>3672</vt:i4>
      </vt:variant>
      <vt:variant>
        <vt:i4>0</vt:i4>
      </vt:variant>
      <vt:variant>
        <vt:i4>5</vt:i4>
      </vt:variant>
      <vt:variant>
        <vt:lpwstr/>
      </vt:variant>
      <vt:variant>
        <vt:lpwstr>_P102_has_title_(is title of)</vt:lpwstr>
      </vt:variant>
      <vt:variant>
        <vt:i4>4063238</vt:i4>
      </vt:variant>
      <vt:variant>
        <vt:i4>3669</vt:i4>
      </vt:variant>
      <vt:variant>
        <vt:i4>0</vt:i4>
      </vt:variant>
      <vt:variant>
        <vt:i4>5</vt:i4>
      </vt:variant>
      <vt:variant>
        <vt:lpwstr/>
      </vt:variant>
      <vt:variant>
        <vt:lpwstr>_E44_Place_Appellation</vt:lpwstr>
      </vt:variant>
      <vt:variant>
        <vt:i4>2228282</vt:i4>
      </vt:variant>
      <vt:variant>
        <vt:i4>3666</vt:i4>
      </vt:variant>
      <vt:variant>
        <vt:i4>0</vt:i4>
      </vt:variant>
      <vt:variant>
        <vt:i4>5</vt:i4>
      </vt:variant>
      <vt:variant>
        <vt:lpwstr/>
      </vt:variant>
      <vt:variant>
        <vt:lpwstr>_E53_Place</vt:lpwstr>
      </vt:variant>
      <vt:variant>
        <vt:i4>983111</vt:i4>
      </vt:variant>
      <vt:variant>
        <vt:i4>3663</vt:i4>
      </vt:variant>
      <vt:variant>
        <vt:i4>0</vt:i4>
      </vt:variant>
      <vt:variant>
        <vt:i4>5</vt:i4>
      </vt:variant>
      <vt:variant>
        <vt:lpwstr/>
      </vt:variant>
      <vt:variant>
        <vt:lpwstr>_P87_is_identified_by (identifies)</vt:lpwstr>
      </vt:variant>
      <vt:variant>
        <vt:i4>7864397</vt:i4>
      </vt:variant>
      <vt:variant>
        <vt:i4>3660</vt:i4>
      </vt:variant>
      <vt:variant>
        <vt:i4>0</vt:i4>
      </vt:variant>
      <vt:variant>
        <vt:i4>5</vt:i4>
      </vt:variant>
      <vt:variant>
        <vt:lpwstr/>
      </vt:variant>
      <vt:variant>
        <vt:lpwstr>_E49_Time_Appellation</vt:lpwstr>
      </vt:variant>
      <vt:variant>
        <vt:i4>8192043</vt:i4>
      </vt:variant>
      <vt:variant>
        <vt:i4>3657</vt:i4>
      </vt:variant>
      <vt:variant>
        <vt:i4>0</vt:i4>
      </vt:variant>
      <vt:variant>
        <vt:i4>5</vt:i4>
      </vt:variant>
      <vt:variant>
        <vt:lpwstr/>
      </vt:variant>
      <vt:variant>
        <vt:lpwstr>_E52_Time-Span</vt:lpwstr>
      </vt:variant>
      <vt:variant>
        <vt:i4>1048639</vt:i4>
      </vt:variant>
      <vt:variant>
        <vt:i4>3654</vt:i4>
      </vt:variant>
      <vt:variant>
        <vt:i4>0</vt:i4>
      </vt:variant>
      <vt:variant>
        <vt:i4>5</vt:i4>
      </vt:variant>
      <vt:variant>
        <vt:lpwstr/>
      </vt:variant>
      <vt:variant>
        <vt:lpwstr>_P78_is_identified</vt:lpwstr>
      </vt:variant>
      <vt:variant>
        <vt:i4>1441852</vt:i4>
      </vt:variant>
      <vt:variant>
        <vt:i4>3651</vt:i4>
      </vt:variant>
      <vt:variant>
        <vt:i4>0</vt:i4>
      </vt:variant>
      <vt:variant>
        <vt:i4>5</vt:i4>
      </vt:variant>
      <vt:variant>
        <vt:lpwstr/>
      </vt:variant>
      <vt:variant>
        <vt:lpwstr>_E42_Object_Identifier</vt:lpwstr>
      </vt:variant>
      <vt:variant>
        <vt:i4>6881285</vt:i4>
      </vt:variant>
      <vt:variant>
        <vt:i4>3648</vt:i4>
      </vt:variant>
      <vt:variant>
        <vt:i4>0</vt:i4>
      </vt:variant>
      <vt:variant>
        <vt:i4>5</vt:i4>
      </vt:variant>
      <vt:variant>
        <vt:lpwstr/>
      </vt:variant>
      <vt:variant>
        <vt:lpwstr>_E1_CRM_Entity</vt:lpwstr>
      </vt:variant>
      <vt:variant>
        <vt:i4>5570565</vt:i4>
      </vt:variant>
      <vt:variant>
        <vt:i4>3645</vt:i4>
      </vt:variant>
      <vt:variant>
        <vt:i4>0</vt:i4>
      </vt:variant>
      <vt:variant>
        <vt:i4>5</vt:i4>
      </vt:variant>
      <vt:variant>
        <vt:lpwstr/>
      </vt:variant>
      <vt:variant>
        <vt:lpwstr>_P48_has_preferred_identifier (is pr</vt:lpwstr>
      </vt:variant>
      <vt:variant>
        <vt:i4>5177430</vt:i4>
      </vt:variant>
      <vt:variant>
        <vt:i4>3642</vt:i4>
      </vt:variant>
      <vt:variant>
        <vt:i4>0</vt:i4>
      </vt:variant>
      <vt:variant>
        <vt:i4>5</vt:i4>
      </vt:variant>
      <vt:variant>
        <vt:lpwstr/>
      </vt:variant>
      <vt:variant>
        <vt:lpwstr>_E41_Appellation</vt:lpwstr>
      </vt:variant>
      <vt:variant>
        <vt:i4>6881285</vt:i4>
      </vt:variant>
      <vt:variant>
        <vt:i4>3639</vt:i4>
      </vt:variant>
      <vt:variant>
        <vt:i4>0</vt:i4>
      </vt:variant>
      <vt:variant>
        <vt:i4>5</vt:i4>
      </vt:variant>
      <vt:variant>
        <vt:lpwstr/>
      </vt:variant>
      <vt:variant>
        <vt:lpwstr>_E1_CRM_Entity</vt:lpwstr>
      </vt:variant>
      <vt:variant>
        <vt:i4>2555986</vt:i4>
      </vt:variant>
      <vt:variant>
        <vt:i4>3636</vt:i4>
      </vt:variant>
      <vt:variant>
        <vt:i4>0</vt:i4>
      </vt:variant>
      <vt:variant>
        <vt:i4>5</vt:i4>
      </vt:variant>
      <vt:variant>
        <vt:lpwstr/>
      </vt:variant>
      <vt:variant>
        <vt:lpwstr>_P1_is_identified</vt:lpwstr>
      </vt:variant>
      <vt:variant>
        <vt:i4>5898344</vt:i4>
      </vt:variant>
      <vt:variant>
        <vt:i4>3633</vt:i4>
      </vt:variant>
      <vt:variant>
        <vt:i4>0</vt:i4>
      </vt:variant>
      <vt:variant>
        <vt:i4>5</vt:i4>
      </vt:variant>
      <vt:variant>
        <vt:lpwstr/>
      </vt:variant>
      <vt:variant>
        <vt:lpwstr>_E94_Space_Primitive</vt:lpwstr>
      </vt:variant>
      <vt:variant>
        <vt:i4>3670059</vt:i4>
      </vt:variant>
      <vt:variant>
        <vt:i4>3630</vt:i4>
      </vt:variant>
      <vt:variant>
        <vt:i4>0</vt:i4>
      </vt:variant>
      <vt:variant>
        <vt:i4>5</vt:i4>
      </vt:variant>
      <vt:variant>
        <vt:lpwstr/>
      </vt:variant>
      <vt:variant>
        <vt:lpwstr>_E62_String</vt:lpwstr>
      </vt:variant>
      <vt:variant>
        <vt:i4>983075</vt:i4>
      </vt:variant>
      <vt:variant>
        <vt:i4>3627</vt:i4>
      </vt:variant>
      <vt:variant>
        <vt:i4>0</vt:i4>
      </vt:variant>
      <vt:variant>
        <vt:i4>5</vt:i4>
      </vt:variant>
      <vt:variant>
        <vt:lpwstr/>
      </vt:variant>
      <vt:variant>
        <vt:lpwstr>_E61_Time_Primitive</vt:lpwstr>
      </vt:variant>
      <vt:variant>
        <vt:i4>3342369</vt:i4>
      </vt:variant>
      <vt:variant>
        <vt:i4>3624</vt:i4>
      </vt:variant>
      <vt:variant>
        <vt:i4>0</vt:i4>
      </vt:variant>
      <vt:variant>
        <vt:i4>5</vt:i4>
      </vt:variant>
      <vt:variant>
        <vt:lpwstr/>
      </vt:variant>
      <vt:variant>
        <vt:lpwstr>_E60_Number</vt:lpwstr>
      </vt:variant>
      <vt:variant>
        <vt:i4>6226019</vt:i4>
      </vt:variant>
      <vt:variant>
        <vt:i4>3621</vt:i4>
      </vt:variant>
      <vt:variant>
        <vt:i4>0</vt:i4>
      </vt:variant>
      <vt:variant>
        <vt:i4>5</vt:i4>
      </vt:variant>
      <vt:variant>
        <vt:lpwstr/>
      </vt:variant>
      <vt:variant>
        <vt:lpwstr>_E59_Primitive_Value</vt:lpwstr>
      </vt:variant>
      <vt:variant>
        <vt:i4>2293786</vt:i4>
      </vt:variant>
      <vt:variant>
        <vt:i4>3618</vt:i4>
      </vt:variant>
      <vt:variant>
        <vt:i4>0</vt:i4>
      </vt:variant>
      <vt:variant>
        <vt:i4>5</vt:i4>
      </vt:variant>
      <vt:variant>
        <vt:lpwstr/>
      </vt:variant>
      <vt:variant>
        <vt:lpwstr>_E93_Spacetime_Snapshot</vt:lpwstr>
      </vt:variant>
      <vt:variant>
        <vt:i4>6684680</vt:i4>
      </vt:variant>
      <vt:variant>
        <vt:i4>3615</vt:i4>
      </vt:variant>
      <vt:variant>
        <vt:i4>0</vt:i4>
      </vt:variant>
      <vt:variant>
        <vt:i4>5</vt:i4>
      </vt:variant>
      <vt:variant>
        <vt:lpwstr/>
      </vt:variant>
      <vt:variant>
        <vt:lpwstr>_E25_Man-Made_Feature</vt:lpwstr>
      </vt:variant>
      <vt:variant>
        <vt:i4>5570651</vt:i4>
      </vt:variant>
      <vt:variant>
        <vt:i4>3612</vt:i4>
      </vt:variant>
      <vt:variant>
        <vt:i4>0</vt:i4>
      </vt:variant>
      <vt:variant>
        <vt:i4>5</vt:i4>
      </vt:variant>
      <vt:variant>
        <vt:lpwstr/>
      </vt:variant>
      <vt:variant>
        <vt:lpwstr>_E27_Site</vt:lpwstr>
      </vt:variant>
      <vt:variant>
        <vt:i4>7209044</vt:i4>
      </vt:variant>
      <vt:variant>
        <vt:i4>3609</vt:i4>
      </vt:variant>
      <vt:variant>
        <vt:i4>0</vt:i4>
      </vt:variant>
      <vt:variant>
        <vt:i4>5</vt:i4>
      </vt:variant>
      <vt:variant>
        <vt:lpwstr/>
      </vt:variant>
      <vt:variant>
        <vt:lpwstr>_E26_Physical_Feature</vt:lpwstr>
      </vt:variant>
      <vt:variant>
        <vt:i4>2883646</vt:i4>
      </vt:variant>
      <vt:variant>
        <vt:i4>3606</vt:i4>
      </vt:variant>
      <vt:variant>
        <vt:i4>0</vt:i4>
      </vt:variant>
      <vt:variant>
        <vt:i4>5</vt:i4>
      </vt:variant>
      <vt:variant>
        <vt:lpwstr/>
      </vt:variant>
      <vt:variant>
        <vt:lpwstr>_E78_Collection</vt:lpwstr>
      </vt:variant>
      <vt:variant>
        <vt:i4>6684680</vt:i4>
      </vt:variant>
      <vt:variant>
        <vt:i4>3603</vt:i4>
      </vt:variant>
      <vt:variant>
        <vt:i4>0</vt:i4>
      </vt:variant>
      <vt:variant>
        <vt:i4>5</vt:i4>
      </vt:variant>
      <vt:variant>
        <vt:lpwstr/>
      </vt:variant>
      <vt:variant>
        <vt:lpwstr>_E25_Man-Made_Feature</vt:lpwstr>
      </vt:variant>
      <vt:variant>
        <vt:i4>4194406</vt:i4>
      </vt:variant>
      <vt:variant>
        <vt:i4>3600</vt:i4>
      </vt:variant>
      <vt:variant>
        <vt:i4>0</vt:i4>
      </vt:variant>
      <vt:variant>
        <vt:i4>5</vt:i4>
      </vt:variant>
      <vt:variant>
        <vt:lpwstr/>
      </vt:variant>
      <vt:variant>
        <vt:lpwstr>_E84_Information_Carrier</vt:lpwstr>
      </vt:variant>
      <vt:variant>
        <vt:i4>7405596</vt:i4>
      </vt:variant>
      <vt:variant>
        <vt:i4>3597</vt:i4>
      </vt:variant>
      <vt:variant>
        <vt:i4>0</vt:i4>
      </vt:variant>
      <vt:variant>
        <vt:i4>5</vt:i4>
      </vt:variant>
      <vt:variant>
        <vt:lpwstr/>
      </vt:variant>
      <vt:variant>
        <vt:lpwstr>_E22_Man-Made_Object</vt:lpwstr>
      </vt:variant>
      <vt:variant>
        <vt:i4>4653100</vt:i4>
      </vt:variant>
      <vt:variant>
        <vt:i4>3594</vt:i4>
      </vt:variant>
      <vt:variant>
        <vt:i4>0</vt:i4>
      </vt:variant>
      <vt:variant>
        <vt:i4>5</vt:i4>
      </vt:variant>
      <vt:variant>
        <vt:lpwstr/>
      </vt:variant>
      <vt:variant>
        <vt:lpwstr>_E24_Physical_Man-Made</vt:lpwstr>
      </vt:variant>
      <vt:variant>
        <vt:i4>4194406</vt:i4>
      </vt:variant>
      <vt:variant>
        <vt:i4>3591</vt:i4>
      </vt:variant>
      <vt:variant>
        <vt:i4>0</vt:i4>
      </vt:variant>
      <vt:variant>
        <vt:i4>5</vt:i4>
      </vt:variant>
      <vt:variant>
        <vt:lpwstr/>
      </vt:variant>
      <vt:variant>
        <vt:lpwstr>_E84_Information_Carrier</vt:lpwstr>
      </vt:variant>
      <vt:variant>
        <vt:i4>7405596</vt:i4>
      </vt:variant>
      <vt:variant>
        <vt:i4>3588</vt:i4>
      </vt:variant>
      <vt:variant>
        <vt:i4>0</vt:i4>
      </vt:variant>
      <vt:variant>
        <vt:i4>5</vt:i4>
      </vt:variant>
      <vt:variant>
        <vt:lpwstr/>
      </vt:variant>
      <vt:variant>
        <vt:lpwstr>_E22_Man-Made_Object</vt:lpwstr>
      </vt:variant>
      <vt:variant>
        <vt:i4>3735588</vt:i4>
      </vt:variant>
      <vt:variant>
        <vt:i4>3585</vt:i4>
      </vt:variant>
      <vt:variant>
        <vt:i4>0</vt:i4>
      </vt:variant>
      <vt:variant>
        <vt:i4>5</vt:i4>
      </vt:variant>
      <vt:variant>
        <vt:lpwstr/>
      </vt:variant>
      <vt:variant>
        <vt:lpwstr>_E21_Person</vt:lpwstr>
      </vt:variant>
      <vt:variant>
        <vt:i4>1245241</vt:i4>
      </vt:variant>
      <vt:variant>
        <vt:i4>3582</vt:i4>
      </vt:variant>
      <vt:variant>
        <vt:i4>0</vt:i4>
      </vt:variant>
      <vt:variant>
        <vt:i4>5</vt:i4>
      </vt:variant>
      <vt:variant>
        <vt:lpwstr/>
      </vt:variant>
      <vt:variant>
        <vt:lpwstr>_E20_Biological_Object</vt:lpwstr>
      </vt:variant>
      <vt:variant>
        <vt:i4>7405635</vt:i4>
      </vt:variant>
      <vt:variant>
        <vt:i4>3579</vt:i4>
      </vt:variant>
      <vt:variant>
        <vt:i4>0</vt:i4>
      </vt:variant>
      <vt:variant>
        <vt:i4>5</vt:i4>
      </vt:variant>
      <vt:variant>
        <vt:lpwstr/>
      </vt:variant>
      <vt:variant>
        <vt:lpwstr>_E19_Physical_Object</vt:lpwstr>
      </vt:variant>
      <vt:variant>
        <vt:i4>327736</vt:i4>
      </vt:variant>
      <vt:variant>
        <vt:i4>3576</vt:i4>
      </vt:variant>
      <vt:variant>
        <vt:i4>0</vt:i4>
      </vt:variant>
      <vt:variant>
        <vt:i4>5</vt:i4>
      </vt:variant>
      <vt:variant>
        <vt:lpwstr/>
      </vt:variant>
      <vt:variant>
        <vt:lpwstr>_E18_Physical_Thing</vt:lpwstr>
      </vt:variant>
      <vt:variant>
        <vt:i4>2818104</vt:i4>
      </vt:variant>
      <vt:variant>
        <vt:i4>3573</vt:i4>
      </vt:variant>
      <vt:variant>
        <vt:i4>0</vt:i4>
      </vt:variant>
      <vt:variant>
        <vt:i4>5</vt:i4>
      </vt:variant>
      <vt:variant>
        <vt:lpwstr/>
      </vt:variant>
      <vt:variant>
        <vt:lpwstr>_E81_Transformation</vt:lpwstr>
      </vt:variant>
      <vt:variant>
        <vt:i4>3211303</vt:i4>
      </vt:variant>
      <vt:variant>
        <vt:i4>3570</vt:i4>
      </vt:variant>
      <vt:variant>
        <vt:i4>0</vt:i4>
      </vt:variant>
      <vt:variant>
        <vt:i4>5</vt:i4>
      </vt:variant>
      <vt:variant>
        <vt:lpwstr/>
      </vt:variant>
      <vt:variant>
        <vt:lpwstr>_E69_Death</vt:lpwstr>
      </vt:variant>
      <vt:variant>
        <vt:i4>5701723</vt:i4>
      </vt:variant>
      <vt:variant>
        <vt:i4>3567</vt:i4>
      </vt:variant>
      <vt:variant>
        <vt:i4>0</vt:i4>
      </vt:variant>
      <vt:variant>
        <vt:i4>5</vt:i4>
      </vt:variant>
      <vt:variant>
        <vt:lpwstr/>
      </vt:variant>
      <vt:variant>
        <vt:lpwstr>_E68_Dissolution</vt:lpwstr>
      </vt:variant>
      <vt:variant>
        <vt:i4>4521990</vt:i4>
      </vt:variant>
      <vt:variant>
        <vt:i4>3564</vt:i4>
      </vt:variant>
      <vt:variant>
        <vt:i4>0</vt:i4>
      </vt:variant>
      <vt:variant>
        <vt:i4>5</vt:i4>
      </vt:variant>
      <vt:variant>
        <vt:lpwstr/>
      </vt:variant>
      <vt:variant>
        <vt:lpwstr>_E6_Destruction</vt:lpwstr>
      </vt:variant>
      <vt:variant>
        <vt:i4>7143543</vt:i4>
      </vt:variant>
      <vt:variant>
        <vt:i4>3561</vt:i4>
      </vt:variant>
      <vt:variant>
        <vt:i4>0</vt:i4>
      </vt:variant>
      <vt:variant>
        <vt:i4>5</vt:i4>
      </vt:variant>
      <vt:variant>
        <vt:lpwstr/>
      </vt:variant>
      <vt:variant>
        <vt:lpwstr>_E64_End_of_Existence</vt:lpwstr>
      </vt:variant>
      <vt:variant>
        <vt:i4>2162735</vt:i4>
      </vt:variant>
      <vt:variant>
        <vt:i4>3558</vt:i4>
      </vt:variant>
      <vt:variant>
        <vt:i4>0</vt:i4>
      </vt:variant>
      <vt:variant>
        <vt:i4>5</vt:i4>
      </vt:variant>
      <vt:variant>
        <vt:lpwstr/>
      </vt:variant>
      <vt:variant>
        <vt:lpwstr>_E66_Formation</vt:lpwstr>
      </vt:variant>
      <vt:variant>
        <vt:i4>1638457</vt:i4>
      </vt:variant>
      <vt:variant>
        <vt:i4>3555</vt:i4>
      </vt:variant>
      <vt:variant>
        <vt:i4>0</vt:i4>
      </vt:variant>
      <vt:variant>
        <vt:i4>5</vt:i4>
      </vt:variant>
      <vt:variant>
        <vt:lpwstr/>
      </vt:variant>
      <vt:variant>
        <vt:lpwstr>_E83_Type_Creation</vt:lpwstr>
      </vt:variant>
      <vt:variant>
        <vt:i4>5046348</vt:i4>
      </vt:variant>
      <vt:variant>
        <vt:i4>3552</vt:i4>
      </vt:variant>
      <vt:variant>
        <vt:i4>0</vt:i4>
      </vt:variant>
      <vt:variant>
        <vt:i4>5</vt:i4>
      </vt:variant>
      <vt:variant>
        <vt:lpwstr/>
      </vt:variant>
      <vt:variant>
        <vt:lpwstr>_E65_Creation</vt:lpwstr>
      </vt:variant>
      <vt:variant>
        <vt:i4>2490413</vt:i4>
      </vt:variant>
      <vt:variant>
        <vt:i4>3549</vt:i4>
      </vt:variant>
      <vt:variant>
        <vt:i4>0</vt:i4>
      </vt:variant>
      <vt:variant>
        <vt:i4>5</vt:i4>
      </vt:variant>
      <vt:variant>
        <vt:lpwstr/>
      </vt:variant>
      <vt:variant>
        <vt:lpwstr>_E12_Production</vt:lpwstr>
      </vt:variant>
      <vt:variant>
        <vt:i4>2818104</vt:i4>
      </vt:variant>
      <vt:variant>
        <vt:i4>3546</vt:i4>
      </vt:variant>
      <vt:variant>
        <vt:i4>0</vt:i4>
      </vt:variant>
      <vt:variant>
        <vt:i4>5</vt:i4>
      </vt:variant>
      <vt:variant>
        <vt:lpwstr/>
      </vt:variant>
      <vt:variant>
        <vt:lpwstr>_E81_Transformation</vt:lpwstr>
      </vt:variant>
      <vt:variant>
        <vt:i4>2752555</vt:i4>
      </vt:variant>
      <vt:variant>
        <vt:i4>3543</vt:i4>
      </vt:variant>
      <vt:variant>
        <vt:i4>0</vt:i4>
      </vt:variant>
      <vt:variant>
        <vt:i4>5</vt:i4>
      </vt:variant>
      <vt:variant>
        <vt:lpwstr/>
      </vt:variant>
      <vt:variant>
        <vt:lpwstr>_E67_Birth</vt:lpwstr>
      </vt:variant>
      <vt:variant>
        <vt:i4>917525</vt:i4>
      </vt:variant>
      <vt:variant>
        <vt:i4>3540</vt:i4>
      </vt:variant>
      <vt:variant>
        <vt:i4>0</vt:i4>
      </vt:variant>
      <vt:variant>
        <vt:i4>5</vt:i4>
      </vt:variant>
      <vt:variant>
        <vt:lpwstr/>
      </vt:variant>
      <vt:variant>
        <vt:lpwstr>_E63_Beginning_of_Existence</vt:lpwstr>
      </vt:variant>
      <vt:variant>
        <vt:i4>1900604</vt:i4>
      </vt:variant>
      <vt:variant>
        <vt:i4>3537</vt:i4>
      </vt:variant>
      <vt:variant>
        <vt:i4>0</vt:i4>
      </vt:variant>
      <vt:variant>
        <vt:i4>5</vt:i4>
      </vt:variant>
      <vt:variant>
        <vt:lpwstr/>
      </vt:variant>
      <vt:variant>
        <vt:lpwstr>_E87_Curation_Activity</vt:lpwstr>
      </vt:variant>
      <vt:variant>
        <vt:i4>5242949</vt:i4>
      </vt:variant>
      <vt:variant>
        <vt:i4>3534</vt:i4>
      </vt:variant>
      <vt:variant>
        <vt:i4>0</vt:i4>
      </vt:variant>
      <vt:variant>
        <vt:i4>5</vt:i4>
      </vt:variant>
      <vt:variant>
        <vt:lpwstr/>
      </vt:variant>
      <vt:variant>
        <vt:lpwstr>_E86_Leaving</vt:lpwstr>
      </vt:variant>
      <vt:variant>
        <vt:i4>6094935</vt:i4>
      </vt:variant>
      <vt:variant>
        <vt:i4>3531</vt:i4>
      </vt:variant>
      <vt:variant>
        <vt:i4>0</vt:i4>
      </vt:variant>
      <vt:variant>
        <vt:i4>5</vt:i4>
      </vt:variant>
      <vt:variant>
        <vt:lpwstr/>
      </vt:variant>
      <vt:variant>
        <vt:lpwstr>_E85_Joining</vt:lpwstr>
      </vt:variant>
      <vt:variant>
        <vt:i4>2162735</vt:i4>
      </vt:variant>
      <vt:variant>
        <vt:i4>3528</vt:i4>
      </vt:variant>
      <vt:variant>
        <vt:i4>0</vt:i4>
      </vt:variant>
      <vt:variant>
        <vt:i4>5</vt:i4>
      </vt:variant>
      <vt:variant>
        <vt:lpwstr/>
      </vt:variant>
      <vt:variant>
        <vt:lpwstr>_E66_Formation</vt:lpwstr>
      </vt:variant>
      <vt:variant>
        <vt:i4>1638457</vt:i4>
      </vt:variant>
      <vt:variant>
        <vt:i4>3525</vt:i4>
      </vt:variant>
      <vt:variant>
        <vt:i4>0</vt:i4>
      </vt:variant>
      <vt:variant>
        <vt:i4>5</vt:i4>
      </vt:variant>
      <vt:variant>
        <vt:lpwstr/>
      </vt:variant>
      <vt:variant>
        <vt:lpwstr>_E83_Type_Creation</vt:lpwstr>
      </vt:variant>
      <vt:variant>
        <vt:i4>5046348</vt:i4>
      </vt:variant>
      <vt:variant>
        <vt:i4>3522</vt:i4>
      </vt:variant>
      <vt:variant>
        <vt:i4>0</vt:i4>
      </vt:variant>
      <vt:variant>
        <vt:i4>5</vt:i4>
      </vt:variant>
      <vt:variant>
        <vt:lpwstr/>
      </vt:variant>
      <vt:variant>
        <vt:lpwstr>_E65_Creation</vt:lpwstr>
      </vt:variant>
      <vt:variant>
        <vt:i4>7077979</vt:i4>
      </vt:variant>
      <vt:variant>
        <vt:i4>3519</vt:i4>
      </vt:variant>
      <vt:variant>
        <vt:i4>0</vt:i4>
      </vt:variant>
      <vt:variant>
        <vt:i4>5</vt:i4>
      </vt:variant>
      <vt:variant>
        <vt:lpwstr/>
      </vt:variant>
      <vt:variant>
        <vt:lpwstr>_E17_Type_Assignment</vt:lpwstr>
      </vt:variant>
      <vt:variant>
        <vt:i4>6160470</vt:i4>
      </vt:variant>
      <vt:variant>
        <vt:i4>3516</vt:i4>
      </vt:variant>
      <vt:variant>
        <vt:i4>0</vt:i4>
      </vt:variant>
      <vt:variant>
        <vt:i4>5</vt:i4>
      </vt:variant>
      <vt:variant>
        <vt:lpwstr/>
      </vt:variant>
      <vt:variant>
        <vt:lpwstr>_E16_Measurement</vt:lpwstr>
      </vt:variant>
      <vt:variant>
        <vt:i4>1114175</vt:i4>
      </vt:variant>
      <vt:variant>
        <vt:i4>3513</vt:i4>
      </vt:variant>
      <vt:variant>
        <vt:i4>0</vt:i4>
      </vt:variant>
      <vt:variant>
        <vt:i4>5</vt:i4>
      </vt:variant>
      <vt:variant>
        <vt:lpwstr/>
      </vt:variant>
      <vt:variant>
        <vt:lpwstr>_E15_Identifier_Assignment</vt:lpwstr>
      </vt:variant>
      <vt:variant>
        <vt:i4>5243006</vt:i4>
      </vt:variant>
      <vt:variant>
        <vt:i4>3510</vt:i4>
      </vt:variant>
      <vt:variant>
        <vt:i4>0</vt:i4>
      </vt:variant>
      <vt:variant>
        <vt:i4>5</vt:i4>
      </vt:variant>
      <vt:variant>
        <vt:lpwstr/>
      </vt:variant>
      <vt:variant>
        <vt:lpwstr>_E14_Condition_Assessment</vt:lpwstr>
      </vt:variant>
      <vt:variant>
        <vt:i4>4980847</vt:i4>
      </vt:variant>
      <vt:variant>
        <vt:i4>3507</vt:i4>
      </vt:variant>
      <vt:variant>
        <vt:i4>0</vt:i4>
      </vt:variant>
      <vt:variant>
        <vt:i4>5</vt:i4>
      </vt:variant>
      <vt:variant>
        <vt:lpwstr/>
      </vt:variant>
      <vt:variant>
        <vt:lpwstr>_E13_Attribute_Assignment</vt:lpwstr>
      </vt:variant>
      <vt:variant>
        <vt:i4>6488132</vt:i4>
      </vt:variant>
      <vt:variant>
        <vt:i4>3504</vt:i4>
      </vt:variant>
      <vt:variant>
        <vt:i4>0</vt:i4>
      </vt:variant>
      <vt:variant>
        <vt:i4>5</vt:i4>
      </vt:variant>
      <vt:variant>
        <vt:lpwstr/>
      </vt:variant>
      <vt:variant>
        <vt:lpwstr>_E80_Part_Removal</vt:lpwstr>
      </vt:variant>
      <vt:variant>
        <vt:i4>720956</vt:i4>
      </vt:variant>
      <vt:variant>
        <vt:i4>3501</vt:i4>
      </vt:variant>
      <vt:variant>
        <vt:i4>0</vt:i4>
      </vt:variant>
      <vt:variant>
        <vt:i4>5</vt:i4>
      </vt:variant>
      <vt:variant>
        <vt:lpwstr/>
      </vt:variant>
      <vt:variant>
        <vt:lpwstr>_E79_Part_Addition</vt:lpwstr>
      </vt:variant>
      <vt:variant>
        <vt:i4>2490413</vt:i4>
      </vt:variant>
      <vt:variant>
        <vt:i4>3498</vt:i4>
      </vt:variant>
      <vt:variant>
        <vt:i4>0</vt:i4>
      </vt:variant>
      <vt:variant>
        <vt:i4>5</vt:i4>
      </vt:variant>
      <vt:variant>
        <vt:lpwstr/>
      </vt:variant>
      <vt:variant>
        <vt:lpwstr>_E12_Production</vt:lpwstr>
      </vt:variant>
      <vt:variant>
        <vt:i4>4390998</vt:i4>
      </vt:variant>
      <vt:variant>
        <vt:i4>3495</vt:i4>
      </vt:variant>
      <vt:variant>
        <vt:i4>0</vt:i4>
      </vt:variant>
      <vt:variant>
        <vt:i4>5</vt:i4>
      </vt:variant>
      <vt:variant>
        <vt:lpwstr/>
      </vt:variant>
      <vt:variant>
        <vt:lpwstr>_E11_Modification</vt:lpwstr>
      </vt:variant>
      <vt:variant>
        <vt:i4>6881388</vt:i4>
      </vt:variant>
      <vt:variant>
        <vt:i4>3492</vt:i4>
      </vt:variant>
      <vt:variant>
        <vt:i4>0</vt:i4>
      </vt:variant>
      <vt:variant>
        <vt:i4>5</vt:i4>
      </vt:variant>
      <vt:variant>
        <vt:lpwstr/>
      </vt:variant>
      <vt:variant>
        <vt:lpwstr>_E10_Transfer_of_Custody</vt:lpwstr>
      </vt:variant>
      <vt:variant>
        <vt:i4>3145853</vt:i4>
      </vt:variant>
      <vt:variant>
        <vt:i4>3489</vt:i4>
      </vt:variant>
      <vt:variant>
        <vt:i4>0</vt:i4>
      </vt:variant>
      <vt:variant>
        <vt:i4>5</vt:i4>
      </vt:variant>
      <vt:variant>
        <vt:lpwstr/>
      </vt:variant>
      <vt:variant>
        <vt:lpwstr>_E9_Move</vt:lpwstr>
      </vt:variant>
      <vt:variant>
        <vt:i4>4456478</vt:i4>
      </vt:variant>
      <vt:variant>
        <vt:i4>3486</vt:i4>
      </vt:variant>
      <vt:variant>
        <vt:i4>0</vt:i4>
      </vt:variant>
      <vt:variant>
        <vt:i4>5</vt:i4>
      </vt:variant>
      <vt:variant>
        <vt:lpwstr/>
      </vt:variant>
      <vt:variant>
        <vt:lpwstr>_E8_Acquisition</vt:lpwstr>
      </vt:variant>
      <vt:variant>
        <vt:i4>2097279</vt:i4>
      </vt:variant>
      <vt:variant>
        <vt:i4>3483</vt:i4>
      </vt:variant>
      <vt:variant>
        <vt:i4>0</vt:i4>
      </vt:variant>
      <vt:variant>
        <vt:i4>5</vt:i4>
      </vt:variant>
      <vt:variant>
        <vt:lpwstr/>
      </vt:variant>
      <vt:variant>
        <vt:lpwstr>_E7_Activity</vt:lpwstr>
      </vt:variant>
      <vt:variant>
        <vt:i4>2228330</vt:i4>
      </vt:variant>
      <vt:variant>
        <vt:i4>3480</vt:i4>
      </vt:variant>
      <vt:variant>
        <vt:i4>0</vt:i4>
      </vt:variant>
      <vt:variant>
        <vt:i4>5</vt:i4>
      </vt:variant>
      <vt:variant>
        <vt:lpwstr/>
      </vt:variant>
      <vt:variant>
        <vt:lpwstr>_E5_Event</vt:lpwstr>
      </vt:variant>
      <vt:variant>
        <vt:i4>5373958</vt:i4>
      </vt:variant>
      <vt:variant>
        <vt:i4>3477</vt:i4>
      </vt:variant>
      <vt:variant>
        <vt:i4>0</vt:i4>
      </vt:variant>
      <vt:variant>
        <vt:i4>5</vt:i4>
      </vt:variant>
      <vt:variant>
        <vt:lpwstr/>
      </vt:variant>
      <vt:variant>
        <vt:lpwstr>_E4_Period</vt:lpwstr>
      </vt:variant>
      <vt:variant>
        <vt:i4>5963894</vt:i4>
      </vt:variant>
      <vt:variant>
        <vt:i4>3474</vt:i4>
      </vt:variant>
      <vt:variant>
        <vt:i4>0</vt:i4>
      </vt:variant>
      <vt:variant>
        <vt:i4>5</vt:i4>
      </vt:variant>
      <vt:variant>
        <vt:lpwstr/>
      </vt:variant>
      <vt:variant>
        <vt:lpwstr>_E92_Spacetime_Volume</vt:lpwstr>
      </vt:variant>
      <vt:variant>
        <vt:i4>3211301</vt:i4>
      </vt:variant>
      <vt:variant>
        <vt:i4>3471</vt:i4>
      </vt:variant>
      <vt:variant>
        <vt:i4>0</vt:i4>
      </vt:variant>
      <vt:variant>
        <vt:i4>5</vt:i4>
      </vt:variant>
      <vt:variant>
        <vt:lpwstr/>
      </vt:variant>
      <vt:variant>
        <vt:lpwstr>_E54_Dimension</vt:lpwstr>
      </vt:variant>
      <vt:variant>
        <vt:i4>2228282</vt:i4>
      </vt:variant>
      <vt:variant>
        <vt:i4>3468</vt:i4>
      </vt:variant>
      <vt:variant>
        <vt:i4>0</vt:i4>
      </vt:variant>
      <vt:variant>
        <vt:i4>5</vt:i4>
      </vt:variant>
      <vt:variant>
        <vt:lpwstr/>
      </vt:variant>
      <vt:variant>
        <vt:lpwstr>_E53_Place</vt:lpwstr>
      </vt:variant>
      <vt:variant>
        <vt:i4>8192043</vt:i4>
      </vt:variant>
      <vt:variant>
        <vt:i4>3465</vt:i4>
      </vt:variant>
      <vt:variant>
        <vt:i4>0</vt:i4>
      </vt:variant>
      <vt:variant>
        <vt:i4>5</vt:i4>
      </vt:variant>
      <vt:variant>
        <vt:lpwstr/>
      </vt:variant>
      <vt:variant>
        <vt:lpwstr>_E52_Time-Span</vt:lpwstr>
      </vt:variant>
      <vt:variant>
        <vt:i4>3735588</vt:i4>
      </vt:variant>
      <vt:variant>
        <vt:i4>3462</vt:i4>
      </vt:variant>
      <vt:variant>
        <vt:i4>0</vt:i4>
      </vt:variant>
      <vt:variant>
        <vt:i4>5</vt:i4>
      </vt:variant>
      <vt:variant>
        <vt:lpwstr/>
      </vt:variant>
      <vt:variant>
        <vt:lpwstr>_E21_Person</vt:lpwstr>
      </vt:variant>
      <vt:variant>
        <vt:i4>3407872</vt:i4>
      </vt:variant>
      <vt:variant>
        <vt:i4>3459</vt:i4>
      </vt:variant>
      <vt:variant>
        <vt:i4>0</vt:i4>
      </vt:variant>
      <vt:variant>
        <vt:i4>5</vt:i4>
      </vt:variant>
      <vt:variant>
        <vt:lpwstr/>
      </vt:variant>
      <vt:variant>
        <vt:lpwstr>_E40_Legal_Body</vt:lpwstr>
      </vt:variant>
      <vt:variant>
        <vt:i4>2687024</vt:i4>
      </vt:variant>
      <vt:variant>
        <vt:i4>3456</vt:i4>
      </vt:variant>
      <vt:variant>
        <vt:i4>0</vt:i4>
      </vt:variant>
      <vt:variant>
        <vt:i4>5</vt:i4>
      </vt:variant>
      <vt:variant>
        <vt:lpwstr/>
      </vt:variant>
      <vt:variant>
        <vt:lpwstr>_E74_Group</vt:lpwstr>
      </vt:variant>
      <vt:variant>
        <vt:i4>3866687</vt:i4>
      </vt:variant>
      <vt:variant>
        <vt:i4>3453</vt:i4>
      </vt:variant>
      <vt:variant>
        <vt:i4>0</vt:i4>
      </vt:variant>
      <vt:variant>
        <vt:i4>5</vt:i4>
      </vt:variant>
      <vt:variant>
        <vt:lpwstr/>
      </vt:variant>
      <vt:variant>
        <vt:lpwstr>_E39_Actor</vt:lpwstr>
      </vt:variant>
      <vt:variant>
        <vt:i4>4980835</vt:i4>
      </vt:variant>
      <vt:variant>
        <vt:i4>3450</vt:i4>
      </vt:variant>
      <vt:variant>
        <vt:i4>0</vt:i4>
      </vt:variant>
      <vt:variant>
        <vt:i4>5</vt:i4>
      </vt:variant>
      <vt:variant>
        <vt:lpwstr/>
      </vt:variant>
      <vt:variant>
        <vt:lpwstr>_E58_Measurement_Unit</vt:lpwstr>
      </vt:variant>
      <vt:variant>
        <vt:i4>5767256</vt:i4>
      </vt:variant>
      <vt:variant>
        <vt:i4>3447</vt:i4>
      </vt:variant>
      <vt:variant>
        <vt:i4>0</vt:i4>
      </vt:variant>
      <vt:variant>
        <vt:i4>5</vt:i4>
      </vt:variant>
      <vt:variant>
        <vt:lpwstr/>
      </vt:variant>
      <vt:variant>
        <vt:lpwstr>_E57_Material</vt:lpwstr>
      </vt:variant>
      <vt:variant>
        <vt:i4>4390994</vt:i4>
      </vt:variant>
      <vt:variant>
        <vt:i4>3444</vt:i4>
      </vt:variant>
      <vt:variant>
        <vt:i4>0</vt:i4>
      </vt:variant>
      <vt:variant>
        <vt:i4>5</vt:i4>
      </vt:variant>
      <vt:variant>
        <vt:lpwstr/>
      </vt:variant>
      <vt:variant>
        <vt:lpwstr>_E56_Language</vt:lpwstr>
      </vt:variant>
      <vt:variant>
        <vt:i4>5505100</vt:i4>
      </vt:variant>
      <vt:variant>
        <vt:i4>3441</vt:i4>
      </vt:variant>
      <vt:variant>
        <vt:i4>0</vt:i4>
      </vt:variant>
      <vt:variant>
        <vt:i4>5</vt:i4>
      </vt:variant>
      <vt:variant>
        <vt:lpwstr/>
      </vt:variant>
      <vt:variant>
        <vt:lpwstr>_E55_Type</vt:lpwstr>
      </vt:variant>
      <vt:variant>
        <vt:i4>3407922</vt:i4>
      </vt:variant>
      <vt:variant>
        <vt:i4>3438</vt:i4>
      </vt:variant>
      <vt:variant>
        <vt:i4>0</vt:i4>
      </vt:variant>
      <vt:variant>
        <vt:i4>5</vt:i4>
      </vt:variant>
      <vt:variant>
        <vt:lpwstr/>
      </vt:variant>
      <vt:variant>
        <vt:lpwstr>_E30_Right</vt:lpwstr>
      </vt:variant>
      <vt:variant>
        <vt:i4>3145785</vt:i4>
      </vt:variant>
      <vt:variant>
        <vt:i4>3435</vt:i4>
      </vt:variant>
      <vt:variant>
        <vt:i4>0</vt:i4>
      </vt:variant>
      <vt:variant>
        <vt:i4>5</vt:i4>
      </vt:variant>
      <vt:variant>
        <vt:lpwstr/>
      </vt:variant>
      <vt:variant>
        <vt:lpwstr>_E38_Image</vt:lpwstr>
      </vt:variant>
      <vt:variant>
        <vt:i4>5111884</vt:i4>
      </vt:variant>
      <vt:variant>
        <vt:i4>3432</vt:i4>
      </vt:variant>
      <vt:variant>
        <vt:i4>0</vt:i4>
      </vt:variant>
      <vt:variant>
        <vt:i4>5</vt:i4>
      </vt:variant>
      <vt:variant>
        <vt:lpwstr/>
      </vt:variant>
      <vt:variant>
        <vt:lpwstr>_E34_Inscription</vt:lpwstr>
      </vt:variant>
      <vt:variant>
        <vt:i4>5046354</vt:i4>
      </vt:variant>
      <vt:variant>
        <vt:i4>3429</vt:i4>
      </vt:variant>
      <vt:variant>
        <vt:i4>0</vt:i4>
      </vt:variant>
      <vt:variant>
        <vt:i4>5</vt:i4>
      </vt:variant>
      <vt:variant>
        <vt:lpwstr/>
      </vt:variant>
      <vt:variant>
        <vt:lpwstr>_E37_Mark</vt:lpwstr>
      </vt:variant>
      <vt:variant>
        <vt:i4>7405647</vt:i4>
      </vt:variant>
      <vt:variant>
        <vt:i4>3426</vt:i4>
      </vt:variant>
      <vt:variant>
        <vt:i4>0</vt:i4>
      </vt:variant>
      <vt:variant>
        <vt:i4>5</vt:i4>
      </vt:variant>
      <vt:variant>
        <vt:lpwstr/>
      </vt:variant>
      <vt:variant>
        <vt:lpwstr>_E36_Visual_Item</vt:lpwstr>
      </vt:variant>
      <vt:variant>
        <vt:i4>3473462</vt:i4>
      </vt:variant>
      <vt:variant>
        <vt:i4>3423</vt:i4>
      </vt:variant>
      <vt:variant>
        <vt:i4>0</vt:i4>
      </vt:variant>
      <vt:variant>
        <vt:i4>5</vt:i4>
      </vt:variant>
      <vt:variant>
        <vt:lpwstr/>
      </vt:variant>
      <vt:variant>
        <vt:lpwstr>_E35_Title</vt:lpwstr>
      </vt:variant>
      <vt:variant>
        <vt:i4>5111884</vt:i4>
      </vt:variant>
      <vt:variant>
        <vt:i4>3420</vt:i4>
      </vt:variant>
      <vt:variant>
        <vt:i4>0</vt:i4>
      </vt:variant>
      <vt:variant>
        <vt:i4>5</vt:i4>
      </vt:variant>
      <vt:variant>
        <vt:lpwstr/>
      </vt:variant>
      <vt:variant>
        <vt:lpwstr>_E34_Inscription</vt:lpwstr>
      </vt:variant>
      <vt:variant>
        <vt:i4>1507365</vt:i4>
      </vt:variant>
      <vt:variant>
        <vt:i4>3417</vt:i4>
      </vt:variant>
      <vt:variant>
        <vt:i4>0</vt:i4>
      </vt:variant>
      <vt:variant>
        <vt:i4>5</vt:i4>
      </vt:variant>
      <vt:variant>
        <vt:lpwstr/>
      </vt:variant>
      <vt:variant>
        <vt:lpwstr>_E33_Linguistic_Object</vt:lpwstr>
      </vt:variant>
      <vt:variant>
        <vt:i4>3735560</vt:i4>
      </vt:variant>
      <vt:variant>
        <vt:i4>3414</vt:i4>
      </vt:variant>
      <vt:variant>
        <vt:i4>0</vt:i4>
      </vt:variant>
      <vt:variant>
        <vt:i4>5</vt:i4>
      </vt:variant>
      <vt:variant>
        <vt:lpwstr/>
      </vt:variant>
      <vt:variant>
        <vt:lpwstr>_E32_Authority_Document</vt:lpwstr>
      </vt:variant>
      <vt:variant>
        <vt:i4>5242956</vt:i4>
      </vt:variant>
      <vt:variant>
        <vt:i4>3411</vt:i4>
      </vt:variant>
      <vt:variant>
        <vt:i4>0</vt:i4>
      </vt:variant>
      <vt:variant>
        <vt:i4>5</vt:i4>
      </vt:variant>
      <vt:variant>
        <vt:lpwstr/>
      </vt:variant>
      <vt:variant>
        <vt:lpwstr>_E31_Document</vt:lpwstr>
      </vt:variant>
      <vt:variant>
        <vt:i4>7012455</vt:i4>
      </vt:variant>
      <vt:variant>
        <vt:i4>3408</vt:i4>
      </vt:variant>
      <vt:variant>
        <vt:i4>0</vt:i4>
      </vt:variant>
      <vt:variant>
        <vt:i4>5</vt:i4>
      </vt:variant>
      <vt:variant>
        <vt:lpwstr/>
      </vt:variant>
      <vt:variant>
        <vt:lpwstr>_E29_Design_or_Procedure</vt:lpwstr>
      </vt:variant>
      <vt:variant>
        <vt:i4>2818072</vt:i4>
      </vt:variant>
      <vt:variant>
        <vt:i4>3405</vt:i4>
      </vt:variant>
      <vt:variant>
        <vt:i4>0</vt:i4>
      </vt:variant>
      <vt:variant>
        <vt:i4>5</vt:i4>
      </vt:variant>
      <vt:variant>
        <vt:lpwstr/>
      </vt:variant>
      <vt:variant>
        <vt:lpwstr>_E73_Information_Object</vt:lpwstr>
      </vt:variant>
      <vt:variant>
        <vt:i4>4718699</vt:i4>
      </vt:variant>
      <vt:variant>
        <vt:i4>3402</vt:i4>
      </vt:variant>
      <vt:variant>
        <vt:i4>0</vt:i4>
      </vt:variant>
      <vt:variant>
        <vt:i4>5</vt:i4>
      </vt:variant>
      <vt:variant>
        <vt:lpwstr/>
      </vt:variant>
      <vt:variant>
        <vt:lpwstr>_E89_Propositional_Object</vt:lpwstr>
      </vt:variant>
      <vt:variant>
        <vt:i4>3473462</vt:i4>
      </vt:variant>
      <vt:variant>
        <vt:i4>3399</vt:i4>
      </vt:variant>
      <vt:variant>
        <vt:i4>0</vt:i4>
      </vt:variant>
      <vt:variant>
        <vt:i4>5</vt:i4>
      </vt:variant>
      <vt:variant>
        <vt:lpwstr/>
      </vt:variant>
      <vt:variant>
        <vt:lpwstr>_E35_Title</vt:lpwstr>
      </vt:variant>
      <vt:variant>
        <vt:i4>4390993</vt:i4>
      </vt:variant>
      <vt:variant>
        <vt:i4>3396</vt:i4>
      </vt:variant>
      <vt:variant>
        <vt:i4>0</vt:i4>
      </vt:variant>
      <vt:variant>
        <vt:i4>5</vt:i4>
      </vt:variant>
      <vt:variant>
        <vt:lpwstr/>
      </vt:variant>
      <vt:variant>
        <vt:lpwstr>_E45_Address</vt:lpwstr>
      </vt:variant>
      <vt:variant>
        <vt:i4>2162707</vt:i4>
      </vt:variant>
      <vt:variant>
        <vt:i4>3393</vt:i4>
      </vt:variant>
      <vt:variant>
        <vt:i4>0</vt:i4>
      </vt:variant>
      <vt:variant>
        <vt:i4>5</vt:i4>
      </vt:variant>
      <vt:variant>
        <vt:lpwstr/>
      </vt:variant>
      <vt:variant>
        <vt:lpwstr>_E51_Contact_Point</vt:lpwstr>
      </vt:variant>
      <vt:variant>
        <vt:i4>2818057</vt:i4>
      </vt:variant>
      <vt:variant>
        <vt:i4>3390</vt:i4>
      </vt:variant>
      <vt:variant>
        <vt:i4>0</vt:i4>
      </vt:variant>
      <vt:variant>
        <vt:i4>5</vt:i4>
      </vt:variant>
      <vt:variant>
        <vt:lpwstr/>
      </vt:variant>
      <vt:variant>
        <vt:lpwstr>_E82_Actor_Appellation</vt:lpwstr>
      </vt:variant>
      <vt:variant>
        <vt:i4>1703945</vt:i4>
      </vt:variant>
      <vt:variant>
        <vt:i4>3387</vt:i4>
      </vt:variant>
      <vt:variant>
        <vt:i4>0</vt:i4>
      </vt:variant>
      <vt:variant>
        <vt:i4>5</vt:i4>
      </vt:variant>
      <vt:variant>
        <vt:lpwstr/>
      </vt:variant>
      <vt:variant>
        <vt:lpwstr>_E75_Conceptual_Object_Appellation</vt:lpwstr>
      </vt:variant>
      <vt:variant>
        <vt:i4>4522068</vt:i4>
      </vt:variant>
      <vt:variant>
        <vt:i4>3384</vt:i4>
      </vt:variant>
      <vt:variant>
        <vt:i4>0</vt:i4>
      </vt:variant>
      <vt:variant>
        <vt:i4>5</vt:i4>
      </vt:variant>
      <vt:variant>
        <vt:lpwstr/>
      </vt:variant>
      <vt:variant>
        <vt:lpwstr>_E50_Date</vt:lpwstr>
      </vt:variant>
      <vt:variant>
        <vt:i4>7864397</vt:i4>
      </vt:variant>
      <vt:variant>
        <vt:i4>3381</vt:i4>
      </vt:variant>
      <vt:variant>
        <vt:i4>0</vt:i4>
      </vt:variant>
      <vt:variant>
        <vt:i4>5</vt:i4>
      </vt:variant>
      <vt:variant>
        <vt:lpwstr/>
      </vt:variant>
      <vt:variant>
        <vt:lpwstr>_E49_Time_Appellation</vt:lpwstr>
      </vt:variant>
      <vt:variant>
        <vt:i4>2752517</vt:i4>
      </vt:variant>
      <vt:variant>
        <vt:i4>3378</vt:i4>
      </vt:variant>
      <vt:variant>
        <vt:i4>0</vt:i4>
      </vt:variant>
      <vt:variant>
        <vt:i4>5</vt:i4>
      </vt:variant>
      <vt:variant>
        <vt:lpwstr/>
      </vt:variant>
      <vt:variant>
        <vt:lpwstr>_E48_Place_Name</vt:lpwstr>
      </vt:variant>
      <vt:variant>
        <vt:i4>4456574</vt:i4>
      </vt:variant>
      <vt:variant>
        <vt:i4>3375</vt:i4>
      </vt:variant>
      <vt:variant>
        <vt:i4>0</vt:i4>
      </vt:variant>
      <vt:variant>
        <vt:i4>5</vt:i4>
      </vt:variant>
      <vt:variant>
        <vt:lpwstr/>
      </vt:variant>
      <vt:variant>
        <vt:lpwstr>_E47_Spatial_Coordinates</vt:lpwstr>
      </vt:variant>
      <vt:variant>
        <vt:i4>3342361</vt:i4>
      </vt:variant>
      <vt:variant>
        <vt:i4>3372</vt:i4>
      </vt:variant>
      <vt:variant>
        <vt:i4>0</vt:i4>
      </vt:variant>
      <vt:variant>
        <vt:i4>5</vt:i4>
      </vt:variant>
      <vt:variant>
        <vt:lpwstr/>
      </vt:variant>
      <vt:variant>
        <vt:lpwstr>_E46_Section_Definition</vt:lpwstr>
      </vt:variant>
      <vt:variant>
        <vt:i4>4390993</vt:i4>
      </vt:variant>
      <vt:variant>
        <vt:i4>3369</vt:i4>
      </vt:variant>
      <vt:variant>
        <vt:i4>0</vt:i4>
      </vt:variant>
      <vt:variant>
        <vt:i4>5</vt:i4>
      </vt:variant>
      <vt:variant>
        <vt:lpwstr/>
      </vt:variant>
      <vt:variant>
        <vt:lpwstr>_E45_Address</vt:lpwstr>
      </vt:variant>
      <vt:variant>
        <vt:i4>4063238</vt:i4>
      </vt:variant>
      <vt:variant>
        <vt:i4>3366</vt:i4>
      </vt:variant>
      <vt:variant>
        <vt:i4>0</vt:i4>
      </vt:variant>
      <vt:variant>
        <vt:i4>5</vt:i4>
      </vt:variant>
      <vt:variant>
        <vt:lpwstr/>
      </vt:variant>
      <vt:variant>
        <vt:lpwstr>_E44_Place_Appellation</vt:lpwstr>
      </vt:variant>
      <vt:variant>
        <vt:i4>1441852</vt:i4>
      </vt:variant>
      <vt:variant>
        <vt:i4>3363</vt:i4>
      </vt:variant>
      <vt:variant>
        <vt:i4>0</vt:i4>
      </vt:variant>
      <vt:variant>
        <vt:i4>5</vt:i4>
      </vt:variant>
      <vt:variant>
        <vt:lpwstr/>
      </vt:variant>
      <vt:variant>
        <vt:lpwstr>_E42_Object_Identifier</vt:lpwstr>
      </vt:variant>
      <vt:variant>
        <vt:i4>5177430</vt:i4>
      </vt:variant>
      <vt:variant>
        <vt:i4>3360</vt:i4>
      </vt:variant>
      <vt:variant>
        <vt:i4>0</vt:i4>
      </vt:variant>
      <vt:variant>
        <vt:i4>5</vt:i4>
      </vt:variant>
      <vt:variant>
        <vt:lpwstr/>
      </vt:variant>
      <vt:variant>
        <vt:lpwstr>_E41_Appellation</vt:lpwstr>
      </vt:variant>
      <vt:variant>
        <vt:i4>3145785</vt:i4>
      </vt:variant>
      <vt:variant>
        <vt:i4>3357</vt:i4>
      </vt:variant>
      <vt:variant>
        <vt:i4>0</vt:i4>
      </vt:variant>
      <vt:variant>
        <vt:i4>5</vt:i4>
      </vt:variant>
      <vt:variant>
        <vt:lpwstr/>
      </vt:variant>
      <vt:variant>
        <vt:lpwstr>_E38_Image</vt:lpwstr>
      </vt:variant>
      <vt:variant>
        <vt:i4>5111884</vt:i4>
      </vt:variant>
      <vt:variant>
        <vt:i4>3354</vt:i4>
      </vt:variant>
      <vt:variant>
        <vt:i4>0</vt:i4>
      </vt:variant>
      <vt:variant>
        <vt:i4>5</vt:i4>
      </vt:variant>
      <vt:variant>
        <vt:lpwstr/>
      </vt:variant>
      <vt:variant>
        <vt:lpwstr>_E34_Inscription</vt:lpwstr>
      </vt:variant>
      <vt:variant>
        <vt:i4>5046354</vt:i4>
      </vt:variant>
      <vt:variant>
        <vt:i4>3351</vt:i4>
      </vt:variant>
      <vt:variant>
        <vt:i4>0</vt:i4>
      </vt:variant>
      <vt:variant>
        <vt:i4>5</vt:i4>
      </vt:variant>
      <vt:variant>
        <vt:lpwstr/>
      </vt:variant>
      <vt:variant>
        <vt:lpwstr>_E37_Mark</vt:lpwstr>
      </vt:variant>
      <vt:variant>
        <vt:i4>7405647</vt:i4>
      </vt:variant>
      <vt:variant>
        <vt:i4>3348</vt:i4>
      </vt:variant>
      <vt:variant>
        <vt:i4>0</vt:i4>
      </vt:variant>
      <vt:variant>
        <vt:i4>5</vt:i4>
      </vt:variant>
      <vt:variant>
        <vt:lpwstr/>
      </vt:variant>
      <vt:variant>
        <vt:lpwstr>_E36_Visual_Item</vt:lpwstr>
      </vt:variant>
      <vt:variant>
        <vt:i4>3473462</vt:i4>
      </vt:variant>
      <vt:variant>
        <vt:i4>3345</vt:i4>
      </vt:variant>
      <vt:variant>
        <vt:i4>0</vt:i4>
      </vt:variant>
      <vt:variant>
        <vt:i4>5</vt:i4>
      </vt:variant>
      <vt:variant>
        <vt:lpwstr/>
      </vt:variant>
      <vt:variant>
        <vt:lpwstr>_E35_Title</vt:lpwstr>
      </vt:variant>
      <vt:variant>
        <vt:i4>5111884</vt:i4>
      </vt:variant>
      <vt:variant>
        <vt:i4>3342</vt:i4>
      </vt:variant>
      <vt:variant>
        <vt:i4>0</vt:i4>
      </vt:variant>
      <vt:variant>
        <vt:i4>5</vt:i4>
      </vt:variant>
      <vt:variant>
        <vt:lpwstr/>
      </vt:variant>
      <vt:variant>
        <vt:lpwstr>_E34_Inscription</vt:lpwstr>
      </vt:variant>
      <vt:variant>
        <vt:i4>1507365</vt:i4>
      </vt:variant>
      <vt:variant>
        <vt:i4>3339</vt:i4>
      </vt:variant>
      <vt:variant>
        <vt:i4>0</vt:i4>
      </vt:variant>
      <vt:variant>
        <vt:i4>5</vt:i4>
      </vt:variant>
      <vt:variant>
        <vt:lpwstr/>
      </vt:variant>
      <vt:variant>
        <vt:lpwstr>_E33_Linguistic_Object</vt:lpwstr>
      </vt:variant>
      <vt:variant>
        <vt:i4>3735560</vt:i4>
      </vt:variant>
      <vt:variant>
        <vt:i4>3336</vt:i4>
      </vt:variant>
      <vt:variant>
        <vt:i4>0</vt:i4>
      </vt:variant>
      <vt:variant>
        <vt:i4>5</vt:i4>
      </vt:variant>
      <vt:variant>
        <vt:lpwstr/>
      </vt:variant>
      <vt:variant>
        <vt:lpwstr>_E32_Authority_Document</vt:lpwstr>
      </vt:variant>
      <vt:variant>
        <vt:i4>5242956</vt:i4>
      </vt:variant>
      <vt:variant>
        <vt:i4>3333</vt:i4>
      </vt:variant>
      <vt:variant>
        <vt:i4>0</vt:i4>
      </vt:variant>
      <vt:variant>
        <vt:i4>5</vt:i4>
      </vt:variant>
      <vt:variant>
        <vt:lpwstr/>
      </vt:variant>
      <vt:variant>
        <vt:lpwstr>_E31_Document</vt:lpwstr>
      </vt:variant>
      <vt:variant>
        <vt:i4>7012455</vt:i4>
      </vt:variant>
      <vt:variant>
        <vt:i4>3330</vt:i4>
      </vt:variant>
      <vt:variant>
        <vt:i4>0</vt:i4>
      </vt:variant>
      <vt:variant>
        <vt:i4>5</vt:i4>
      </vt:variant>
      <vt:variant>
        <vt:lpwstr/>
      </vt:variant>
      <vt:variant>
        <vt:lpwstr>_E29_Design_or_Procedure</vt:lpwstr>
      </vt:variant>
      <vt:variant>
        <vt:i4>2818072</vt:i4>
      </vt:variant>
      <vt:variant>
        <vt:i4>3327</vt:i4>
      </vt:variant>
      <vt:variant>
        <vt:i4>0</vt:i4>
      </vt:variant>
      <vt:variant>
        <vt:i4>5</vt:i4>
      </vt:variant>
      <vt:variant>
        <vt:lpwstr/>
      </vt:variant>
      <vt:variant>
        <vt:lpwstr>_E73_Information_Object</vt:lpwstr>
      </vt:variant>
      <vt:variant>
        <vt:i4>6357067</vt:i4>
      </vt:variant>
      <vt:variant>
        <vt:i4>3324</vt:i4>
      </vt:variant>
      <vt:variant>
        <vt:i4>0</vt:i4>
      </vt:variant>
      <vt:variant>
        <vt:i4>5</vt:i4>
      </vt:variant>
      <vt:variant>
        <vt:lpwstr/>
      </vt:variant>
      <vt:variant>
        <vt:lpwstr>_E90_Symbolic_Object</vt:lpwstr>
      </vt:variant>
      <vt:variant>
        <vt:i4>786481</vt:i4>
      </vt:variant>
      <vt:variant>
        <vt:i4>3321</vt:i4>
      </vt:variant>
      <vt:variant>
        <vt:i4>0</vt:i4>
      </vt:variant>
      <vt:variant>
        <vt:i4>5</vt:i4>
      </vt:variant>
      <vt:variant>
        <vt:lpwstr/>
      </vt:variant>
      <vt:variant>
        <vt:lpwstr>_E28_Conceptual_Object</vt:lpwstr>
      </vt:variant>
      <vt:variant>
        <vt:i4>2883646</vt:i4>
      </vt:variant>
      <vt:variant>
        <vt:i4>3318</vt:i4>
      </vt:variant>
      <vt:variant>
        <vt:i4>0</vt:i4>
      </vt:variant>
      <vt:variant>
        <vt:i4>5</vt:i4>
      </vt:variant>
      <vt:variant>
        <vt:lpwstr/>
      </vt:variant>
      <vt:variant>
        <vt:lpwstr>_E78_Collection</vt:lpwstr>
      </vt:variant>
      <vt:variant>
        <vt:i4>6684680</vt:i4>
      </vt:variant>
      <vt:variant>
        <vt:i4>3315</vt:i4>
      </vt:variant>
      <vt:variant>
        <vt:i4>0</vt:i4>
      </vt:variant>
      <vt:variant>
        <vt:i4>5</vt:i4>
      </vt:variant>
      <vt:variant>
        <vt:lpwstr/>
      </vt:variant>
      <vt:variant>
        <vt:lpwstr>_E25_Man-Made_Feature</vt:lpwstr>
      </vt:variant>
      <vt:variant>
        <vt:i4>4194406</vt:i4>
      </vt:variant>
      <vt:variant>
        <vt:i4>3312</vt:i4>
      </vt:variant>
      <vt:variant>
        <vt:i4>0</vt:i4>
      </vt:variant>
      <vt:variant>
        <vt:i4>5</vt:i4>
      </vt:variant>
      <vt:variant>
        <vt:lpwstr/>
      </vt:variant>
      <vt:variant>
        <vt:lpwstr>_E84_Information_Carrier</vt:lpwstr>
      </vt:variant>
      <vt:variant>
        <vt:i4>7405596</vt:i4>
      </vt:variant>
      <vt:variant>
        <vt:i4>3309</vt:i4>
      </vt:variant>
      <vt:variant>
        <vt:i4>0</vt:i4>
      </vt:variant>
      <vt:variant>
        <vt:i4>5</vt:i4>
      </vt:variant>
      <vt:variant>
        <vt:lpwstr/>
      </vt:variant>
      <vt:variant>
        <vt:lpwstr>_E22_Man-Made_Object</vt:lpwstr>
      </vt:variant>
      <vt:variant>
        <vt:i4>3997813</vt:i4>
      </vt:variant>
      <vt:variant>
        <vt:i4>3306</vt:i4>
      </vt:variant>
      <vt:variant>
        <vt:i4>0</vt:i4>
      </vt:variant>
      <vt:variant>
        <vt:i4>5</vt:i4>
      </vt:variant>
      <vt:variant>
        <vt:lpwstr/>
      </vt:variant>
      <vt:variant>
        <vt:lpwstr>_E24_Physical_Man-Made_Thing</vt:lpwstr>
      </vt:variant>
      <vt:variant>
        <vt:i4>458850</vt:i4>
      </vt:variant>
      <vt:variant>
        <vt:i4>3303</vt:i4>
      </vt:variant>
      <vt:variant>
        <vt:i4>0</vt:i4>
      </vt:variant>
      <vt:variant>
        <vt:i4>5</vt:i4>
      </vt:variant>
      <vt:variant>
        <vt:lpwstr/>
      </vt:variant>
      <vt:variant>
        <vt:lpwstr>_E71_Man-Made_Thing</vt:lpwstr>
      </vt:variant>
      <vt:variant>
        <vt:i4>3473462</vt:i4>
      </vt:variant>
      <vt:variant>
        <vt:i4>3300</vt:i4>
      </vt:variant>
      <vt:variant>
        <vt:i4>0</vt:i4>
      </vt:variant>
      <vt:variant>
        <vt:i4>5</vt:i4>
      </vt:variant>
      <vt:variant>
        <vt:lpwstr/>
      </vt:variant>
      <vt:variant>
        <vt:lpwstr>_E35_Title</vt:lpwstr>
      </vt:variant>
      <vt:variant>
        <vt:i4>4390993</vt:i4>
      </vt:variant>
      <vt:variant>
        <vt:i4>3297</vt:i4>
      </vt:variant>
      <vt:variant>
        <vt:i4>0</vt:i4>
      </vt:variant>
      <vt:variant>
        <vt:i4>5</vt:i4>
      </vt:variant>
      <vt:variant>
        <vt:lpwstr/>
      </vt:variant>
      <vt:variant>
        <vt:lpwstr>_E45_Address</vt:lpwstr>
      </vt:variant>
      <vt:variant>
        <vt:i4>2162707</vt:i4>
      </vt:variant>
      <vt:variant>
        <vt:i4>3294</vt:i4>
      </vt:variant>
      <vt:variant>
        <vt:i4>0</vt:i4>
      </vt:variant>
      <vt:variant>
        <vt:i4>5</vt:i4>
      </vt:variant>
      <vt:variant>
        <vt:lpwstr/>
      </vt:variant>
      <vt:variant>
        <vt:lpwstr>_E51_Contact_Point</vt:lpwstr>
      </vt:variant>
      <vt:variant>
        <vt:i4>2818057</vt:i4>
      </vt:variant>
      <vt:variant>
        <vt:i4>3291</vt:i4>
      </vt:variant>
      <vt:variant>
        <vt:i4>0</vt:i4>
      </vt:variant>
      <vt:variant>
        <vt:i4>5</vt:i4>
      </vt:variant>
      <vt:variant>
        <vt:lpwstr/>
      </vt:variant>
      <vt:variant>
        <vt:lpwstr>_E82_Actor_Appellation</vt:lpwstr>
      </vt:variant>
      <vt:variant>
        <vt:i4>1703945</vt:i4>
      </vt:variant>
      <vt:variant>
        <vt:i4>3288</vt:i4>
      </vt:variant>
      <vt:variant>
        <vt:i4>0</vt:i4>
      </vt:variant>
      <vt:variant>
        <vt:i4>5</vt:i4>
      </vt:variant>
      <vt:variant>
        <vt:lpwstr/>
      </vt:variant>
      <vt:variant>
        <vt:lpwstr>_E75_Conceptual_Object_Appellation</vt:lpwstr>
      </vt:variant>
      <vt:variant>
        <vt:i4>4522068</vt:i4>
      </vt:variant>
      <vt:variant>
        <vt:i4>3285</vt:i4>
      </vt:variant>
      <vt:variant>
        <vt:i4>0</vt:i4>
      </vt:variant>
      <vt:variant>
        <vt:i4>5</vt:i4>
      </vt:variant>
      <vt:variant>
        <vt:lpwstr/>
      </vt:variant>
      <vt:variant>
        <vt:lpwstr>_E50_Date</vt:lpwstr>
      </vt:variant>
      <vt:variant>
        <vt:i4>7864397</vt:i4>
      </vt:variant>
      <vt:variant>
        <vt:i4>3282</vt:i4>
      </vt:variant>
      <vt:variant>
        <vt:i4>0</vt:i4>
      </vt:variant>
      <vt:variant>
        <vt:i4>5</vt:i4>
      </vt:variant>
      <vt:variant>
        <vt:lpwstr/>
      </vt:variant>
      <vt:variant>
        <vt:lpwstr>_E49_Time_Appellation</vt:lpwstr>
      </vt:variant>
      <vt:variant>
        <vt:i4>2752517</vt:i4>
      </vt:variant>
      <vt:variant>
        <vt:i4>3279</vt:i4>
      </vt:variant>
      <vt:variant>
        <vt:i4>0</vt:i4>
      </vt:variant>
      <vt:variant>
        <vt:i4>5</vt:i4>
      </vt:variant>
      <vt:variant>
        <vt:lpwstr/>
      </vt:variant>
      <vt:variant>
        <vt:lpwstr>_E48_Place_Name</vt:lpwstr>
      </vt:variant>
      <vt:variant>
        <vt:i4>4456574</vt:i4>
      </vt:variant>
      <vt:variant>
        <vt:i4>3276</vt:i4>
      </vt:variant>
      <vt:variant>
        <vt:i4>0</vt:i4>
      </vt:variant>
      <vt:variant>
        <vt:i4>5</vt:i4>
      </vt:variant>
      <vt:variant>
        <vt:lpwstr/>
      </vt:variant>
      <vt:variant>
        <vt:lpwstr>_E47_Spatial_Coordinates</vt:lpwstr>
      </vt:variant>
      <vt:variant>
        <vt:i4>3342361</vt:i4>
      </vt:variant>
      <vt:variant>
        <vt:i4>3273</vt:i4>
      </vt:variant>
      <vt:variant>
        <vt:i4>0</vt:i4>
      </vt:variant>
      <vt:variant>
        <vt:i4>5</vt:i4>
      </vt:variant>
      <vt:variant>
        <vt:lpwstr/>
      </vt:variant>
      <vt:variant>
        <vt:lpwstr>_E46_Section_Definition</vt:lpwstr>
      </vt:variant>
      <vt:variant>
        <vt:i4>4390993</vt:i4>
      </vt:variant>
      <vt:variant>
        <vt:i4>3270</vt:i4>
      </vt:variant>
      <vt:variant>
        <vt:i4>0</vt:i4>
      </vt:variant>
      <vt:variant>
        <vt:i4>5</vt:i4>
      </vt:variant>
      <vt:variant>
        <vt:lpwstr/>
      </vt:variant>
      <vt:variant>
        <vt:lpwstr>_E45_Address</vt:lpwstr>
      </vt:variant>
      <vt:variant>
        <vt:i4>4063238</vt:i4>
      </vt:variant>
      <vt:variant>
        <vt:i4>3267</vt:i4>
      </vt:variant>
      <vt:variant>
        <vt:i4>0</vt:i4>
      </vt:variant>
      <vt:variant>
        <vt:i4>5</vt:i4>
      </vt:variant>
      <vt:variant>
        <vt:lpwstr/>
      </vt:variant>
      <vt:variant>
        <vt:lpwstr>_E44_Place_Appellation</vt:lpwstr>
      </vt:variant>
      <vt:variant>
        <vt:i4>1441852</vt:i4>
      </vt:variant>
      <vt:variant>
        <vt:i4>3264</vt:i4>
      </vt:variant>
      <vt:variant>
        <vt:i4>0</vt:i4>
      </vt:variant>
      <vt:variant>
        <vt:i4>5</vt:i4>
      </vt:variant>
      <vt:variant>
        <vt:lpwstr/>
      </vt:variant>
      <vt:variant>
        <vt:lpwstr>_E42_Object_Identifier</vt:lpwstr>
      </vt:variant>
      <vt:variant>
        <vt:i4>5177430</vt:i4>
      </vt:variant>
      <vt:variant>
        <vt:i4>3261</vt:i4>
      </vt:variant>
      <vt:variant>
        <vt:i4>0</vt:i4>
      </vt:variant>
      <vt:variant>
        <vt:i4>5</vt:i4>
      </vt:variant>
      <vt:variant>
        <vt:lpwstr/>
      </vt:variant>
      <vt:variant>
        <vt:lpwstr>_E41_Appellation</vt:lpwstr>
      </vt:variant>
      <vt:variant>
        <vt:i4>3145785</vt:i4>
      </vt:variant>
      <vt:variant>
        <vt:i4>3258</vt:i4>
      </vt:variant>
      <vt:variant>
        <vt:i4>0</vt:i4>
      </vt:variant>
      <vt:variant>
        <vt:i4>5</vt:i4>
      </vt:variant>
      <vt:variant>
        <vt:lpwstr/>
      </vt:variant>
      <vt:variant>
        <vt:lpwstr>_E38_Image</vt:lpwstr>
      </vt:variant>
      <vt:variant>
        <vt:i4>5111884</vt:i4>
      </vt:variant>
      <vt:variant>
        <vt:i4>3255</vt:i4>
      </vt:variant>
      <vt:variant>
        <vt:i4>0</vt:i4>
      </vt:variant>
      <vt:variant>
        <vt:i4>5</vt:i4>
      </vt:variant>
      <vt:variant>
        <vt:lpwstr/>
      </vt:variant>
      <vt:variant>
        <vt:lpwstr>_E34_Inscription</vt:lpwstr>
      </vt:variant>
      <vt:variant>
        <vt:i4>5046354</vt:i4>
      </vt:variant>
      <vt:variant>
        <vt:i4>3252</vt:i4>
      </vt:variant>
      <vt:variant>
        <vt:i4>0</vt:i4>
      </vt:variant>
      <vt:variant>
        <vt:i4>5</vt:i4>
      </vt:variant>
      <vt:variant>
        <vt:lpwstr/>
      </vt:variant>
      <vt:variant>
        <vt:lpwstr>_E37_Mark</vt:lpwstr>
      </vt:variant>
      <vt:variant>
        <vt:i4>7405647</vt:i4>
      </vt:variant>
      <vt:variant>
        <vt:i4>3249</vt:i4>
      </vt:variant>
      <vt:variant>
        <vt:i4>0</vt:i4>
      </vt:variant>
      <vt:variant>
        <vt:i4>5</vt:i4>
      </vt:variant>
      <vt:variant>
        <vt:lpwstr/>
      </vt:variant>
      <vt:variant>
        <vt:lpwstr>_E36_Visual_Item</vt:lpwstr>
      </vt:variant>
      <vt:variant>
        <vt:i4>3473462</vt:i4>
      </vt:variant>
      <vt:variant>
        <vt:i4>3246</vt:i4>
      </vt:variant>
      <vt:variant>
        <vt:i4>0</vt:i4>
      </vt:variant>
      <vt:variant>
        <vt:i4>5</vt:i4>
      </vt:variant>
      <vt:variant>
        <vt:lpwstr/>
      </vt:variant>
      <vt:variant>
        <vt:lpwstr>_E35_Title</vt:lpwstr>
      </vt:variant>
      <vt:variant>
        <vt:i4>5111884</vt:i4>
      </vt:variant>
      <vt:variant>
        <vt:i4>3243</vt:i4>
      </vt:variant>
      <vt:variant>
        <vt:i4>0</vt:i4>
      </vt:variant>
      <vt:variant>
        <vt:i4>5</vt:i4>
      </vt:variant>
      <vt:variant>
        <vt:lpwstr/>
      </vt:variant>
      <vt:variant>
        <vt:lpwstr>_E34_Inscription</vt:lpwstr>
      </vt:variant>
      <vt:variant>
        <vt:i4>1507365</vt:i4>
      </vt:variant>
      <vt:variant>
        <vt:i4>3240</vt:i4>
      </vt:variant>
      <vt:variant>
        <vt:i4>0</vt:i4>
      </vt:variant>
      <vt:variant>
        <vt:i4>5</vt:i4>
      </vt:variant>
      <vt:variant>
        <vt:lpwstr/>
      </vt:variant>
      <vt:variant>
        <vt:lpwstr>_E33_Linguistic_Object</vt:lpwstr>
      </vt:variant>
      <vt:variant>
        <vt:i4>3735560</vt:i4>
      </vt:variant>
      <vt:variant>
        <vt:i4>3237</vt:i4>
      </vt:variant>
      <vt:variant>
        <vt:i4>0</vt:i4>
      </vt:variant>
      <vt:variant>
        <vt:i4>5</vt:i4>
      </vt:variant>
      <vt:variant>
        <vt:lpwstr/>
      </vt:variant>
      <vt:variant>
        <vt:lpwstr>_E32_Authority_Document</vt:lpwstr>
      </vt:variant>
      <vt:variant>
        <vt:i4>5242956</vt:i4>
      </vt:variant>
      <vt:variant>
        <vt:i4>3234</vt:i4>
      </vt:variant>
      <vt:variant>
        <vt:i4>0</vt:i4>
      </vt:variant>
      <vt:variant>
        <vt:i4>5</vt:i4>
      </vt:variant>
      <vt:variant>
        <vt:lpwstr/>
      </vt:variant>
      <vt:variant>
        <vt:lpwstr>_E31_Document</vt:lpwstr>
      </vt:variant>
      <vt:variant>
        <vt:i4>7012455</vt:i4>
      </vt:variant>
      <vt:variant>
        <vt:i4>3231</vt:i4>
      </vt:variant>
      <vt:variant>
        <vt:i4>0</vt:i4>
      </vt:variant>
      <vt:variant>
        <vt:i4>5</vt:i4>
      </vt:variant>
      <vt:variant>
        <vt:lpwstr/>
      </vt:variant>
      <vt:variant>
        <vt:lpwstr>_E29_Design_or_Procedure</vt:lpwstr>
      </vt:variant>
      <vt:variant>
        <vt:i4>2818072</vt:i4>
      </vt:variant>
      <vt:variant>
        <vt:i4>3228</vt:i4>
      </vt:variant>
      <vt:variant>
        <vt:i4>0</vt:i4>
      </vt:variant>
      <vt:variant>
        <vt:i4>5</vt:i4>
      </vt:variant>
      <vt:variant>
        <vt:lpwstr/>
      </vt:variant>
      <vt:variant>
        <vt:lpwstr>_E73_Information_Object</vt:lpwstr>
      </vt:variant>
      <vt:variant>
        <vt:i4>6357067</vt:i4>
      </vt:variant>
      <vt:variant>
        <vt:i4>3225</vt:i4>
      </vt:variant>
      <vt:variant>
        <vt:i4>0</vt:i4>
      </vt:variant>
      <vt:variant>
        <vt:i4>5</vt:i4>
      </vt:variant>
      <vt:variant>
        <vt:lpwstr/>
      </vt:variant>
      <vt:variant>
        <vt:lpwstr>_E90_Symbolic_Object</vt:lpwstr>
      </vt:variant>
      <vt:variant>
        <vt:i4>6684680</vt:i4>
      </vt:variant>
      <vt:variant>
        <vt:i4>3222</vt:i4>
      </vt:variant>
      <vt:variant>
        <vt:i4>0</vt:i4>
      </vt:variant>
      <vt:variant>
        <vt:i4>5</vt:i4>
      </vt:variant>
      <vt:variant>
        <vt:lpwstr/>
      </vt:variant>
      <vt:variant>
        <vt:lpwstr>_E25_Man-Made_Feature</vt:lpwstr>
      </vt:variant>
      <vt:variant>
        <vt:i4>5570651</vt:i4>
      </vt:variant>
      <vt:variant>
        <vt:i4>3219</vt:i4>
      </vt:variant>
      <vt:variant>
        <vt:i4>0</vt:i4>
      </vt:variant>
      <vt:variant>
        <vt:i4>5</vt:i4>
      </vt:variant>
      <vt:variant>
        <vt:lpwstr/>
      </vt:variant>
      <vt:variant>
        <vt:lpwstr>_E27_Site</vt:lpwstr>
      </vt:variant>
      <vt:variant>
        <vt:i4>7209044</vt:i4>
      </vt:variant>
      <vt:variant>
        <vt:i4>3216</vt:i4>
      </vt:variant>
      <vt:variant>
        <vt:i4>0</vt:i4>
      </vt:variant>
      <vt:variant>
        <vt:i4>5</vt:i4>
      </vt:variant>
      <vt:variant>
        <vt:lpwstr/>
      </vt:variant>
      <vt:variant>
        <vt:lpwstr>_E26_Physical_Feature</vt:lpwstr>
      </vt:variant>
      <vt:variant>
        <vt:i4>2883646</vt:i4>
      </vt:variant>
      <vt:variant>
        <vt:i4>3213</vt:i4>
      </vt:variant>
      <vt:variant>
        <vt:i4>0</vt:i4>
      </vt:variant>
      <vt:variant>
        <vt:i4>5</vt:i4>
      </vt:variant>
      <vt:variant>
        <vt:lpwstr/>
      </vt:variant>
      <vt:variant>
        <vt:lpwstr>_E78_Collection</vt:lpwstr>
      </vt:variant>
      <vt:variant>
        <vt:i4>6684680</vt:i4>
      </vt:variant>
      <vt:variant>
        <vt:i4>3210</vt:i4>
      </vt:variant>
      <vt:variant>
        <vt:i4>0</vt:i4>
      </vt:variant>
      <vt:variant>
        <vt:i4>5</vt:i4>
      </vt:variant>
      <vt:variant>
        <vt:lpwstr/>
      </vt:variant>
      <vt:variant>
        <vt:lpwstr>_E25_Man-Made_Feature</vt:lpwstr>
      </vt:variant>
      <vt:variant>
        <vt:i4>4194406</vt:i4>
      </vt:variant>
      <vt:variant>
        <vt:i4>3207</vt:i4>
      </vt:variant>
      <vt:variant>
        <vt:i4>0</vt:i4>
      </vt:variant>
      <vt:variant>
        <vt:i4>5</vt:i4>
      </vt:variant>
      <vt:variant>
        <vt:lpwstr/>
      </vt:variant>
      <vt:variant>
        <vt:lpwstr>_E84_Information_Carrier</vt:lpwstr>
      </vt:variant>
      <vt:variant>
        <vt:i4>7405596</vt:i4>
      </vt:variant>
      <vt:variant>
        <vt:i4>3204</vt:i4>
      </vt:variant>
      <vt:variant>
        <vt:i4>0</vt:i4>
      </vt:variant>
      <vt:variant>
        <vt:i4>5</vt:i4>
      </vt:variant>
      <vt:variant>
        <vt:lpwstr/>
      </vt:variant>
      <vt:variant>
        <vt:lpwstr>_E22_Man-Made_Object</vt:lpwstr>
      </vt:variant>
      <vt:variant>
        <vt:i4>4653100</vt:i4>
      </vt:variant>
      <vt:variant>
        <vt:i4>3201</vt:i4>
      </vt:variant>
      <vt:variant>
        <vt:i4>0</vt:i4>
      </vt:variant>
      <vt:variant>
        <vt:i4>5</vt:i4>
      </vt:variant>
      <vt:variant>
        <vt:lpwstr/>
      </vt:variant>
      <vt:variant>
        <vt:lpwstr>_E24_Physical_Man-Made</vt:lpwstr>
      </vt:variant>
      <vt:variant>
        <vt:i4>4194406</vt:i4>
      </vt:variant>
      <vt:variant>
        <vt:i4>3198</vt:i4>
      </vt:variant>
      <vt:variant>
        <vt:i4>0</vt:i4>
      </vt:variant>
      <vt:variant>
        <vt:i4>5</vt:i4>
      </vt:variant>
      <vt:variant>
        <vt:lpwstr/>
      </vt:variant>
      <vt:variant>
        <vt:lpwstr>_E84_Information_Carrier</vt:lpwstr>
      </vt:variant>
      <vt:variant>
        <vt:i4>7405596</vt:i4>
      </vt:variant>
      <vt:variant>
        <vt:i4>3195</vt:i4>
      </vt:variant>
      <vt:variant>
        <vt:i4>0</vt:i4>
      </vt:variant>
      <vt:variant>
        <vt:i4>5</vt:i4>
      </vt:variant>
      <vt:variant>
        <vt:lpwstr/>
      </vt:variant>
      <vt:variant>
        <vt:lpwstr>_E22_Man-Made_Object</vt:lpwstr>
      </vt:variant>
      <vt:variant>
        <vt:i4>3735588</vt:i4>
      </vt:variant>
      <vt:variant>
        <vt:i4>3192</vt:i4>
      </vt:variant>
      <vt:variant>
        <vt:i4>0</vt:i4>
      </vt:variant>
      <vt:variant>
        <vt:i4>5</vt:i4>
      </vt:variant>
      <vt:variant>
        <vt:lpwstr/>
      </vt:variant>
      <vt:variant>
        <vt:lpwstr>_E21_Person</vt:lpwstr>
      </vt:variant>
      <vt:variant>
        <vt:i4>1245241</vt:i4>
      </vt:variant>
      <vt:variant>
        <vt:i4>3189</vt:i4>
      </vt:variant>
      <vt:variant>
        <vt:i4>0</vt:i4>
      </vt:variant>
      <vt:variant>
        <vt:i4>5</vt:i4>
      </vt:variant>
      <vt:variant>
        <vt:lpwstr/>
      </vt:variant>
      <vt:variant>
        <vt:lpwstr>_E20_Biological_Object</vt:lpwstr>
      </vt:variant>
      <vt:variant>
        <vt:i4>7405635</vt:i4>
      </vt:variant>
      <vt:variant>
        <vt:i4>3186</vt:i4>
      </vt:variant>
      <vt:variant>
        <vt:i4>0</vt:i4>
      </vt:variant>
      <vt:variant>
        <vt:i4>5</vt:i4>
      </vt:variant>
      <vt:variant>
        <vt:lpwstr/>
      </vt:variant>
      <vt:variant>
        <vt:lpwstr>_E19_Physical_Object</vt:lpwstr>
      </vt:variant>
      <vt:variant>
        <vt:i4>327736</vt:i4>
      </vt:variant>
      <vt:variant>
        <vt:i4>3183</vt:i4>
      </vt:variant>
      <vt:variant>
        <vt:i4>0</vt:i4>
      </vt:variant>
      <vt:variant>
        <vt:i4>5</vt:i4>
      </vt:variant>
      <vt:variant>
        <vt:lpwstr/>
      </vt:variant>
      <vt:variant>
        <vt:lpwstr>_E18_Physical_Thing</vt:lpwstr>
      </vt:variant>
      <vt:variant>
        <vt:i4>5636203</vt:i4>
      </vt:variant>
      <vt:variant>
        <vt:i4>3180</vt:i4>
      </vt:variant>
      <vt:variant>
        <vt:i4>0</vt:i4>
      </vt:variant>
      <vt:variant>
        <vt:i4>5</vt:i4>
      </vt:variant>
      <vt:variant>
        <vt:lpwstr/>
      </vt:variant>
      <vt:variant>
        <vt:lpwstr>_E72_Legal_Object</vt:lpwstr>
      </vt:variant>
      <vt:variant>
        <vt:i4>3080241</vt:i4>
      </vt:variant>
      <vt:variant>
        <vt:i4>3177</vt:i4>
      </vt:variant>
      <vt:variant>
        <vt:i4>0</vt:i4>
      </vt:variant>
      <vt:variant>
        <vt:i4>5</vt:i4>
      </vt:variant>
      <vt:variant>
        <vt:lpwstr/>
      </vt:variant>
      <vt:variant>
        <vt:lpwstr>_E70_Thing</vt:lpwstr>
      </vt:variant>
      <vt:variant>
        <vt:i4>6619215</vt:i4>
      </vt:variant>
      <vt:variant>
        <vt:i4>3174</vt:i4>
      </vt:variant>
      <vt:variant>
        <vt:i4>0</vt:i4>
      </vt:variant>
      <vt:variant>
        <vt:i4>5</vt:i4>
      </vt:variant>
      <vt:variant>
        <vt:lpwstr/>
      </vt:variant>
      <vt:variant>
        <vt:lpwstr>_E77_Persistent_Item</vt:lpwstr>
      </vt:variant>
      <vt:variant>
        <vt:i4>2818104</vt:i4>
      </vt:variant>
      <vt:variant>
        <vt:i4>3171</vt:i4>
      </vt:variant>
      <vt:variant>
        <vt:i4>0</vt:i4>
      </vt:variant>
      <vt:variant>
        <vt:i4>5</vt:i4>
      </vt:variant>
      <vt:variant>
        <vt:lpwstr/>
      </vt:variant>
      <vt:variant>
        <vt:lpwstr>_E81_Transformation</vt:lpwstr>
      </vt:variant>
      <vt:variant>
        <vt:i4>3211303</vt:i4>
      </vt:variant>
      <vt:variant>
        <vt:i4>3168</vt:i4>
      </vt:variant>
      <vt:variant>
        <vt:i4>0</vt:i4>
      </vt:variant>
      <vt:variant>
        <vt:i4>5</vt:i4>
      </vt:variant>
      <vt:variant>
        <vt:lpwstr/>
      </vt:variant>
      <vt:variant>
        <vt:lpwstr>_E69_Death</vt:lpwstr>
      </vt:variant>
      <vt:variant>
        <vt:i4>5701723</vt:i4>
      </vt:variant>
      <vt:variant>
        <vt:i4>3165</vt:i4>
      </vt:variant>
      <vt:variant>
        <vt:i4>0</vt:i4>
      </vt:variant>
      <vt:variant>
        <vt:i4>5</vt:i4>
      </vt:variant>
      <vt:variant>
        <vt:lpwstr/>
      </vt:variant>
      <vt:variant>
        <vt:lpwstr>_E68_Dissolution</vt:lpwstr>
      </vt:variant>
      <vt:variant>
        <vt:i4>4521990</vt:i4>
      </vt:variant>
      <vt:variant>
        <vt:i4>3162</vt:i4>
      </vt:variant>
      <vt:variant>
        <vt:i4>0</vt:i4>
      </vt:variant>
      <vt:variant>
        <vt:i4>5</vt:i4>
      </vt:variant>
      <vt:variant>
        <vt:lpwstr/>
      </vt:variant>
      <vt:variant>
        <vt:lpwstr>_E6_Destruction</vt:lpwstr>
      </vt:variant>
      <vt:variant>
        <vt:i4>7143543</vt:i4>
      </vt:variant>
      <vt:variant>
        <vt:i4>3159</vt:i4>
      </vt:variant>
      <vt:variant>
        <vt:i4>0</vt:i4>
      </vt:variant>
      <vt:variant>
        <vt:i4>5</vt:i4>
      </vt:variant>
      <vt:variant>
        <vt:lpwstr/>
      </vt:variant>
      <vt:variant>
        <vt:lpwstr>_E64_End_of_Existence</vt:lpwstr>
      </vt:variant>
      <vt:variant>
        <vt:i4>2162735</vt:i4>
      </vt:variant>
      <vt:variant>
        <vt:i4>3156</vt:i4>
      </vt:variant>
      <vt:variant>
        <vt:i4>0</vt:i4>
      </vt:variant>
      <vt:variant>
        <vt:i4>5</vt:i4>
      </vt:variant>
      <vt:variant>
        <vt:lpwstr/>
      </vt:variant>
      <vt:variant>
        <vt:lpwstr>_E66_Formation</vt:lpwstr>
      </vt:variant>
      <vt:variant>
        <vt:i4>1638457</vt:i4>
      </vt:variant>
      <vt:variant>
        <vt:i4>3153</vt:i4>
      </vt:variant>
      <vt:variant>
        <vt:i4>0</vt:i4>
      </vt:variant>
      <vt:variant>
        <vt:i4>5</vt:i4>
      </vt:variant>
      <vt:variant>
        <vt:lpwstr/>
      </vt:variant>
      <vt:variant>
        <vt:lpwstr>_E83_Type_Creation</vt:lpwstr>
      </vt:variant>
      <vt:variant>
        <vt:i4>5046348</vt:i4>
      </vt:variant>
      <vt:variant>
        <vt:i4>3150</vt:i4>
      </vt:variant>
      <vt:variant>
        <vt:i4>0</vt:i4>
      </vt:variant>
      <vt:variant>
        <vt:i4>5</vt:i4>
      </vt:variant>
      <vt:variant>
        <vt:lpwstr/>
      </vt:variant>
      <vt:variant>
        <vt:lpwstr>_E65_Creation</vt:lpwstr>
      </vt:variant>
      <vt:variant>
        <vt:i4>2490413</vt:i4>
      </vt:variant>
      <vt:variant>
        <vt:i4>3147</vt:i4>
      </vt:variant>
      <vt:variant>
        <vt:i4>0</vt:i4>
      </vt:variant>
      <vt:variant>
        <vt:i4>5</vt:i4>
      </vt:variant>
      <vt:variant>
        <vt:lpwstr/>
      </vt:variant>
      <vt:variant>
        <vt:lpwstr>_E12_Production</vt:lpwstr>
      </vt:variant>
      <vt:variant>
        <vt:i4>2818104</vt:i4>
      </vt:variant>
      <vt:variant>
        <vt:i4>3144</vt:i4>
      </vt:variant>
      <vt:variant>
        <vt:i4>0</vt:i4>
      </vt:variant>
      <vt:variant>
        <vt:i4>5</vt:i4>
      </vt:variant>
      <vt:variant>
        <vt:lpwstr/>
      </vt:variant>
      <vt:variant>
        <vt:lpwstr>_E81_Transformation</vt:lpwstr>
      </vt:variant>
      <vt:variant>
        <vt:i4>2752555</vt:i4>
      </vt:variant>
      <vt:variant>
        <vt:i4>3141</vt:i4>
      </vt:variant>
      <vt:variant>
        <vt:i4>0</vt:i4>
      </vt:variant>
      <vt:variant>
        <vt:i4>5</vt:i4>
      </vt:variant>
      <vt:variant>
        <vt:lpwstr/>
      </vt:variant>
      <vt:variant>
        <vt:lpwstr>_E67_Birth</vt:lpwstr>
      </vt:variant>
      <vt:variant>
        <vt:i4>917525</vt:i4>
      </vt:variant>
      <vt:variant>
        <vt:i4>3138</vt:i4>
      </vt:variant>
      <vt:variant>
        <vt:i4>0</vt:i4>
      </vt:variant>
      <vt:variant>
        <vt:i4>5</vt:i4>
      </vt:variant>
      <vt:variant>
        <vt:lpwstr/>
      </vt:variant>
      <vt:variant>
        <vt:lpwstr>_E63_Beginning_of_Existence</vt:lpwstr>
      </vt:variant>
      <vt:variant>
        <vt:i4>1900604</vt:i4>
      </vt:variant>
      <vt:variant>
        <vt:i4>3135</vt:i4>
      </vt:variant>
      <vt:variant>
        <vt:i4>0</vt:i4>
      </vt:variant>
      <vt:variant>
        <vt:i4>5</vt:i4>
      </vt:variant>
      <vt:variant>
        <vt:lpwstr/>
      </vt:variant>
      <vt:variant>
        <vt:lpwstr>_E87_Curation_Activity</vt:lpwstr>
      </vt:variant>
      <vt:variant>
        <vt:i4>5242949</vt:i4>
      </vt:variant>
      <vt:variant>
        <vt:i4>3132</vt:i4>
      </vt:variant>
      <vt:variant>
        <vt:i4>0</vt:i4>
      </vt:variant>
      <vt:variant>
        <vt:i4>5</vt:i4>
      </vt:variant>
      <vt:variant>
        <vt:lpwstr/>
      </vt:variant>
      <vt:variant>
        <vt:lpwstr>_E86_Leaving</vt:lpwstr>
      </vt:variant>
      <vt:variant>
        <vt:i4>6094935</vt:i4>
      </vt:variant>
      <vt:variant>
        <vt:i4>3129</vt:i4>
      </vt:variant>
      <vt:variant>
        <vt:i4>0</vt:i4>
      </vt:variant>
      <vt:variant>
        <vt:i4>5</vt:i4>
      </vt:variant>
      <vt:variant>
        <vt:lpwstr/>
      </vt:variant>
      <vt:variant>
        <vt:lpwstr>_E85_Joining</vt:lpwstr>
      </vt:variant>
      <vt:variant>
        <vt:i4>2162735</vt:i4>
      </vt:variant>
      <vt:variant>
        <vt:i4>3126</vt:i4>
      </vt:variant>
      <vt:variant>
        <vt:i4>0</vt:i4>
      </vt:variant>
      <vt:variant>
        <vt:i4>5</vt:i4>
      </vt:variant>
      <vt:variant>
        <vt:lpwstr/>
      </vt:variant>
      <vt:variant>
        <vt:lpwstr>_E66_Formation</vt:lpwstr>
      </vt:variant>
      <vt:variant>
        <vt:i4>1638457</vt:i4>
      </vt:variant>
      <vt:variant>
        <vt:i4>3123</vt:i4>
      </vt:variant>
      <vt:variant>
        <vt:i4>0</vt:i4>
      </vt:variant>
      <vt:variant>
        <vt:i4>5</vt:i4>
      </vt:variant>
      <vt:variant>
        <vt:lpwstr/>
      </vt:variant>
      <vt:variant>
        <vt:lpwstr>_E83_Type_Creation</vt:lpwstr>
      </vt:variant>
      <vt:variant>
        <vt:i4>5046348</vt:i4>
      </vt:variant>
      <vt:variant>
        <vt:i4>3120</vt:i4>
      </vt:variant>
      <vt:variant>
        <vt:i4>0</vt:i4>
      </vt:variant>
      <vt:variant>
        <vt:i4>5</vt:i4>
      </vt:variant>
      <vt:variant>
        <vt:lpwstr/>
      </vt:variant>
      <vt:variant>
        <vt:lpwstr>_E65_Creation</vt:lpwstr>
      </vt:variant>
      <vt:variant>
        <vt:i4>7077979</vt:i4>
      </vt:variant>
      <vt:variant>
        <vt:i4>3117</vt:i4>
      </vt:variant>
      <vt:variant>
        <vt:i4>0</vt:i4>
      </vt:variant>
      <vt:variant>
        <vt:i4>5</vt:i4>
      </vt:variant>
      <vt:variant>
        <vt:lpwstr/>
      </vt:variant>
      <vt:variant>
        <vt:lpwstr>_E17_Type_Assignment</vt:lpwstr>
      </vt:variant>
      <vt:variant>
        <vt:i4>6160470</vt:i4>
      </vt:variant>
      <vt:variant>
        <vt:i4>3114</vt:i4>
      </vt:variant>
      <vt:variant>
        <vt:i4>0</vt:i4>
      </vt:variant>
      <vt:variant>
        <vt:i4>5</vt:i4>
      </vt:variant>
      <vt:variant>
        <vt:lpwstr/>
      </vt:variant>
      <vt:variant>
        <vt:lpwstr>_E16_Measurement</vt:lpwstr>
      </vt:variant>
      <vt:variant>
        <vt:i4>1114175</vt:i4>
      </vt:variant>
      <vt:variant>
        <vt:i4>3111</vt:i4>
      </vt:variant>
      <vt:variant>
        <vt:i4>0</vt:i4>
      </vt:variant>
      <vt:variant>
        <vt:i4>5</vt:i4>
      </vt:variant>
      <vt:variant>
        <vt:lpwstr/>
      </vt:variant>
      <vt:variant>
        <vt:lpwstr>_E15_Identifier_Assignment</vt:lpwstr>
      </vt:variant>
      <vt:variant>
        <vt:i4>5243006</vt:i4>
      </vt:variant>
      <vt:variant>
        <vt:i4>3108</vt:i4>
      </vt:variant>
      <vt:variant>
        <vt:i4>0</vt:i4>
      </vt:variant>
      <vt:variant>
        <vt:i4>5</vt:i4>
      </vt:variant>
      <vt:variant>
        <vt:lpwstr/>
      </vt:variant>
      <vt:variant>
        <vt:lpwstr>_E14_Condition_Assessment</vt:lpwstr>
      </vt:variant>
      <vt:variant>
        <vt:i4>4980847</vt:i4>
      </vt:variant>
      <vt:variant>
        <vt:i4>3105</vt:i4>
      </vt:variant>
      <vt:variant>
        <vt:i4>0</vt:i4>
      </vt:variant>
      <vt:variant>
        <vt:i4>5</vt:i4>
      </vt:variant>
      <vt:variant>
        <vt:lpwstr/>
      </vt:variant>
      <vt:variant>
        <vt:lpwstr>_E13_Attribute_Assignment</vt:lpwstr>
      </vt:variant>
      <vt:variant>
        <vt:i4>6488132</vt:i4>
      </vt:variant>
      <vt:variant>
        <vt:i4>3102</vt:i4>
      </vt:variant>
      <vt:variant>
        <vt:i4>0</vt:i4>
      </vt:variant>
      <vt:variant>
        <vt:i4>5</vt:i4>
      </vt:variant>
      <vt:variant>
        <vt:lpwstr/>
      </vt:variant>
      <vt:variant>
        <vt:lpwstr>_E80_Part_Removal</vt:lpwstr>
      </vt:variant>
      <vt:variant>
        <vt:i4>720956</vt:i4>
      </vt:variant>
      <vt:variant>
        <vt:i4>3099</vt:i4>
      </vt:variant>
      <vt:variant>
        <vt:i4>0</vt:i4>
      </vt:variant>
      <vt:variant>
        <vt:i4>5</vt:i4>
      </vt:variant>
      <vt:variant>
        <vt:lpwstr/>
      </vt:variant>
      <vt:variant>
        <vt:lpwstr>_E79_Part_Addition</vt:lpwstr>
      </vt:variant>
      <vt:variant>
        <vt:i4>2490413</vt:i4>
      </vt:variant>
      <vt:variant>
        <vt:i4>3096</vt:i4>
      </vt:variant>
      <vt:variant>
        <vt:i4>0</vt:i4>
      </vt:variant>
      <vt:variant>
        <vt:i4>5</vt:i4>
      </vt:variant>
      <vt:variant>
        <vt:lpwstr/>
      </vt:variant>
      <vt:variant>
        <vt:lpwstr>_E12_Production</vt:lpwstr>
      </vt:variant>
      <vt:variant>
        <vt:i4>4390998</vt:i4>
      </vt:variant>
      <vt:variant>
        <vt:i4>3093</vt:i4>
      </vt:variant>
      <vt:variant>
        <vt:i4>0</vt:i4>
      </vt:variant>
      <vt:variant>
        <vt:i4>5</vt:i4>
      </vt:variant>
      <vt:variant>
        <vt:lpwstr/>
      </vt:variant>
      <vt:variant>
        <vt:lpwstr>_E11_Modification</vt:lpwstr>
      </vt:variant>
      <vt:variant>
        <vt:i4>6881388</vt:i4>
      </vt:variant>
      <vt:variant>
        <vt:i4>3090</vt:i4>
      </vt:variant>
      <vt:variant>
        <vt:i4>0</vt:i4>
      </vt:variant>
      <vt:variant>
        <vt:i4>5</vt:i4>
      </vt:variant>
      <vt:variant>
        <vt:lpwstr/>
      </vt:variant>
      <vt:variant>
        <vt:lpwstr>_E10_Transfer_of_Custody</vt:lpwstr>
      </vt:variant>
      <vt:variant>
        <vt:i4>3145853</vt:i4>
      </vt:variant>
      <vt:variant>
        <vt:i4>3087</vt:i4>
      </vt:variant>
      <vt:variant>
        <vt:i4>0</vt:i4>
      </vt:variant>
      <vt:variant>
        <vt:i4>5</vt:i4>
      </vt:variant>
      <vt:variant>
        <vt:lpwstr/>
      </vt:variant>
      <vt:variant>
        <vt:lpwstr>_E9_Move</vt:lpwstr>
      </vt:variant>
      <vt:variant>
        <vt:i4>4456478</vt:i4>
      </vt:variant>
      <vt:variant>
        <vt:i4>3084</vt:i4>
      </vt:variant>
      <vt:variant>
        <vt:i4>0</vt:i4>
      </vt:variant>
      <vt:variant>
        <vt:i4>5</vt:i4>
      </vt:variant>
      <vt:variant>
        <vt:lpwstr/>
      </vt:variant>
      <vt:variant>
        <vt:lpwstr>_E8_Acquisition</vt:lpwstr>
      </vt:variant>
      <vt:variant>
        <vt:i4>2097279</vt:i4>
      </vt:variant>
      <vt:variant>
        <vt:i4>3081</vt:i4>
      </vt:variant>
      <vt:variant>
        <vt:i4>0</vt:i4>
      </vt:variant>
      <vt:variant>
        <vt:i4>5</vt:i4>
      </vt:variant>
      <vt:variant>
        <vt:lpwstr/>
      </vt:variant>
      <vt:variant>
        <vt:lpwstr>_E7_Activity</vt:lpwstr>
      </vt:variant>
      <vt:variant>
        <vt:i4>2228330</vt:i4>
      </vt:variant>
      <vt:variant>
        <vt:i4>3078</vt:i4>
      </vt:variant>
      <vt:variant>
        <vt:i4>0</vt:i4>
      </vt:variant>
      <vt:variant>
        <vt:i4>5</vt:i4>
      </vt:variant>
      <vt:variant>
        <vt:lpwstr/>
      </vt:variant>
      <vt:variant>
        <vt:lpwstr>_E5_Event</vt:lpwstr>
      </vt:variant>
      <vt:variant>
        <vt:i4>5373958</vt:i4>
      </vt:variant>
      <vt:variant>
        <vt:i4>3075</vt:i4>
      </vt:variant>
      <vt:variant>
        <vt:i4>0</vt:i4>
      </vt:variant>
      <vt:variant>
        <vt:i4>5</vt:i4>
      </vt:variant>
      <vt:variant>
        <vt:lpwstr/>
      </vt:variant>
      <vt:variant>
        <vt:lpwstr>_E4_Period</vt:lpwstr>
      </vt:variant>
      <vt:variant>
        <vt:i4>7667741</vt:i4>
      </vt:variant>
      <vt:variant>
        <vt:i4>3072</vt:i4>
      </vt:variant>
      <vt:variant>
        <vt:i4>0</vt:i4>
      </vt:variant>
      <vt:variant>
        <vt:i4>5</vt:i4>
      </vt:variant>
      <vt:variant>
        <vt:lpwstr/>
      </vt:variant>
      <vt:variant>
        <vt:lpwstr>_E3_Condition_State</vt:lpwstr>
      </vt:variant>
      <vt:variant>
        <vt:i4>5505058</vt:i4>
      </vt:variant>
      <vt:variant>
        <vt:i4>3069</vt:i4>
      </vt:variant>
      <vt:variant>
        <vt:i4>0</vt:i4>
      </vt:variant>
      <vt:variant>
        <vt:i4>5</vt:i4>
      </vt:variant>
      <vt:variant>
        <vt:lpwstr/>
      </vt:variant>
      <vt:variant>
        <vt:lpwstr>_E2_Temporal_Entity</vt:lpwstr>
      </vt:variant>
      <vt:variant>
        <vt:i4>6881285</vt:i4>
      </vt:variant>
      <vt:variant>
        <vt:i4>3066</vt:i4>
      </vt:variant>
      <vt:variant>
        <vt:i4>0</vt:i4>
      </vt:variant>
      <vt:variant>
        <vt:i4>5</vt:i4>
      </vt:variant>
      <vt:variant>
        <vt:lpwstr/>
      </vt:variant>
      <vt:variant>
        <vt:lpwstr>_E1_CRM_Entity</vt:lpwstr>
      </vt:variant>
      <vt:variant>
        <vt:i4>6357067</vt:i4>
      </vt:variant>
      <vt:variant>
        <vt:i4>3063</vt:i4>
      </vt:variant>
      <vt:variant>
        <vt:i4>0</vt:i4>
      </vt:variant>
      <vt:variant>
        <vt:i4>5</vt:i4>
      </vt:variant>
      <vt:variant>
        <vt:lpwstr/>
      </vt:variant>
      <vt:variant>
        <vt:lpwstr>_E90_Symbolic_Object</vt:lpwstr>
      </vt:variant>
      <vt:variant>
        <vt:i4>1310774</vt:i4>
      </vt:variant>
      <vt:variant>
        <vt:i4>3056</vt:i4>
      </vt:variant>
      <vt:variant>
        <vt:i4>0</vt:i4>
      </vt:variant>
      <vt:variant>
        <vt:i4>5</vt:i4>
      </vt:variant>
      <vt:variant>
        <vt:lpwstr/>
      </vt:variant>
      <vt:variant>
        <vt:lpwstr>_Toc443664757</vt:lpwstr>
      </vt:variant>
      <vt:variant>
        <vt:i4>1310774</vt:i4>
      </vt:variant>
      <vt:variant>
        <vt:i4>3050</vt:i4>
      </vt:variant>
      <vt:variant>
        <vt:i4>0</vt:i4>
      </vt:variant>
      <vt:variant>
        <vt:i4>5</vt:i4>
      </vt:variant>
      <vt:variant>
        <vt:lpwstr/>
      </vt:variant>
      <vt:variant>
        <vt:lpwstr>_Toc443664756</vt:lpwstr>
      </vt:variant>
      <vt:variant>
        <vt:i4>1310774</vt:i4>
      </vt:variant>
      <vt:variant>
        <vt:i4>3044</vt:i4>
      </vt:variant>
      <vt:variant>
        <vt:i4>0</vt:i4>
      </vt:variant>
      <vt:variant>
        <vt:i4>5</vt:i4>
      </vt:variant>
      <vt:variant>
        <vt:lpwstr/>
      </vt:variant>
      <vt:variant>
        <vt:lpwstr>_Toc443664755</vt:lpwstr>
      </vt:variant>
      <vt:variant>
        <vt:i4>1310774</vt:i4>
      </vt:variant>
      <vt:variant>
        <vt:i4>3038</vt:i4>
      </vt:variant>
      <vt:variant>
        <vt:i4>0</vt:i4>
      </vt:variant>
      <vt:variant>
        <vt:i4>5</vt:i4>
      </vt:variant>
      <vt:variant>
        <vt:lpwstr/>
      </vt:variant>
      <vt:variant>
        <vt:lpwstr>_Toc443664754</vt:lpwstr>
      </vt:variant>
      <vt:variant>
        <vt:i4>1310774</vt:i4>
      </vt:variant>
      <vt:variant>
        <vt:i4>3032</vt:i4>
      </vt:variant>
      <vt:variant>
        <vt:i4>0</vt:i4>
      </vt:variant>
      <vt:variant>
        <vt:i4>5</vt:i4>
      </vt:variant>
      <vt:variant>
        <vt:lpwstr/>
      </vt:variant>
      <vt:variant>
        <vt:lpwstr>_Toc443664753</vt:lpwstr>
      </vt:variant>
      <vt:variant>
        <vt:i4>1310774</vt:i4>
      </vt:variant>
      <vt:variant>
        <vt:i4>3026</vt:i4>
      </vt:variant>
      <vt:variant>
        <vt:i4>0</vt:i4>
      </vt:variant>
      <vt:variant>
        <vt:i4>5</vt:i4>
      </vt:variant>
      <vt:variant>
        <vt:lpwstr/>
      </vt:variant>
      <vt:variant>
        <vt:lpwstr>_Toc443664752</vt:lpwstr>
      </vt:variant>
      <vt:variant>
        <vt:i4>1310774</vt:i4>
      </vt:variant>
      <vt:variant>
        <vt:i4>3020</vt:i4>
      </vt:variant>
      <vt:variant>
        <vt:i4>0</vt:i4>
      </vt:variant>
      <vt:variant>
        <vt:i4>5</vt:i4>
      </vt:variant>
      <vt:variant>
        <vt:lpwstr/>
      </vt:variant>
      <vt:variant>
        <vt:lpwstr>_Toc443664751</vt:lpwstr>
      </vt:variant>
      <vt:variant>
        <vt:i4>1310774</vt:i4>
      </vt:variant>
      <vt:variant>
        <vt:i4>3014</vt:i4>
      </vt:variant>
      <vt:variant>
        <vt:i4>0</vt:i4>
      </vt:variant>
      <vt:variant>
        <vt:i4>5</vt:i4>
      </vt:variant>
      <vt:variant>
        <vt:lpwstr/>
      </vt:variant>
      <vt:variant>
        <vt:lpwstr>_Toc443664750</vt:lpwstr>
      </vt:variant>
      <vt:variant>
        <vt:i4>1376310</vt:i4>
      </vt:variant>
      <vt:variant>
        <vt:i4>3008</vt:i4>
      </vt:variant>
      <vt:variant>
        <vt:i4>0</vt:i4>
      </vt:variant>
      <vt:variant>
        <vt:i4>5</vt:i4>
      </vt:variant>
      <vt:variant>
        <vt:lpwstr/>
      </vt:variant>
      <vt:variant>
        <vt:lpwstr>_Toc443664749</vt:lpwstr>
      </vt:variant>
      <vt:variant>
        <vt:i4>1376310</vt:i4>
      </vt:variant>
      <vt:variant>
        <vt:i4>3002</vt:i4>
      </vt:variant>
      <vt:variant>
        <vt:i4>0</vt:i4>
      </vt:variant>
      <vt:variant>
        <vt:i4>5</vt:i4>
      </vt:variant>
      <vt:variant>
        <vt:lpwstr/>
      </vt:variant>
      <vt:variant>
        <vt:lpwstr>_Toc443664748</vt:lpwstr>
      </vt:variant>
      <vt:variant>
        <vt:i4>1376310</vt:i4>
      </vt:variant>
      <vt:variant>
        <vt:i4>2996</vt:i4>
      </vt:variant>
      <vt:variant>
        <vt:i4>0</vt:i4>
      </vt:variant>
      <vt:variant>
        <vt:i4>5</vt:i4>
      </vt:variant>
      <vt:variant>
        <vt:lpwstr/>
      </vt:variant>
      <vt:variant>
        <vt:lpwstr>_Toc443664747</vt:lpwstr>
      </vt:variant>
      <vt:variant>
        <vt:i4>1376310</vt:i4>
      </vt:variant>
      <vt:variant>
        <vt:i4>2990</vt:i4>
      </vt:variant>
      <vt:variant>
        <vt:i4>0</vt:i4>
      </vt:variant>
      <vt:variant>
        <vt:i4>5</vt:i4>
      </vt:variant>
      <vt:variant>
        <vt:lpwstr/>
      </vt:variant>
      <vt:variant>
        <vt:lpwstr>_Toc443664746</vt:lpwstr>
      </vt:variant>
      <vt:variant>
        <vt:i4>1376310</vt:i4>
      </vt:variant>
      <vt:variant>
        <vt:i4>2984</vt:i4>
      </vt:variant>
      <vt:variant>
        <vt:i4>0</vt:i4>
      </vt:variant>
      <vt:variant>
        <vt:i4>5</vt:i4>
      </vt:variant>
      <vt:variant>
        <vt:lpwstr/>
      </vt:variant>
      <vt:variant>
        <vt:lpwstr>_Toc443664745</vt:lpwstr>
      </vt:variant>
      <vt:variant>
        <vt:i4>1376310</vt:i4>
      </vt:variant>
      <vt:variant>
        <vt:i4>2978</vt:i4>
      </vt:variant>
      <vt:variant>
        <vt:i4>0</vt:i4>
      </vt:variant>
      <vt:variant>
        <vt:i4>5</vt:i4>
      </vt:variant>
      <vt:variant>
        <vt:lpwstr/>
      </vt:variant>
      <vt:variant>
        <vt:lpwstr>_Toc443664744</vt:lpwstr>
      </vt:variant>
      <vt:variant>
        <vt:i4>1376310</vt:i4>
      </vt:variant>
      <vt:variant>
        <vt:i4>2972</vt:i4>
      </vt:variant>
      <vt:variant>
        <vt:i4>0</vt:i4>
      </vt:variant>
      <vt:variant>
        <vt:i4>5</vt:i4>
      </vt:variant>
      <vt:variant>
        <vt:lpwstr/>
      </vt:variant>
      <vt:variant>
        <vt:lpwstr>_Toc443664743</vt:lpwstr>
      </vt:variant>
      <vt:variant>
        <vt:i4>1376310</vt:i4>
      </vt:variant>
      <vt:variant>
        <vt:i4>2966</vt:i4>
      </vt:variant>
      <vt:variant>
        <vt:i4>0</vt:i4>
      </vt:variant>
      <vt:variant>
        <vt:i4>5</vt:i4>
      </vt:variant>
      <vt:variant>
        <vt:lpwstr/>
      </vt:variant>
      <vt:variant>
        <vt:lpwstr>_Toc443664742</vt:lpwstr>
      </vt:variant>
      <vt:variant>
        <vt:i4>1376310</vt:i4>
      </vt:variant>
      <vt:variant>
        <vt:i4>2960</vt:i4>
      </vt:variant>
      <vt:variant>
        <vt:i4>0</vt:i4>
      </vt:variant>
      <vt:variant>
        <vt:i4>5</vt:i4>
      </vt:variant>
      <vt:variant>
        <vt:lpwstr/>
      </vt:variant>
      <vt:variant>
        <vt:lpwstr>_Toc443664741</vt:lpwstr>
      </vt:variant>
      <vt:variant>
        <vt:i4>1376310</vt:i4>
      </vt:variant>
      <vt:variant>
        <vt:i4>2954</vt:i4>
      </vt:variant>
      <vt:variant>
        <vt:i4>0</vt:i4>
      </vt:variant>
      <vt:variant>
        <vt:i4>5</vt:i4>
      </vt:variant>
      <vt:variant>
        <vt:lpwstr/>
      </vt:variant>
      <vt:variant>
        <vt:lpwstr>_Toc443664740</vt:lpwstr>
      </vt:variant>
      <vt:variant>
        <vt:i4>1179702</vt:i4>
      </vt:variant>
      <vt:variant>
        <vt:i4>2948</vt:i4>
      </vt:variant>
      <vt:variant>
        <vt:i4>0</vt:i4>
      </vt:variant>
      <vt:variant>
        <vt:i4>5</vt:i4>
      </vt:variant>
      <vt:variant>
        <vt:lpwstr/>
      </vt:variant>
      <vt:variant>
        <vt:lpwstr>_Toc443664739</vt:lpwstr>
      </vt:variant>
      <vt:variant>
        <vt:i4>1179702</vt:i4>
      </vt:variant>
      <vt:variant>
        <vt:i4>2942</vt:i4>
      </vt:variant>
      <vt:variant>
        <vt:i4>0</vt:i4>
      </vt:variant>
      <vt:variant>
        <vt:i4>5</vt:i4>
      </vt:variant>
      <vt:variant>
        <vt:lpwstr/>
      </vt:variant>
      <vt:variant>
        <vt:lpwstr>_Toc443664738</vt:lpwstr>
      </vt:variant>
      <vt:variant>
        <vt:i4>1179702</vt:i4>
      </vt:variant>
      <vt:variant>
        <vt:i4>2936</vt:i4>
      </vt:variant>
      <vt:variant>
        <vt:i4>0</vt:i4>
      </vt:variant>
      <vt:variant>
        <vt:i4>5</vt:i4>
      </vt:variant>
      <vt:variant>
        <vt:lpwstr/>
      </vt:variant>
      <vt:variant>
        <vt:lpwstr>_Toc443664737</vt:lpwstr>
      </vt:variant>
      <vt:variant>
        <vt:i4>1179702</vt:i4>
      </vt:variant>
      <vt:variant>
        <vt:i4>2930</vt:i4>
      </vt:variant>
      <vt:variant>
        <vt:i4>0</vt:i4>
      </vt:variant>
      <vt:variant>
        <vt:i4>5</vt:i4>
      </vt:variant>
      <vt:variant>
        <vt:lpwstr/>
      </vt:variant>
      <vt:variant>
        <vt:lpwstr>_Toc443664736</vt:lpwstr>
      </vt:variant>
      <vt:variant>
        <vt:i4>1179702</vt:i4>
      </vt:variant>
      <vt:variant>
        <vt:i4>2924</vt:i4>
      </vt:variant>
      <vt:variant>
        <vt:i4>0</vt:i4>
      </vt:variant>
      <vt:variant>
        <vt:i4>5</vt:i4>
      </vt:variant>
      <vt:variant>
        <vt:lpwstr/>
      </vt:variant>
      <vt:variant>
        <vt:lpwstr>_Toc443664735</vt:lpwstr>
      </vt:variant>
      <vt:variant>
        <vt:i4>1179702</vt:i4>
      </vt:variant>
      <vt:variant>
        <vt:i4>2918</vt:i4>
      </vt:variant>
      <vt:variant>
        <vt:i4>0</vt:i4>
      </vt:variant>
      <vt:variant>
        <vt:i4>5</vt:i4>
      </vt:variant>
      <vt:variant>
        <vt:lpwstr/>
      </vt:variant>
      <vt:variant>
        <vt:lpwstr>_Toc443664734</vt:lpwstr>
      </vt:variant>
      <vt:variant>
        <vt:i4>1179702</vt:i4>
      </vt:variant>
      <vt:variant>
        <vt:i4>2912</vt:i4>
      </vt:variant>
      <vt:variant>
        <vt:i4>0</vt:i4>
      </vt:variant>
      <vt:variant>
        <vt:i4>5</vt:i4>
      </vt:variant>
      <vt:variant>
        <vt:lpwstr/>
      </vt:variant>
      <vt:variant>
        <vt:lpwstr>_Toc443664733</vt:lpwstr>
      </vt:variant>
      <vt:variant>
        <vt:i4>1179702</vt:i4>
      </vt:variant>
      <vt:variant>
        <vt:i4>2906</vt:i4>
      </vt:variant>
      <vt:variant>
        <vt:i4>0</vt:i4>
      </vt:variant>
      <vt:variant>
        <vt:i4>5</vt:i4>
      </vt:variant>
      <vt:variant>
        <vt:lpwstr/>
      </vt:variant>
      <vt:variant>
        <vt:lpwstr>_Toc443664732</vt:lpwstr>
      </vt:variant>
      <vt:variant>
        <vt:i4>1179702</vt:i4>
      </vt:variant>
      <vt:variant>
        <vt:i4>2900</vt:i4>
      </vt:variant>
      <vt:variant>
        <vt:i4>0</vt:i4>
      </vt:variant>
      <vt:variant>
        <vt:i4>5</vt:i4>
      </vt:variant>
      <vt:variant>
        <vt:lpwstr/>
      </vt:variant>
      <vt:variant>
        <vt:lpwstr>_Toc443664731</vt:lpwstr>
      </vt:variant>
      <vt:variant>
        <vt:i4>1179702</vt:i4>
      </vt:variant>
      <vt:variant>
        <vt:i4>2894</vt:i4>
      </vt:variant>
      <vt:variant>
        <vt:i4>0</vt:i4>
      </vt:variant>
      <vt:variant>
        <vt:i4>5</vt:i4>
      </vt:variant>
      <vt:variant>
        <vt:lpwstr/>
      </vt:variant>
      <vt:variant>
        <vt:lpwstr>_Toc443664730</vt:lpwstr>
      </vt:variant>
      <vt:variant>
        <vt:i4>1245238</vt:i4>
      </vt:variant>
      <vt:variant>
        <vt:i4>2888</vt:i4>
      </vt:variant>
      <vt:variant>
        <vt:i4>0</vt:i4>
      </vt:variant>
      <vt:variant>
        <vt:i4>5</vt:i4>
      </vt:variant>
      <vt:variant>
        <vt:lpwstr/>
      </vt:variant>
      <vt:variant>
        <vt:lpwstr>_Toc443664729</vt:lpwstr>
      </vt:variant>
      <vt:variant>
        <vt:i4>1245238</vt:i4>
      </vt:variant>
      <vt:variant>
        <vt:i4>2882</vt:i4>
      </vt:variant>
      <vt:variant>
        <vt:i4>0</vt:i4>
      </vt:variant>
      <vt:variant>
        <vt:i4>5</vt:i4>
      </vt:variant>
      <vt:variant>
        <vt:lpwstr/>
      </vt:variant>
      <vt:variant>
        <vt:lpwstr>_Toc443664728</vt:lpwstr>
      </vt:variant>
      <vt:variant>
        <vt:i4>1245238</vt:i4>
      </vt:variant>
      <vt:variant>
        <vt:i4>2876</vt:i4>
      </vt:variant>
      <vt:variant>
        <vt:i4>0</vt:i4>
      </vt:variant>
      <vt:variant>
        <vt:i4>5</vt:i4>
      </vt:variant>
      <vt:variant>
        <vt:lpwstr/>
      </vt:variant>
      <vt:variant>
        <vt:lpwstr>_Toc443664727</vt:lpwstr>
      </vt:variant>
      <vt:variant>
        <vt:i4>1245238</vt:i4>
      </vt:variant>
      <vt:variant>
        <vt:i4>2870</vt:i4>
      </vt:variant>
      <vt:variant>
        <vt:i4>0</vt:i4>
      </vt:variant>
      <vt:variant>
        <vt:i4>5</vt:i4>
      </vt:variant>
      <vt:variant>
        <vt:lpwstr/>
      </vt:variant>
      <vt:variant>
        <vt:lpwstr>_Toc443664726</vt:lpwstr>
      </vt:variant>
      <vt:variant>
        <vt:i4>1245238</vt:i4>
      </vt:variant>
      <vt:variant>
        <vt:i4>2864</vt:i4>
      </vt:variant>
      <vt:variant>
        <vt:i4>0</vt:i4>
      </vt:variant>
      <vt:variant>
        <vt:i4>5</vt:i4>
      </vt:variant>
      <vt:variant>
        <vt:lpwstr/>
      </vt:variant>
      <vt:variant>
        <vt:lpwstr>_Toc443664725</vt:lpwstr>
      </vt:variant>
      <vt:variant>
        <vt:i4>1245238</vt:i4>
      </vt:variant>
      <vt:variant>
        <vt:i4>2858</vt:i4>
      </vt:variant>
      <vt:variant>
        <vt:i4>0</vt:i4>
      </vt:variant>
      <vt:variant>
        <vt:i4>5</vt:i4>
      </vt:variant>
      <vt:variant>
        <vt:lpwstr/>
      </vt:variant>
      <vt:variant>
        <vt:lpwstr>_Toc443664724</vt:lpwstr>
      </vt:variant>
      <vt:variant>
        <vt:i4>1245238</vt:i4>
      </vt:variant>
      <vt:variant>
        <vt:i4>2852</vt:i4>
      </vt:variant>
      <vt:variant>
        <vt:i4>0</vt:i4>
      </vt:variant>
      <vt:variant>
        <vt:i4>5</vt:i4>
      </vt:variant>
      <vt:variant>
        <vt:lpwstr/>
      </vt:variant>
      <vt:variant>
        <vt:lpwstr>_Toc443664723</vt:lpwstr>
      </vt:variant>
      <vt:variant>
        <vt:i4>1245238</vt:i4>
      </vt:variant>
      <vt:variant>
        <vt:i4>2846</vt:i4>
      </vt:variant>
      <vt:variant>
        <vt:i4>0</vt:i4>
      </vt:variant>
      <vt:variant>
        <vt:i4>5</vt:i4>
      </vt:variant>
      <vt:variant>
        <vt:lpwstr/>
      </vt:variant>
      <vt:variant>
        <vt:lpwstr>_Toc443664722</vt:lpwstr>
      </vt:variant>
      <vt:variant>
        <vt:i4>1245238</vt:i4>
      </vt:variant>
      <vt:variant>
        <vt:i4>2840</vt:i4>
      </vt:variant>
      <vt:variant>
        <vt:i4>0</vt:i4>
      </vt:variant>
      <vt:variant>
        <vt:i4>5</vt:i4>
      </vt:variant>
      <vt:variant>
        <vt:lpwstr/>
      </vt:variant>
      <vt:variant>
        <vt:lpwstr>_Toc443664721</vt:lpwstr>
      </vt:variant>
      <vt:variant>
        <vt:i4>1245238</vt:i4>
      </vt:variant>
      <vt:variant>
        <vt:i4>2834</vt:i4>
      </vt:variant>
      <vt:variant>
        <vt:i4>0</vt:i4>
      </vt:variant>
      <vt:variant>
        <vt:i4>5</vt:i4>
      </vt:variant>
      <vt:variant>
        <vt:lpwstr/>
      </vt:variant>
      <vt:variant>
        <vt:lpwstr>_Toc443664720</vt:lpwstr>
      </vt:variant>
      <vt:variant>
        <vt:i4>1048630</vt:i4>
      </vt:variant>
      <vt:variant>
        <vt:i4>2828</vt:i4>
      </vt:variant>
      <vt:variant>
        <vt:i4>0</vt:i4>
      </vt:variant>
      <vt:variant>
        <vt:i4>5</vt:i4>
      </vt:variant>
      <vt:variant>
        <vt:lpwstr/>
      </vt:variant>
      <vt:variant>
        <vt:lpwstr>_Toc443664719</vt:lpwstr>
      </vt:variant>
      <vt:variant>
        <vt:i4>1048630</vt:i4>
      </vt:variant>
      <vt:variant>
        <vt:i4>2822</vt:i4>
      </vt:variant>
      <vt:variant>
        <vt:i4>0</vt:i4>
      </vt:variant>
      <vt:variant>
        <vt:i4>5</vt:i4>
      </vt:variant>
      <vt:variant>
        <vt:lpwstr/>
      </vt:variant>
      <vt:variant>
        <vt:lpwstr>_Toc443664718</vt:lpwstr>
      </vt:variant>
      <vt:variant>
        <vt:i4>1048630</vt:i4>
      </vt:variant>
      <vt:variant>
        <vt:i4>2816</vt:i4>
      </vt:variant>
      <vt:variant>
        <vt:i4>0</vt:i4>
      </vt:variant>
      <vt:variant>
        <vt:i4>5</vt:i4>
      </vt:variant>
      <vt:variant>
        <vt:lpwstr/>
      </vt:variant>
      <vt:variant>
        <vt:lpwstr>_Toc443664717</vt:lpwstr>
      </vt:variant>
      <vt:variant>
        <vt:i4>1048630</vt:i4>
      </vt:variant>
      <vt:variant>
        <vt:i4>2810</vt:i4>
      </vt:variant>
      <vt:variant>
        <vt:i4>0</vt:i4>
      </vt:variant>
      <vt:variant>
        <vt:i4>5</vt:i4>
      </vt:variant>
      <vt:variant>
        <vt:lpwstr/>
      </vt:variant>
      <vt:variant>
        <vt:lpwstr>_Toc443664716</vt:lpwstr>
      </vt:variant>
      <vt:variant>
        <vt:i4>1048630</vt:i4>
      </vt:variant>
      <vt:variant>
        <vt:i4>2804</vt:i4>
      </vt:variant>
      <vt:variant>
        <vt:i4>0</vt:i4>
      </vt:variant>
      <vt:variant>
        <vt:i4>5</vt:i4>
      </vt:variant>
      <vt:variant>
        <vt:lpwstr/>
      </vt:variant>
      <vt:variant>
        <vt:lpwstr>_Toc443664715</vt:lpwstr>
      </vt:variant>
      <vt:variant>
        <vt:i4>1048630</vt:i4>
      </vt:variant>
      <vt:variant>
        <vt:i4>2798</vt:i4>
      </vt:variant>
      <vt:variant>
        <vt:i4>0</vt:i4>
      </vt:variant>
      <vt:variant>
        <vt:i4>5</vt:i4>
      </vt:variant>
      <vt:variant>
        <vt:lpwstr/>
      </vt:variant>
      <vt:variant>
        <vt:lpwstr>_Toc443664714</vt:lpwstr>
      </vt:variant>
      <vt:variant>
        <vt:i4>1048630</vt:i4>
      </vt:variant>
      <vt:variant>
        <vt:i4>2792</vt:i4>
      </vt:variant>
      <vt:variant>
        <vt:i4>0</vt:i4>
      </vt:variant>
      <vt:variant>
        <vt:i4>5</vt:i4>
      </vt:variant>
      <vt:variant>
        <vt:lpwstr/>
      </vt:variant>
      <vt:variant>
        <vt:lpwstr>_Toc443664713</vt:lpwstr>
      </vt:variant>
      <vt:variant>
        <vt:i4>1048630</vt:i4>
      </vt:variant>
      <vt:variant>
        <vt:i4>2786</vt:i4>
      </vt:variant>
      <vt:variant>
        <vt:i4>0</vt:i4>
      </vt:variant>
      <vt:variant>
        <vt:i4>5</vt:i4>
      </vt:variant>
      <vt:variant>
        <vt:lpwstr/>
      </vt:variant>
      <vt:variant>
        <vt:lpwstr>_Toc443664712</vt:lpwstr>
      </vt:variant>
      <vt:variant>
        <vt:i4>1048630</vt:i4>
      </vt:variant>
      <vt:variant>
        <vt:i4>2780</vt:i4>
      </vt:variant>
      <vt:variant>
        <vt:i4>0</vt:i4>
      </vt:variant>
      <vt:variant>
        <vt:i4>5</vt:i4>
      </vt:variant>
      <vt:variant>
        <vt:lpwstr/>
      </vt:variant>
      <vt:variant>
        <vt:lpwstr>_Toc443664711</vt:lpwstr>
      </vt:variant>
      <vt:variant>
        <vt:i4>1048630</vt:i4>
      </vt:variant>
      <vt:variant>
        <vt:i4>2774</vt:i4>
      </vt:variant>
      <vt:variant>
        <vt:i4>0</vt:i4>
      </vt:variant>
      <vt:variant>
        <vt:i4>5</vt:i4>
      </vt:variant>
      <vt:variant>
        <vt:lpwstr/>
      </vt:variant>
      <vt:variant>
        <vt:lpwstr>_Toc443664710</vt:lpwstr>
      </vt:variant>
      <vt:variant>
        <vt:i4>1114166</vt:i4>
      </vt:variant>
      <vt:variant>
        <vt:i4>2768</vt:i4>
      </vt:variant>
      <vt:variant>
        <vt:i4>0</vt:i4>
      </vt:variant>
      <vt:variant>
        <vt:i4>5</vt:i4>
      </vt:variant>
      <vt:variant>
        <vt:lpwstr/>
      </vt:variant>
      <vt:variant>
        <vt:lpwstr>_Toc443664709</vt:lpwstr>
      </vt:variant>
      <vt:variant>
        <vt:i4>1114166</vt:i4>
      </vt:variant>
      <vt:variant>
        <vt:i4>2762</vt:i4>
      </vt:variant>
      <vt:variant>
        <vt:i4>0</vt:i4>
      </vt:variant>
      <vt:variant>
        <vt:i4>5</vt:i4>
      </vt:variant>
      <vt:variant>
        <vt:lpwstr/>
      </vt:variant>
      <vt:variant>
        <vt:lpwstr>_Toc443664708</vt:lpwstr>
      </vt:variant>
      <vt:variant>
        <vt:i4>1114166</vt:i4>
      </vt:variant>
      <vt:variant>
        <vt:i4>2756</vt:i4>
      </vt:variant>
      <vt:variant>
        <vt:i4>0</vt:i4>
      </vt:variant>
      <vt:variant>
        <vt:i4>5</vt:i4>
      </vt:variant>
      <vt:variant>
        <vt:lpwstr/>
      </vt:variant>
      <vt:variant>
        <vt:lpwstr>_Toc443664707</vt:lpwstr>
      </vt:variant>
      <vt:variant>
        <vt:i4>1114166</vt:i4>
      </vt:variant>
      <vt:variant>
        <vt:i4>2750</vt:i4>
      </vt:variant>
      <vt:variant>
        <vt:i4>0</vt:i4>
      </vt:variant>
      <vt:variant>
        <vt:i4>5</vt:i4>
      </vt:variant>
      <vt:variant>
        <vt:lpwstr/>
      </vt:variant>
      <vt:variant>
        <vt:lpwstr>_Toc443664706</vt:lpwstr>
      </vt:variant>
      <vt:variant>
        <vt:i4>1114166</vt:i4>
      </vt:variant>
      <vt:variant>
        <vt:i4>2744</vt:i4>
      </vt:variant>
      <vt:variant>
        <vt:i4>0</vt:i4>
      </vt:variant>
      <vt:variant>
        <vt:i4>5</vt:i4>
      </vt:variant>
      <vt:variant>
        <vt:lpwstr/>
      </vt:variant>
      <vt:variant>
        <vt:lpwstr>_Toc443664705</vt:lpwstr>
      </vt:variant>
      <vt:variant>
        <vt:i4>1114166</vt:i4>
      </vt:variant>
      <vt:variant>
        <vt:i4>2738</vt:i4>
      </vt:variant>
      <vt:variant>
        <vt:i4>0</vt:i4>
      </vt:variant>
      <vt:variant>
        <vt:i4>5</vt:i4>
      </vt:variant>
      <vt:variant>
        <vt:lpwstr/>
      </vt:variant>
      <vt:variant>
        <vt:lpwstr>_Toc443664704</vt:lpwstr>
      </vt:variant>
      <vt:variant>
        <vt:i4>1114166</vt:i4>
      </vt:variant>
      <vt:variant>
        <vt:i4>2732</vt:i4>
      </vt:variant>
      <vt:variant>
        <vt:i4>0</vt:i4>
      </vt:variant>
      <vt:variant>
        <vt:i4>5</vt:i4>
      </vt:variant>
      <vt:variant>
        <vt:lpwstr/>
      </vt:variant>
      <vt:variant>
        <vt:lpwstr>_Toc443664703</vt:lpwstr>
      </vt:variant>
      <vt:variant>
        <vt:i4>1114166</vt:i4>
      </vt:variant>
      <vt:variant>
        <vt:i4>2726</vt:i4>
      </vt:variant>
      <vt:variant>
        <vt:i4>0</vt:i4>
      </vt:variant>
      <vt:variant>
        <vt:i4>5</vt:i4>
      </vt:variant>
      <vt:variant>
        <vt:lpwstr/>
      </vt:variant>
      <vt:variant>
        <vt:lpwstr>_Toc443664702</vt:lpwstr>
      </vt:variant>
      <vt:variant>
        <vt:i4>1114166</vt:i4>
      </vt:variant>
      <vt:variant>
        <vt:i4>2720</vt:i4>
      </vt:variant>
      <vt:variant>
        <vt:i4>0</vt:i4>
      </vt:variant>
      <vt:variant>
        <vt:i4>5</vt:i4>
      </vt:variant>
      <vt:variant>
        <vt:lpwstr/>
      </vt:variant>
      <vt:variant>
        <vt:lpwstr>_Toc443664701</vt:lpwstr>
      </vt:variant>
      <vt:variant>
        <vt:i4>1114166</vt:i4>
      </vt:variant>
      <vt:variant>
        <vt:i4>2714</vt:i4>
      </vt:variant>
      <vt:variant>
        <vt:i4>0</vt:i4>
      </vt:variant>
      <vt:variant>
        <vt:i4>5</vt:i4>
      </vt:variant>
      <vt:variant>
        <vt:lpwstr/>
      </vt:variant>
      <vt:variant>
        <vt:lpwstr>_Toc443664700</vt:lpwstr>
      </vt:variant>
      <vt:variant>
        <vt:i4>1572919</vt:i4>
      </vt:variant>
      <vt:variant>
        <vt:i4>2708</vt:i4>
      </vt:variant>
      <vt:variant>
        <vt:i4>0</vt:i4>
      </vt:variant>
      <vt:variant>
        <vt:i4>5</vt:i4>
      </vt:variant>
      <vt:variant>
        <vt:lpwstr/>
      </vt:variant>
      <vt:variant>
        <vt:lpwstr>_Toc443664699</vt:lpwstr>
      </vt:variant>
      <vt:variant>
        <vt:i4>1572919</vt:i4>
      </vt:variant>
      <vt:variant>
        <vt:i4>2702</vt:i4>
      </vt:variant>
      <vt:variant>
        <vt:i4>0</vt:i4>
      </vt:variant>
      <vt:variant>
        <vt:i4>5</vt:i4>
      </vt:variant>
      <vt:variant>
        <vt:lpwstr/>
      </vt:variant>
      <vt:variant>
        <vt:lpwstr>_Toc443664698</vt:lpwstr>
      </vt:variant>
      <vt:variant>
        <vt:i4>1572919</vt:i4>
      </vt:variant>
      <vt:variant>
        <vt:i4>2696</vt:i4>
      </vt:variant>
      <vt:variant>
        <vt:i4>0</vt:i4>
      </vt:variant>
      <vt:variant>
        <vt:i4>5</vt:i4>
      </vt:variant>
      <vt:variant>
        <vt:lpwstr/>
      </vt:variant>
      <vt:variant>
        <vt:lpwstr>_Toc443664697</vt:lpwstr>
      </vt:variant>
      <vt:variant>
        <vt:i4>1572919</vt:i4>
      </vt:variant>
      <vt:variant>
        <vt:i4>2690</vt:i4>
      </vt:variant>
      <vt:variant>
        <vt:i4>0</vt:i4>
      </vt:variant>
      <vt:variant>
        <vt:i4>5</vt:i4>
      </vt:variant>
      <vt:variant>
        <vt:lpwstr/>
      </vt:variant>
      <vt:variant>
        <vt:lpwstr>_Toc443664696</vt:lpwstr>
      </vt:variant>
      <vt:variant>
        <vt:i4>1572919</vt:i4>
      </vt:variant>
      <vt:variant>
        <vt:i4>2684</vt:i4>
      </vt:variant>
      <vt:variant>
        <vt:i4>0</vt:i4>
      </vt:variant>
      <vt:variant>
        <vt:i4>5</vt:i4>
      </vt:variant>
      <vt:variant>
        <vt:lpwstr/>
      </vt:variant>
      <vt:variant>
        <vt:lpwstr>_Toc443664695</vt:lpwstr>
      </vt:variant>
      <vt:variant>
        <vt:i4>1572919</vt:i4>
      </vt:variant>
      <vt:variant>
        <vt:i4>2678</vt:i4>
      </vt:variant>
      <vt:variant>
        <vt:i4>0</vt:i4>
      </vt:variant>
      <vt:variant>
        <vt:i4>5</vt:i4>
      </vt:variant>
      <vt:variant>
        <vt:lpwstr/>
      </vt:variant>
      <vt:variant>
        <vt:lpwstr>_Toc443664694</vt:lpwstr>
      </vt:variant>
      <vt:variant>
        <vt:i4>1572919</vt:i4>
      </vt:variant>
      <vt:variant>
        <vt:i4>2672</vt:i4>
      </vt:variant>
      <vt:variant>
        <vt:i4>0</vt:i4>
      </vt:variant>
      <vt:variant>
        <vt:i4>5</vt:i4>
      </vt:variant>
      <vt:variant>
        <vt:lpwstr/>
      </vt:variant>
      <vt:variant>
        <vt:lpwstr>_Toc443664693</vt:lpwstr>
      </vt:variant>
      <vt:variant>
        <vt:i4>1572919</vt:i4>
      </vt:variant>
      <vt:variant>
        <vt:i4>2666</vt:i4>
      </vt:variant>
      <vt:variant>
        <vt:i4>0</vt:i4>
      </vt:variant>
      <vt:variant>
        <vt:i4>5</vt:i4>
      </vt:variant>
      <vt:variant>
        <vt:lpwstr/>
      </vt:variant>
      <vt:variant>
        <vt:lpwstr>_Toc443664692</vt:lpwstr>
      </vt:variant>
      <vt:variant>
        <vt:i4>1572919</vt:i4>
      </vt:variant>
      <vt:variant>
        <vt:i4>2660</vt:i4>
      </vt:variant>
      <vt:variant>
        <vt:i4>0</vt:i4>
      </vt:variant>
      <vt:variant>
        <vt:i4>5</vt:i4>
      </vt:variant>
      <vt:variant>
        <vt:lpwstr/>
      </vt:variant>
      <vt:variant>
        <vt:lpwstr>_Toc443664691</vt:lpwstr>
      </vt:variant>
      <vt:variant>
        <vt:i4>1572919</vt:i4>
      </vt:variant>
      <vt:variant>
        <vt:i4>2654</vt:i4>
      </vt:variant>
      <vt:variant>
        <vt:i4>0</vt:i4>
      </vt:variant>
      <vt:variant>
        <vt:i4>5</vt:i4>
      </vt:variant>
      <vt:variant>
        <vt:lpwstr/>
      </vt:variant>
      <vt:variant>
        <vt:lpwstr>_Toc443664690</vt:lpwstr>
      </vt:variant>
      <vt:variant>
        <vt:i4>1638455</vt:i4>
      </vt:variant>
      <vt:variant>
        <vt:i4>2648</vt:i4>
      </vt:variant>
      <vt:variant>
        <vt:i4>0</vt:i4>
      </vt:variant>
      <vt:variant>
        <vt:i4>5</vt:i4>
      </vt:variant>
      <vt:variant>
        <vt:lpwstr/>
      </vt:variant>
      <vt:variant>
        <vt:lpwstr>_Toc443664689</vt:lpwstr>
      </vt:variant>
      <vt:variant>
        <vt:i4>1638455</vt:i4>
      </vt:variant>
      <vt:variant>
        <vt:i4>2642</vt:i4>
      </vt:variant>
      <vt:variant>
        <vt:i4>0</vt:i4>
      </vt:variant>
      <vt:variant>
        <vt:i4>5</vt:i4>
      </vt:variant>
      <vt:variant>
        <vt:lpwstr/>
      </vt:variant>
      <vt:variant>
        <vt:lpwstr>_Toc443664688</vt:lpwstr>
      </vt:variant>
      <vt:variant>
        <vt:i4>1638455</vt:i4>
      </vt:variant>
      <vt:variant>
        <vt:i4>2636</vt:i4>
      </vt:variant>
      <vt:variant>
        <vt:i4>0</vt:i4>
      </vt:variant>
      <vt:variant>
        <vt:i4>5</vt:i4>
      </vt:variant>
      <vt:variant>
        <vt:lpwstr/>
      </vt:variant>
      <vt:variant>
        <vt:lpwstr>_Toc443664687</vt:lpwstr>
      </vt:variant>
      <vt:variant>
        <vt:i4>1638455</vt:i4>
      </vt:variant>
      <vt:variant>
        <vt:i4>2630</vt:i4>
      </vt:variant>
      <vt:variant>
        <vt:i4>0</vt:i4>
      </vt:variant>
      <vt:variant>
        <vt:i4>5</vt:i4>
      </vt:variant>
      <vt:variant>
        <vt:lpwstr/>
      </vt:variant>
      <vt:variant>
        <vt:lpwstr>_Toc443664686</vt:lpwstr>
      </vt:variant>
      <vt:variant>
        <vt:i4>1638455</vt:i4>
      </vt:variant>
      <vt:variant>
        <vt:i4>2624</vt:i4>
      </vt:variant>
      <vt:variant>
        <vt:i4>0</vt:i4>
      </vt:variant>
      <vt:variant>
        <vt:i4>5</vt:i4>
      </vt:variant>
      <vt:variant>
        <vt:lpwstr/>
      </vt:variant>
      <vt:variant>
        <vt:lpwstr>_Toc443664685</vt:lpwstr>
      </vt:variant>
      <vt:variant>
        <vt:i4>1638455</vt:i4>
      </vt:variant>
      <vt:variant>
        <vt:i4>2618</vt:i4>
      </vt:variant>
      <vt:variant>
        <vt:i4>0</vt:i4>
      </vt:variant>
      <vt:variant>
        <vt:i4>5</vt:i4>
      </vt:variant>
      <vt:variant>
        <vt:lpwstr/>
      </vt:variant>
      <vt:variant>
        <vt:lpwstr>_Toc443664684</vt:lpwstr>
      </vt:variant>
      <vt:variant>
        <vt:i4>1638455</vt:i4>
      </vt:variant>
      <vt:variant>
        <vt:i4>2612</vt:i4>
      </vt:variant>
      <vt:variant>
        <vt:i4>0</vt:i4>
      </vt:variant>
      <vt:variant>
        <vt:i4>5</vt:i4>
      </vt:variant>
      <vt:variant>
        <vt:lpwstr/>
      </vt:variant>
      <vt:variant>
        <vt:lpwstr>_Toc443664683</vt:lpwstr>
      </vt:variant>
      <vt:variant>
        <vt:i4>1638455</vt:i4>
      </vt:variant>
      <vt:variant>
        <vt:i4>2606</vt:i4>
      </vt:variant>
      <vt:variant>
        <vt:i4>0</vt:i4>
      </vt:variant>
      <vt:variant>
        <vt:i4>5</vt:i4>
      </vt:variant>
      <vt:variant>
        <vt:lpwstr/>
      </vt:variant>
      <vt:variant>
        <vt:lpwstr>_Toc443664682</vt:lpwstr>
      </vt:variant>
      <vt:variant>
        <vt:i4>1638455</vt:i4>
      </vt:variant>
      <vt:variant>
        <vt:i4>2600</vt:i4>
      </vt:variant>
      <vt:variant>
        <vt:i4>0</vt:i4>
      </vt:variant>
      <vt:variant>
        <vt:i4>5</vt:i4>
      </vt:variant>
      <vt:variant>
        <vt:lpwstr/>
      </vt:variant>
      <vt:variant>
        <vt:lpwstr>_Toc443664681</vt:lpwstr>
      </vt:variant>
      <vt:variant>
        <vt:i4>1638455</vt:i4>
      </vt:variant>
      <vt:variant>
        <vt:i4>2594</vt:i4>
      </vt:variant>
      <vt:variant>
        <vt:i4>0</vt:i4>
      </vt:variant>
      <vt:variant>
        <vt:i4>5</vt:i4>
      </vt:variant>
      <vt:variant>
        <vt:lpwstr/>
      </vt:variant>
      <vt:variant>
        <vt:lpwstr>_Toc443664680</vt:lpwstr>
      </vt:variant>
      <vt:variant>
        <vt:i4>1441847</vt:i4>
      </vt:variant>
      <vt:variant>
        <vt:i4>2588</vt:i4>
      </vt:variant>
      <vt:variant>
        <vt:i4>0</vt:i4>
      </vt:variant>
      <vt:variant>
        <vt:i4>5</vt:i4>
      </vt:variant>
      <vt:variant>
        <vt:lpwstr/>
      </vt:variant>
      <vt:variant>
        <vt:lpwstr>_Toc443664679</vt:lpwstr>
      </vt:variant>
      <vt:variant>
        <vt:i4>1441847</vt:i4>
      </vt:variant>
      <vt:variant>
        <vt:i4>2582</vt:i4>
      </vt:variant>
      <vt:variant>
        <vt:i4>0</vt:i4>
      </vt:variant>
      <vt:variant>
        <vt:i4>5</vt:i4>
      </vt:variant>
      <vt:variant>
        <vt:lpwstr/>
      </vt:variant>
      <vt:variant>
        <vt:lpwstr>_Toc443664678</vt:lpwstr>
      </vt:variant>
      <vt:variant>
        <vt:i4>1441847</vt:i4>
      </vt:variant>
      <vt:variant>
        <vt:i4>2576</vt:i4>
      </vt:variant>
      <vt:variant>
        <vt:i4>0</vt:i4>
      </vt:variant>
      <vt:variant>
        <vt:i4>5</vt:i4>
      </vt:variant>
      <vt:variant>
        <vt:lpwstr/>
      </vt:variant>
      <vt:variant>
        <vt:lpwstr>_Toc443664677</vt:lpwstr>
      </vt:variant>
      <vt:variant>
        <vt:i4>1441847</vt:i4>
      </vt:variant>
      <vt:variant>
        <vt:i4>2570</vt:i4>
      </vt:variant>
      <vt:variant>
        <vt:i4>0</vt:i4>
      </vt:variant>
      <vt:variant>
        <vt:i4>5</vt:i4>
      </vt:variant>
      <vt:variant>
        <vt:lpwstr/>
      </vt:variant>
      <vt:variant>
        <vt:lpwstr>_Toc443664676</vt:lpwstr>
      </vt:variant>
      <vt:variant>
        <vt:i4>1441847</vt:i4>
      </vt:variant>
      <vt:variant>
        <vt:i4>2564</vt:i4>
      </vt:variant>
      <vt:variant>
        <vt:i4>0</vt:i4>
      </vt:variant>
      <vt:variant>
        <vt:i4>5</vt:i4>
      </vt:variant>
      <vt:variant>
        <vt:lpwstr/>
      </vt:variant>
      <vt:variant>
        <vt:lpwstr>_Toc443664675</vt:lpwstr>
      </vt:variant>
      <vt:variant>
        <vt:i4>1441847</vt:i4>
      </vt:variant>
      <vt:variant>
        <vt:i4>2558</vt:i4>
      </vt:variant>
      <vt:variant>
        <vt:i4>0</vt:i4>
      </vt:variant>
      <vt:variant>
        <vt:i4>5</vt:i4>
      </vt:variant>
      <vt:variant>
        <vt:lpwstr/>
      </vt:variant>
      <vt:variant>
        <vt:lpwstr>_Toc443664674</vt:lpwstr>
      </vt:variant>
      <vt:variant>
        <vt:i4>1441847</vt:i4>
      </vt:variant>
      <vt:variant>
        <vt:i4>2552</vt:i4>
      </vt:variant>
      <vt:variant>
        <vt:i4>0</vt:i4>
      </vt:variant>
      <vt:variant>
        <vt:i4>5</vt:i4>
      </vt:variant>
      <vt:variant>
        <vt:lpwstr/>
      </vt:variant>
      <vt:variant>
        <vt:lpwstr>_Toc443664673</vt:lpwstr>
      </vt:variant>
      <vt:variant>
        <vt:i4>1441847</vt:i4>
      </vt:variant>
      <vt:variant>
        <vt:i4>2546</vt:i4>
      </vt:variant>
      <vt:variant>
        <vt:i4>0</vt:i4>
      </vt:variant>
      <vt:variant>
        <vt:i4>5</vt:i4>
      </vt:variant>
      <vt:variant>
        <vt:lpwstr/>
      </vt:variant>
      <vt:variant>
        <vt:lpwstr>_Toc443664672</vt:lpwstr>
      </vt:variant>
      <vt:variant>
        <vt:i4>1441847</vt:i4>
      </vt:variant>
      <vt:variant>
        <vt:i4>2540</vt:i4>
      </vt:variant>
      <vt:variant>
        <vt:i4>0</vt:i4>
      </vt:variant>
      <vt:variant>
        <vt:i4>5</vt:i4>
      </vt:variant>
      <vt:variant>
        <vt:lpwstr/>
      </vt:variant>
      <vt:variant>
        <vt:lpwstr>_Toc443664671</vt:lpwstr>
      </vt:variant>
      <vt:variant>
        <vt:i4>1441847</vt:i4>
      </vt:variant>
      <vt:variant>
        <vt:i4>2534</vt:i4>
      </vt:variant>
      <vt:variant>
        <vt:i4>0</vt:i4>
      </vt:variant>
      <vt:variant>
        <vt:i4>5</vt:i4>
      </vt:variant>
      <vt:variant>
        <vt:lpwstr/>
      </vt:variant>
      <vt:variant>
        <vt:lpwstr>_Toc443664670</vt:lpwstr>
      </vt:variant>
      <vt:variant>
        <vt:i4>1507383</vt:i4>
      </vt:variant>
      <vt:variant>
        <vt:i4>2528</vt:i4>
      </vt:variant>
      <vt:variant>
        <vt:i4>0</vt:i4>
      </vt:variant>
      <vt:variant>
        <vt:i4>5</vt:i4>
      </vt:variant>
      <vt:variant>
        <vt:lpwstr/>
      </vt:variant>
      <vt:variant>
        <vt:lpwstr>_Toc443664669</vt:lpwstr>
      </vt:variant>
      <vt:variant>
        <vt:i4>1507383</vt:i4>
      </vt:variant>
      <vt:variant>
        <vt:i4>2522</vt:i4>
      </vt:variant>
      <vt:variant>
        <vt:i4>0</vt:i4>
      </vt:variant>
      <vt:variant>
        <vt:i4>5</vt:i4>
      </vt:variant>
      <vt:variant>
        <vt:lpwstr/>
      </vt:variant>
      <vt:variant>
        <vt:lpwstr>_Toc443664668</vt:lpwstr>
      </vt:variant>
      <vt:variant>
        <vt:i4>1507383</vt:i4>
      </vt:variant>
      <vt:variant>
        <vt:i4>2516</vt:i4>
      </vt:variant>
      <vt:variant>
        <vt:i4>0</vt:i4>
      </vt:variant>
      <vt:variant>
        <vt:i4>5</vt:i4>
      </vt:variant>
      <vt:variant>
        <vt:lpwstr/>
      </vt:variant>
      <vt:variant>
        <vt:lpwstr>_Toc443664667</vt:lpwstr>
      </vt:variant>
      <vt:variant>
        <vt:i4>1507383</vt:i4>
      </vt:variant>
      <vt:variant>
        <vt:i4>2510</vt:i4>
      </vt:variant>
      <vt:variant>
        <vt:i4>0</vt:i4>
      </vt:variant>
      <vt:variant>
        <vt:i4>5</vt:i4>
      </vt:variant>
      <vt:variant>
        <vt:lpwstr/>
      </vt:variant>
      <vt:variant>
        <vt:lpwstr>_Toc443664666</vt:lpwstr>
      </vt:variant>
      <vt:variant>
        <vt:i4>1507383</vt:i4>
      </vt:variant>
      <vt:variant>
        <vt:i4>2504</vt:i4>
      </vt:variant>
      <vt:variant>
        <vt:i4>0</vt:i4>
      </vt:variant>
      <vt:variant>
        <vt:i4>5</vt:i4>
      </vt:variant>
      <vt:variant>
        <vt:lpwstr/>
      </vt:variant>
      <vt:variant>
        <vt:lpwstr>_Toc443664665</vt:lpwstr>
      </vt:variant>
      <vt:variant>
        <vt:i4>1507383</vt:i4>
      </vt:variant>
      <vt:variant>
        <vt:i4>2498</vt:i4>
      </vt:variant>
      <vt:variant>
        <vt:i4>0</vt:i4>
      </vt:variant>
      <vt:variant>
        <vt:i4>5</vt:i4>
      </vt:variant>
      <vt:variant>
        <vt:lpwstr/>
      </vt:variant>
      <vt:variant>
        <vt:lpwstr>_Toc443664664</vt:lpwstr>
      </vt:variant>
      <vt:variant>
        <vt:i4>1507383</vt:i4>
      </vt:variant>
      <vt:variant>
        <vt:i4>2492</vt:i4>
      </vt:variant>
      <vt:variant>
        <vt:i4>0</vt:i4>
      </vt:variant>
      <vt:variant>
        <vt:i4>5</vt:i4>
      </vt:variant>
      <vt:variant>
        <vt:lpwstr/>
      </vt:variant>
      <vt:variant>
        <vt:lpwstr>_Toc443664663</vt:lpwstr>
      </vt:variant>
      <vt:variant>
        <vt:i4>1507383</vt:i4>
      </vt:variant>
      <vt:variant>
        <vt:i4>2486</vt:i4>
      </vt:variant>
      <vt:variant>
        <vt:i4>0</vt:i4>
      </vt:variant>
      <vt:variant>
        <vt:i4>5</vt:i4>
      </vt:variant>
      <vt:variant>
        <vt:lpwstr/>
      </vt:variant>
      <vt:variant>
        <vt:lpwstr>_Toc443664662</vt:lpwstr>
      </vt:variant>
      <vt:variant>
        <vt:i4>1507383</vt:i4>
      </vt:variant>
      <vt:variant>
        <vt:i4>2480</vt:i4>
      </vt:variant>
      <vt:variant>
        <vt:i4>0</vt:i4>
      </vt:variant>
      <vt:variant>
        <vt:i4>5</vt:i4>
      </vt:variant>
      <vt:variant>
        <vt:lpwstr/>
      </vt:variant>
      <vt:variant>
        <vt:lpwstr>_Toc443664661</vt:lpwstr>
      </vt:variant>
      <vt:variant>
        <vt:i4>1507383</vt:i4>
      </vt:variant>
      <vt:variant>
        <vt:i4>2474</vt:i4>
      </vt:variant>
      <vt:variant>
        <vt:i4>0</vt:i4>
      </vt:variant>
      <vt:variant>
        <vt:i4>5</vt:i4>
      </vt:variant>
      <vt:variant>
        <vt:lpwstr/>
      </vt:variant>
      <vt:variant>
        <vt:lpwstr>_Toc443664660</vt:lpwstr>
      </vt:variant>
      <vt:variant>
        <vt:i4>1310775</vt:i4>
      </vt:variant>
      <vt:variant>
        <vt:i4>2468</vt:i4>
      </vt:variant>
      <vt:variant>
        <vt:i4>0</vt:i4>
      </vt:variant>
      <vt:variant>
        <vt:i4>5</vt:i4>
      </vt:variant>
      <vt:variant>
        <vt:lpwstr/>
      </vt:variant>
      <vt:variant>
        <vt:lpwstr>_Toc443664659</vt:lpwstr>
      </vt:variant>
      <vt:variant>
        <vt:i4>1310775</vt:i4>
      </vt:variant>
      <vt:variant>
        <vt:i4>2462</vt:i4>
      </vt:variant>
      <vt:variant>
        <vt:i4>0</vt:i4>
      </vt:variant>
      <vt:variant>
        <vt:i4>5</vt:i4>
      </vt:variant>
      <vt:variant>
        <vt:lpwstr/>
      </vt:variant>
      <vt:variant>
        <vt:lpwstr>_Toc443664658</vt:lpwstr>
      </vt:variant>
      <vt:variant>
        <vt:i4>1310775</vt:i4>
      </vt:variant>
      <vt:variant>
        <vt:i4>2456</vt:i4>
      </vt:variant>
      <vt:variant>
        <vt:i4>0</vt:i4>
      </vt:variant>
      <vt:variant>
        <vt:i4>5</vt:i4>
      </vt:variant>
      <vt:variant>
        <vt:lpwstr/>
      </vt:variant>
      <vt:variant>
        <vt:lpwstr>_Toc443664657</vt:lpwstr>
      </vt:variant>
      <vt:variant>
        <vt:i4>1310775</vt:i4>
      </vt:variant>
      <vt:variant>
        <vt:i4>2450</vt:i4>
      </vt:variant>
      <vt:variant>
        <vt:i4>0</vt:i4>
      </vt:variant>
      <vt:variant>
        <vt:i4>5</vt:i4>
      </vt:variant>
      <vt:variant>
        <vt:lpwstr/>
      </vt:variant>
      <vt:variant>
        <vt:lpwstr>_Toc443664656</vt:lpwstr>
      </vt:variant>
      <vt:variant>
        <vt:i4>1310775</vt:i4>
      </vt:variant>
      <vt:variant>
        <vt:i4>2444</vt:i4>
      </vt:variant>
      <vt:variant>
        <vt:i4>0</vt:i4>
      </vt:variant>
      <vt:variant>
        <vt:i4>5</vt:i4>
      </vt:variant>
      <vt:variant>
        <vt:lpwstr/>
      </vt:variant>
      <vt:variant>
        <vt:lpwstr>_Toc443664655</vt:lpwstr>
      </vt:variant>
      <vt:variant>
        <vt:i4>1310775</vt:i4>
      </vt:variant>
      <vt:variant>
        <vt:i4>2438</vt:i4>
      </vt:variant>
      <vt:variant>
        <vt:i4>0</vt:i4>
      </vt:variant>
      <vt:variant>
        <vt:i4>5</vt:i4>
      </vt:variant>
      <vt:variant>
        <vt:lpwstr/>
      </vt:variant>
      <vt:variant>
        <vt:lpwstr>_Toc443664654</vt:lpwstr>
      </vt:variant>
      <vt:variant>
        <vt:i4>1310775</vt:i4>
      </vt:variant>
      <vt:variant>
        <vt:i4>2432</vt:i4>
      </vt:variant>
      <vt:variant>
        <vt:i4>0</vt:i4>
      </vt:variant>
      <vt:variant>
        <vt:i4>5</vt:i4>
      </vt:variant>
      <vt:variant>
        <vt:lpwstr/>
      </vt:variant>
      <vt:variant>
        <vt:lpwstr>_Toc443664653</vt:lpwstr>
      </vt:variant>
      <vt:variant>
        <vt:i4>1310775</vt:i4>
      </vt:variant>
      <vt:variant>
        <vt:i4>2426</vt:i4>
      </vt:variant>
      <vt:variant>
        <vt:i4>0</vt:i4>
      </vt:variant>
      <vt:variant>
        <vt:i4>5</vt:i4>
      </vt:variant>
      <vt:variant>
        <vt:lpwstr/>
      </vt:variant>
      <vt:variant>
        <vt:lpwstr>_Toc443664652</vt:lpwstr>
      </vt:variant>
      <vt:variant>
        <vt:i4>1310775</vt:i4>
      </vt:variant>
      <vt:variant>
        <vt:i4>2420</vt:i4>
      </vt:variant>
      <vt:variant>
        <vt:i4>0</vt:i4>
      </vt:variant>
      <vt:variant>
        <vt:i4>5</vt:i4>
      </vt:variant>
      <vt:variant>
        <vt:lpwstr/>
      </vt:variant>
      <vt:variant>
        <vt:lpwstr>_Toc443664651</vt:lpwstr>
      </vt:variant>
      <vt:variant>
        <vt:i4>1310775</vt:i4>
      </vt:variant>
      <vt:variant>
        <vt:i4>2414</vt:i4>
      </vt:variant>
      <vt:variant>
        <vt:i4>0</vt:i4>
      </vt:variant>
      <vt:variant>
        <vt:i4>5</vt:i4>
      </vt:variant>
      <vt:variant>
        <vt:lpwstr/>
      </vt:variant>
      <vt:variant>
        <vt:lpwstr>_Toc443664650</vt:lpwstr>
      </vt:variant>
      <vt:variant>
        <vt:i4>1376311</vt:i4>
      </vt:variant>
      <vt:variant>
        <vt:i4>2408</vt:i4>
      </vt:variant>
      <vt:variant>
        <vt:i4>0</vt:i4>
      </vt:variant>
      <vt:variant>
        <vt:i4>5</vt:i4>
      </vt:variant>
      <vt:variant>
        <vt:lpwstr/>
      </vt:variant>
      <vt:variant>
        <vt:lpwstr>_Toc443664649</vt:lpwstr>
      </vt:variant>
      <vt:variant>
        <vt:i4>1376311</vt:i4>
      </vt:variant>
      <vt:variant>
        <vt:i4>2402</vt:i4>
      </vt:variant>
      <vt:variant>
        <vt:i4>0</vt:i4>
      </vt:variant>
      <vt:variant>
        <vt:i4>5</vt:i4>
      </vt:variant>
      <vt:variant>
        <vt:lpwstr/>
      </vt:variant>
      <vt:variant>
        <vt:lpwstr>_Toc443664648</vt:lpwstr>
      </vt:variant>
      <vt:variant>
        <vt:i4>1376311</vt:i4>
      </vt:variant>
      <vt:variant>
        <vt:i4>2396</vt:i4>
      </vt:variant>
      <vt:variant>
        <vt:i4>0</vt:i4>
      </vt:variant>
      <vt:variant>
        <vt:i4>5</vt:i4>
      </vt:variant>
      <vt:variant>
        <vt:lpwstr/>
      </vt:variant>
      <vt:variant>
        <vt:lpwstr>_Toc443664647</vt:lpwstr>
      </vt:variant>
      <vt:variant>
        <vt:i4>1376311</vt:i4>
      </vt:variant>
      <vt:variant>
        <vt:i4>2390</vt:i4>
      </vt:variant>
      <vt:variant>
        <vt:i4>0</vt:i4>
      </vt:variant>
      <vt:variant>
        <vt:i4>5</vt:i4>
      </vt:variant>
      <vt:variant>
        <vt:lpwstr/>
      </vt:variant>
      <vt:variant>
        <vt:lpwstr>_Toc443664646</vt:lpwstr>
      </vt:variant>
      <vt:variant>
        <vt:i4>1376311</vt:i4>
      </vt:variant>
      <vt:variant>
        <vt:i4>2384</vt:i4>
      </vt:variant>
      <vt:variant>
        <vt:i4>0</vt:i4>
      </vt:variant>
      <vt:variant>
        <vt:i4>5</vt:i4>
      </vt:variant>
      <vt:variant>
        <vt:lpwstr/>
      </vt:variant>
      <vt:variant>
        <vt:lpwstr>_Toc443664645</vt:lpwstr>
      </vt:variant>
      <vt:variant>
        <vt:i4>1376311</vt:i4>
      </vt:variant>
      <vt:variant>
        <vt:i4>2378</vt:i4>
      </vt:variant>
      <vt:variant>
        <vt:i4>0</vt:i4>
      </vt:variant>
      <vt:variant>
        <vt:i4>5</vt:i4>
      </vt:variant>
      <vt:variant>
        <vt:lpwstr/>
      </vt:variant>
      <vt:variant>
        <vt:lpwstr>_Toc443664644</vt:lpwstr>
      </vt:variant>
      <vt:variant>
        <vt:i4>1376311</vt:i4>
      </vt:variant>
      <vt:variant>
        <vt:i4>2372</vt:i4>
      </vt:variant>
      <vt:variant>
        <vt:i4>0</vt:i4>
      </vt:variant>
      <vt:variant>
        <vt:i4>5</vt:i4>
      </vt:variant>
      <vt:variant>
        <vt:lpwstr/>
      </vt:variant>
      <vt:variant>
        <vt:lpwstr>_Toc443664643</vt:lpwstr>
      </vt:variant>
      <vt:variant>
        <vt:i4>1376311</vt:i4>
      </vt:variant>
      <vt:variant>
        <vt:i4>2366</vt:i4>
      </vt:variant>
      <vt:variant>
        <vt:i4>0</vt:i4>
      </vt:variant>
      <vt:variant>
        <vt:i4>5</vt:i4>
      </vt:variant>
      <vt:variant>
        <vt:lpwstr/>
      </vt:variant>
      <vt:variant>
        <vt:lpwstr>_Toc443664642</vt:lpwstr>
      </vt:variant>
      <vt:variant>
        <vt:i4>1376311</vt:i4>
      </vt:variant>
      <vt:variant>
        <vt:i4>2360</vt:i4>
      </vt:variant>
      <vt:variant>
        <vt:i4>0</vt:i4>
      </vt:variant>
      <vt:variant>
        <vt:i4>5</vt:i4>
      </vt:variant>
      <vt:variant>
        <vt:lpwstr/>
      </vt:variant>
      <vt:variant>
        <vt:lpwstr>_Toc443664641</vt:lpwstr>
      </vt:variant>
      <vt:variant>
        <vt:i4>1376311</vt:i4>
      </vt:variant>
      <vt:variant>
        <vt:i4>2354</vt:i4>
      </vt:variant>
      <vt:variant>
        <vt:i4>0</vt:i4>
      </vt:variant>
      <vt:variant>
        <vt:i4>5</vt:i4>
      </vt:variant>
      <vt:variant>
        <vt:lpwstr/>
      </vt:variant>
      <vt:variant>
        <vt:lpwstr>_Toc443664640</vt:lpwstr>
      </vt:variant>
      <vt:variant>
        <vt:i4>1179703</vt:i4>
      </vt:variant>
      <vt:variant>
        <vt:i4>2348</vt:i4>
      </vt:variant>
      <vt:variant>
        <vt:i4>0</vt:i4>
      </vt:variant>
      <vt:variant>
        <vt:i4>5</vt:i4>
      </vt:variant>
      <vt:variant>
        <vt:lpwstr/>
      </vt:variant>
      <vt:variant>
        <vt:lpwstr>_Toc443664639</vt:lpwstr>
      </vt:variant>
      <vt:variant>
        <vt:i4>1179703</vt:i4>
      </vt:variant>
      <vt:variant>
        <vt:i4>2342</vt:i4>
      </vt:variant>
      <vt:variant>
        <vt:i4>0</vt:i4>
      </vt:variant>
      <vt:variant>
        <vt:i4>5</vt:i4>
      </vt:variant>
      <vt:variant>
        <vt:lpwstr/>
      </vt:variant>
      <vt:variant>
        <vt:lpwstr>_Toc443664638</vt:lpwstr>
      </vt:variant>
      <vt:variant>
        <vt:i4>1179703</vt:i4>
      </vt:variant>
      <vt:variant>
        <vt:i4>2336</vt:i4>
      </vt:variant>
      <vt:variant>
        <vt:i4>0</vt:i4>
      </vt:variant>
      <vt:variant>
        <vt:i4>5</vt:i4>
      </vt:variant>
      <vt:variant>
        <vt:lpwstr/>
      </vt:variant>
      <vt:variant>
        <vt:lpwstr>_Toc443664637</vt:lpwstr>
      </vt:variant>
      <vt:variant>
        <vt:i4>1179703</vt:i4>
      </vt:variant>
      <vt:variant>
        <vt:i4>2330</vt:i4>
      </vt:variant>
      <vt:variant>
        <vt:i4>0</vt:i4>
      </vt:variant>
      <vt:variant>
        <vt:i4>5</vt:i4>
      </vt:variant>
      <vt:variant>
        <vt:lpwstr/>
      </vt:variant>
      <vt:variant>
        <vt:lpwstr>_Toc443664636</vt:lpwstr>
      </vt:variant>
      <vt:variant>
        <vt:i4>1179703</vt:i4>
      </vt:variant>
      <vt:variant>
        <vt:i4>2324</vt:i4>
      </vt:variant>
      <vt:variant>
        <vt:i4>0</vt:i4>
      </vt:variant>
      <vt:variant>
        <vt:i4>5</vt:i4>
      </vt:variant>
      <vt:variant>
        <vt:lpwstr/>
      </vt:variant>
      <vt:variant>
        <vt:lpwstr>_Toc443664635</vt:lpwstr>
      </vt:variant>
      <vt:variant>
        <vt:i4>1179703</vt:i4>
      </vt:variant>
      <vt:variant>
        <vt:i4>2318</vt:i4>
      </vt:variant>
      <vt:variant>
        <vt:i4>0</vt:i4>
      </vt:variant>
      <vt:variant>
        <vt:i4>5</vt:i4>
      </vt:variant>
      <vt:variant>
        <vt:lpwstr/>
      </vt:variant>
      <vt:variant>
        <vt:lpwstr>_Toc443664634</vt:lpwstr>
      </vt:variant>
      <vt:variant>
        <vt:i4>1179703</vt:i4>
      </vt:variant>
      <vt:variant>
        <vt:i4>2312</vt:i4>
      </vt:variant>
      <vt:variant>
        <vt:i4>0</vt:i4>
      </vt:variant>
      <vt:variant>
        <vt:i4>5</vt:i4>
      </vt:variant>
      <vt:variant>
        <vt:lpwstr/>
      </vt:variant>
      <vt:variant>
        <vt:lpwstr>_Toc443664633</vt:lpwstr>
      </vt:variant>
      <vt:variant>
        <vt:i4>1179703</vt:i4>
      </vt:variant>
      <vt:variant>
        <vt:i4>2306</vt:i4>
      </vt:variant>
      <vt:variant>
        <vt:i4>0</vt:i4>
      </vt:variant>
      <vt:variant>
        <vt:i4>5</vt:i4>
      </vt:variant>
      <vt:variant>
        <vt:lpwstr/>
      </vt:variant>
      <vt:variant>
        <vt:lpwstr>_Toc443664632</vt:lpwstr>
      </vt:variant>
      <vt:variant>
        <vt:i4>1179703</vt:i4>
      </vt:variant>
      <vt:variant>
        <vt:i4>2300</vt:i4>
      </vt:variant>
      <vt:variant>
        <vt:i4>0</vt:i4>
      </vt:variant>
      <vt:variant>
        <vt:i4>5</vt:i4>
      </vt:variant>
      <vt:variant>
        <vt:lpwstr/>
      </vt:variant>
      <vt:variant>
        <vt:lpwstr>_Toc443664631</vt:lpwstr>
      </vt:variant>
      <vt:variant>
        <vt:i4>1179703</vt:i4>
      </vt:variant>
      <vt:variant>
        <vt:i4>2294</vt:i4>
      </vt:variant>
      <vt:variant>
        <vt:i4>0</vt:i4>
      </vt:variant>
      <vt:variant>
        <vt:i4>5</vt:i4>
      </vt:variant>
      <vt:variant>
        <vt:lpwstr/>
      </vt:variant>
      <vt:variant>
        <vt:lpwstr>_Toc443664630</vt:lpwstr>
      </vt:variant>
      <vt:variant>
        <vt:i4>1245239</vt:i4>
      </vt:variant>
      <vt:variant>
        <vt:i4>2288</vt:i4>
      </vt:variant>
      <vt:variant>
        <vt:i4>0</vt:i4>
      </vt:variant>
      <vt:variant>
        <vt:i4>5</vt:i4>
      </vt:variant>
      <vt:variant>
        <vt:lpwstr/>
      </vt:variant>
      <vt:variant>
        <vt:lpwstr>_Toc443664629</vt:lpwstr>
      </vt:variant>
      <vt:variant>
        <vt:i4>1245239</vt:i4>
      </vt:variant>
      <vt:variant>
        <vt:i4>2282</vt:i4>
      </vt:variant>
      <vt:variant>
        <vt:i4>0</vt:i4>
      </vt:variant>
      <vt:variant>
        <vt:i4>5</vt:i4>
      </vt:variant>
      <vt:variant>
        <vt:lpwstr/>
      </vt:variant>
      <vt:variant>
        <vt:lpwstr>_Toc443664628</vt:lpwstr>
      </vt:variant>
      <vt:variant>
        <vt:i4>1245239</vt:i4>
      </vt:variant>
      <vt:variant>
        <vt:i4>2276</vt:i4>
      </vt:variant>
      <vt:variant>
        <vt:i4>0</vt:i4>
      </vt:variant>
      <vt:variant>
        <vt:i4>5</vt:i4>
      </vt:variant>
      <vt:variant>
        <vt:lpwstr/>
      </vt:variant>
      <vt:variant>
        <vt:lpwstr>_Toc443664627</vt:lpwstr>
      </vt:variant>
      <vt:variant>
        <vt:i4>1245239</vt:i4>
      </vt:variant>
      <vt:variant>
        <vt:i4>2270</vt:i4>
      </vt:variant>
      <vt:variant>
        <vt:i4>0</vt:i4>
      </vt:variant>
      <vt:variant>
        <vt:i4>5</vt:i4>
      </vt:variant>
      <vt:variant>
        <vt:lpwstr/>
      </vt:variant>
      <vt:variant>
        <vt:lpwstr>_Toc443664626</vt:lpwstr>
      </vt:variant>
      <vt:variant>
        <vt:i4>1245239</vt:i4>
      </vt:variant>
      <vt:variant>
        <vt:i4>2264</vt:i4>
      </vt:variant>
      <vt:variant>
        <vt:i4>0</vt:i4>
      </vt:variant>
      <vt:variant>
        <vt:i4>5</vt:i4>
      </vt:variant>
      <vt:variant>
        <vt:lpwstr/>
      </vt:variant>
      <vt:variant>
        <vt:lpwstr>_Toc443664625</vt:lpwstr>
      </vt:variant>
      <vt:variant>
        <vt:i4>1245239</vt:i4>
      </vt:variant>
      <vt:variant>
        <vt:i4>2258</vt:i4>
      </vt:variant>
      <vt:variant>
        <vt:i4>0</vt:i4>
      </vt:variant>
      <vt:variant>
        <vt:i4>5</vt:i4>
      </vt:variant>
      <vt:variant>
        <vt:lpwstr/>
      </vt:variant>
      <vt:variant>
        <vt:lpwstr>_Toc443664624</vt:lpwstr>
      </vt:variant>
      <vt:variant>
        <vt:i4>1245239</vt:i4>
      </vt:variant>
      <vt:variant>
        <vt:i4>2252</vt:i4>
      </vt:variant>
      <vt:variant>
        <vt:i4>0</vt:i4>
      </vt:variant>
      <vt:variant>
        <vt:i4>5</vt:i4>
      </vt:variant>
      <vt:variant>
        <vt:lpwstr/>
      </vt:variant>
      <vt:variant>
        <vt:lpwstr>_Toc443664623</vt:lpwstr>
      </vt:variant>
      <vt:variant>
        <vt:i4>1245239</vt:i4>
      </vt:variant>
      <vt:variant>
        <vt:i4>2246</vt:i4>
      </vt:variant>
      <vt:variant>
        <vt:i4>0</vt:i4>
      </vt:variant>
      <vt:variant>
        <vt:i4>5</vt:i4>
      </vt:variant>
      <vt:variant>
        <vt:lpwstr/>
      </vt:variant>
      <vt:variant>
        <vt:lpwstr>_Toc443664622</vt:lpwstr>
      </vt:variant>
      <vt:variant>
        <vt:i4>1245239</vt:i4>
      </vt:variant>
      <vt:variant>
        <vt:i4>2240</vt:i4>
      </vt:variant>
      <vt:variant>
        <vt:i4>0</vt:i4>
      </vt:variant>
      <vt:variant>
        <vt:i4>5</vt:i4>
      </vt:variant>
      <vt:variant>
        <vt:lpwstr/>
      </vt:variant>
      <vt:variant>
        <vt:lpwstr>_Toc443664621</vt:lpwstr>
      </vt:variant>
      <vt:variant>
        <vt:i4>1245239</vt:i4>
      </vt:variant>
      <vt:variant>
        <vt:i4>2234</vt:i4>
      </vt:variant>
      <vt:variant>
        <vt:i4>0</vt:i4>
      </vt:variant>
      <vt:variant>
        <vt:i4>5</vt:i4>
      </vt:variant>
      <vt:variant>
        <vt:lpwstr/>
      </vt:variant>
      <vt:variant>
        <vt:lpwstr>_Toc443664620</vt:lpwstr>
      </vt:variant>
      <vt:variant>
        <vt:i4>1048631</vt:i4>
      </vt:variant>
      <vt:variant>
        <vt:i4>2228</vt:i4>
      </vt:variant>
      <vt:variant>
        <vt:i4>0</vt:i4>
      </vt:variant>
      <vt:variant>
        <vt:i4>5</vt:i4>
      </vt:variant>
      <vt:variant>
        <vt:lpwstr/>
      </vt:variant>
      <vt:variant>
        <vt:lpwstr>_Toc443664619</vt:lpwstr>
      </vt:variant>
      <vt:variant>
        <vt:i4>1048631</vt:i4>
      </vt:variant>
      <vt:variant>
        <vt:i4>2222</vt:i4>
      </vt:variant>
      <vt:variant>
        <vt:i4>0</vt:i4>
      </vt:variant>
      <vt:variant>
        <vt:i4>5</vt:i4>
      </vt:variant>
      <vt:variant>
        <vt:lpwstr/>
      </vt:variant>
      <vt:variant>
        <vt:lpwstr>_Toc443664618</vt:lpwstr>
      </vt:variant>
      <vt:variant>
        <vt:i4>1048631</vt:i4>
      </vt:variant>
      <vt:variant>
        <vt:i4>2216</vt:i4>
      </vt:variant>
      <vt:variant>
        <vt:i4>0</vt:i4>
      </vt:variant>
      <vt:variant>
        <vt:i4>5</vt:i4>
      </vt:variant>
      <vt:variant>
        <vt:lpwstr/>
      </vt:variant>
      <vt:variant>
        <vt:lpwstr>_Toc443664617</vt:lpwstr>
      </vt:variant>
      <vt:variant>
        <vt:i4>1048631</vt:i4>
      </vt:variant>
      <vt:variant>
        <vt:i4>2210</vt:i4>
      </vt:variant>
      <vt:variant>
        <vt:i4>0</vt:i4>
      </vt:variant>
      <vt:variant>
        <vt:i4>5</vt:i4>
      </vt:variant>
      <vt:variant>
        <vt:lpwstr/>
      </vt:variant>
      <vt:variant>
        <vt:lpwstr>_Toc443664616</vt:lpwstr>
      </vt:variant>
      <vt:variant>
        <vt:i4>1048631</vt:i4>
      </vt:variant>
      <vt:variant>
        <vt:i4>2204</vt:i4>
      </vt:variant>
      <vt:variant>
        <vt:i4>0</vt:i4>
      </vt:variant>
      <vt:variant>
        <vt:i4>5</vt:i4>
      </vt:variant>
      <vt:variant>
        <vt:lpwstr/>
      </vt:variant>
      <vt:variant>
        <vt:lpwstr>_Toc443664615</vt:lpwstr>
      </vt:variant>
      <vt:variant>
        <vt:i4>1048631</vt:i4>
      </vt:variant>
      <vt:variant>
        <vt:i4>2198</vt:i4>
      </vt:variant>
      <vt:variant>
        <vt:i4>0</vt:i4>
      </vt:variant>
      <vt:variant>
        <vt:i4>5</vt:i4>
      </vt:variant>
      <vt:variant>
        <vt:lpwstr/>
      </vt:variant>
      <vt:variant>
        <vt:lpwstr>_Toc443664614</vt:lpwstr>
      </vt:variant>
      <vt:variant>
        <vt:i4>1048631</vt:i4>
      </vt:variant>
      <vt:variant>
        <vt:i4>2192</vt:i4>
      </vt:variant>
      <vt:variant>
        <vt:i4>0</vt:i4>
      </vt:variant>
      <vt:variant>
        <vt:i4>5</vt:i4>
      </vt:variant>
      <vt:variant>
        <vt:lpwstr/>
      </vt:variant>
      <vt:variant>
        <vt:lpwstr>_Toc443664613</vt:lpwstr>
      </vt:variant>
      <vt:variant>
        <vt:i4>1048631</vt:i4>
      </vt:variant>
      <vt:variant>
        <vt:i4>2186</vt:i4>
      </vt:variant>
      <vt:variant>
        <vt:i4>0</vt:i4>
      </vt:variant>
      <vt:variant>
        <vt:i4>5</vt:i4>
      </vt:variant>
      <vt:variant>
        <vt:lpwstr/>
      </vt:variant>
      <vt:variant>
        <vt:lpwstr>_Toc443664612</vt:lpwstr>
      </vt:variant>
      <vt:variant>
        <vt:i4>1048631</vt:i4>
      </vt:variant>
      <vt:variant>
        <vt:i4>2180</vt:i4>
      </vt:variant>
      <vt:variant>
        <vt:i4>0</vt:i4>
      </vt:variant>
      <vt:variant>
        <vt:i4>5</vt:i4>
      </vt:variant>
      <vt:variant>
        <vt:lpwstr/>
      </vt:variant>
      <vt:variant>
        <vt:lpwstr>_Toc443664611</vt:lpwstr>
      </vt:variant>
      <vt:variant>
        <vt:i4>1048631</vt:i4>
      </vt:variant>
      <vt:variant>
        <vt:i4>2174</vt:i4>
      </vt:variant>
      <vt:variant>
        <vt:i4>0</vt:i4>
      </vt:variant>
      <vt:variant>
        <vt:i4>5</vt:i4>
      </vt:variant>
      <vt:variant>
        <vt:lpwstr/>
      </vt:variant>
      <vt:variant>
        <vt:lpwstr>_Toc443664610</vt:lpwstr>
      </vt:variant>
      <vt:variant>
        <vt:i4>1114167</vt:i4>
      </vt:variant>
      <vt:variant>
        <vt:i4>2168</vt:i4>
      </vt:variant>
      <vt:variant>
        <vt:i4>0</vt:i4>
      </vt:variant>
      <vt:variant>
        <vt:i4>5</vt:i4>
      </vt:variant>
      <vt:variant>
        <vt:lpwstr/>
      </vt:variant>
      <vt:variant>
        <vt:lpwstr>_Toc443664609</vt:lpwstr>
      </vt:variant>
      <vt:variant>
        <vt:i4>1114167</vt:i4>
      </vt:variant>
      <vt:variant>
        <vt:i4>2162</vt:i4>
      </vt:variant>
      <vt:variant>
        <vt:i4>0</vt:i4>
      </vt:variant>
      <vt:variant>
        <vt:i4>5</vt:i4>
      </vt:variant>
      <vt:variant>
        <vt:lpwstr/>
      </vt:variant>
      <vt:variant>
        <vt:lpwstr>_Toc443664608</vt:lpwstr>
      </vt:variant>
      <vt:variant>
        <vt:i4>1114167</vt:i4>
      </vt:variant>
      <vt:variant>
        <vt:i4>2156</vt:i4>
      </vt:variant>
      <vt:variant>
        <vt:i4>0</vt:i4>
      </vt:variant>
      <vt:variant>
        <vt:i4>5</vt:i4>
      </vt:variant>
      <vt:variant>
        <vt:lpwstr/>
      </vt:variant>
      <vt:variant>
        <vt:lpwstr>_Toc443664607</vt:lpwstr>
      </vt:variant>
      <vt:variant>
        <vt:i4>1114167</vt:i4>
      </vt:variant>
      <vt:variant>
        <vt:i4>2150</vt:i4>
      </vt:variant>
      <vt:variant>
        <vt:i4>0</vt:i4>
      </vt:variant>
      <vt:variant>
        <vt:i4>5</vt:i4>
      </vt:variant>
      <vt:variant>
        <vt:lpwstr/>
      </vt:variant>
      <vt:variant>
        <vt:lpwstr>_Toc443664606</vt:lpwstr>
      </vt:variant>
      <vt:variant>
        <vt:i4>1114167</vt:i4>
      </vt:variant>
      <vt:variant>
        <vt:i4>2144</vt:i4>
      </vt:variant>
      <vt:variant>
        <vt:i4>0</vt:i4>
      </vt:variant>
      <vt:variant>
        <vt:i4>5</vt:i4>
      </vt:variant>
      <vt:variant>
        <vt:lpwstr/>
      </vt:variant>
      <vt:variant>
        <vt:lpwstr>_Toc443664605</vt:lpwstr>
      </vt:variant>
      <vt:variant>
        <vt:i4>1114167</vt:i4>
      </vt:variant>
      <vt:variant>
        <vt:i4>2138</vt:i4>
      </vt:variant>
      <vt:variant>
        <vt:i4>0</vt:i4>
      </vt:variant>
      <vt:variant>
        <vt:i4>5</vt:i4>
      </vt:variant>
      <vt:variant>
        <vt:lpwstr/>
      </vt:variant>
      <vt:variant>
        <vt:lpwstr>_Toc443664604</vt:lpwstr>
      </vt:variant>
      <vt:variant>
        <vt:i4>1114167</vt:i4>
      </vt:variant>
      <vt:variant>
        <vt:i4>2132</vt:i4>
      </vt:variant>
      <vt:variant>
        <vt:i4>0</vt:i4>
      </vt:variant>
      <vt:variant>
        <vt:i4>5</vt:i4>
      </vt:variant>
      <vt:variant>
        <vt:lpwstr/>
      </vt:variant>
      <vt:variant>
        <vt:lpwstr>_Toc443664603</vt:lpwstr>
      </vt:variant>
      <vt:variant>
        <vt:i4>1114167</vt:i4>
      </vt:variant>
      <vt:variant>
        <vt:i4>2126</vt:i4>
      </vt:variant>
      <vt:variant>
        <vt:i4>0</vt:i4>
      </vt:variant>
      <vt:variant>
        <vt:i4>5</vt:i4>
      </vt:variant>
      <vt:variant>
        <vt:lpwstr/>
      </vt:variant>
      <vt:variant>
        <vt:lpwstr>_Toc443664602</vt:lpwstr>
      </vt:variant>
      <vt:variant>
        <vt:i4>1114167</vt:i4>
      </vt:variant>
      <vt:variant>
        <vt:i4>2120</vt:i4>
      </vt:variant>
      <vt:variant>
        <vt:i4>0</vt:i4>
      </vt:variant>
      <vt:variant>
        <vt:i4>5</vt:i4>
      </vt:variant>
      <vt:variant>
        <vt:lpwstr/>
      </vt:variant>
      <vt:variant>
        <vt:lpwstr>_Toc443664601</vt:lpwstr>
      </vt:variant>
      <vt:variant>
        <vt:i4>1114167</vt:i4>
      </vt:variant>
      <vt:variant>
        <vt:i4>2114</vt:i4>
      </vt:variant>
      <vt:variant>
        <vt:i4>0</vt:i4>
      </vt:variant>
      <vt:variant>
        <vt:i4>5</vt:i4>
      </vt:variant>
      <vt:variant>
        <vt:lpwstr/>
      </vt:variant>
      <vt:variant>
        <vt:lpwstr>_Toc443664600</vt:lpwstr>
      </vt:variant>
      <vt:variant>
        <vt:i4>1572916</vt:i4>
      </vt:variant>
      <vt:variant>
        <vt:i4>2108</vt:i4>
      </vt:variant>
      <vt:variant>
        <vt:i4>0</vt:i4>
      </vt:variant>
      <vt:variant>
        <vt:i4>5</vt:i4>
      </vt:variant>
      <vt:variant>
        <vt:lpwstr/>
      </vt:variant>
      <vt:variant>
        <vt:lpwstr>_Toc443664599</vt:lpwstr>
      </vt:variant>
      <vt:variant>
        <vt:i4>1572916</vt:i4>
      </vt:variant>
      <vt:variant>
        <vt:i4>2102</vt:i4>
      </vt:variant>
      <vt:variant>
        <vt:i4>0</vt:i4>
      </vt:variant>
      <vt:variant>
        <vt:i4>5</vt:i4>
      </vt:variant>
      <vt:variant>
        <vt:lpwstr/>
      </vt:variant>
      <vt:variant>
        <vt:lpwstr>_Toc443664598</vt:lpwstr>
      </vt:variant>
      <vt:variant>
        <vt:i4>1572916</vt:i4>
      </vt:variant>
      <vt:variant>
        <vt:i4>2096</vt:i4>
      </vt:variant>
      <vt:variant>
        <vt:i4>0</vt:i4>
      </vt:variant>
      <vt:variant>
        <vt:i4>5</vt:i4>
      </vt:variant>
      <vt:variant>
        <vt:lpwstr/>
      </vt:variant>
      <vt:variant>
        <vt:lpwstr>_Toc443664597</vt:lpwstr>
      </vt:variant>
      <vt:variant>
        <vt:i4>1572916</vt:i4>
      </vt:variant>
      <vt:variant>
        <vt:i4>2090</vt:i4>
      </vt:variant>
      <vt:variant>
        <vt:i4>0</vt:i4>
      </vt:variant>
      <vt:variant>
        <vt:i4>5</vt:i4>
      </vt:variant>
      <vt:variant>
        <vt:lpwstr/>
      </vt:variant>
      <vt:variant>
        <vt:lpwstr>_Toc443664596</vt:lpwstr>
      </vt:variant>
      <vt:variant>
        <vt:i4>1572916</vt:i4>
      </vt:variant>
      <vt:variant>
        <vt:i4>2084</vt:i4>
      </vt:variant>
      <vt:variant>
        <vt:i4>0</vt:i4>
      </vt:variant>
      <vt:variant>
        <vt:i4>5</vt:i4>
      </vt:variant>
      <vt:variant>
        <vt:lpwstr/>
      </vt:variant>
      <vt:variant>
        <vt:lpwstr>_Toc443664595</vt:lpwstr>
      </vt:variant>
      <vt:variant>
        <vt:i4>1572916</vt:i4>
      </vt:variant>
      <vt:variant>
        <vt:i4>2078</vt:i4>
      </vt:variant>
      <vt:variant>
        <vt:i4>0</vt:i4>
      </vt:variant>
      <vt:variant>
        <vt:i4>5</vt:i4>
      </vt:variant>
      <vt:variant>
        <vt:lpwstr/>
      </vt:variant>
      <vt:variant>
        <vt:lpwstr>_Toc443664594</vt:lpwstr>
      </vt:variant>
      <vt:variant>
        <vt:i4>1572916</vt:i4>
      </vt:variant>
      <vt:variant>
        <vt:i4>2072</vt:i4>
      </vt:variant>
      <vt:variant>
        <vt:i4>0</vt:i4>
      </vt:variant>
      <vt:variant>
        <vt:i4>5</vt:i4>
      </vt:variant>
      <vt:variant>
        <vt:lpwstr/>
      </vt:variant>
      <vt:variant>
        <vt:lpwstr>_Toc443664593</vt:lpwstr>
      </vt:variant>
      <vt:variant>
        <vt:i4>1572916</vt:i4>
      </vt:variant>
      <vt:variant>
        <vt:i4>2066</vt:i4>
      </vt:variant>
      <vt:variant>
        <vt:i4>0</vt:i4>
      </vt:variant>
      <vt:variant>
        <vt:i4>5</vt:i4>
      </vt:variant>
      <vt:variant>
        <vt:lpwstr/>
      </vt:variant>
      <vt:variant>
        <vt:lpwstr>_Toc443664592</vt:lpwstr>
      </vt:variant>
      <vt:variant>
        <vt:i4>1572916</vt:i4>
      </vt:variant>
      <vt:variant>
        <vt:i4>2060</vt:i4>
      </vt:variant>
      <vt:variant>
        <vt:i4>0</vt:i4>
      </vt:variant>
      <vt:variant>
        <vt:i4>5</vt:i4>
      </vt:variant>
      <vt:variant>
        <vt:lpwstr/>
      </vt:variant>
      <vt:variant>
        <vt:lpwstr>_Toc443664591</vt:lpwstr>
      </vt:variant>
      <vt:variant>
        <vt:i4>1572916</vt:i4>
      </vt:variant>
      <vt:variant>
        <vt:i4>2054</vt:i4>
      </vt:variant>
      <vt:variant>
        <vt:i4>0</vt:i4>
      </vt:variant>
      <vt:variant>
        <vt:i4>5</vt:i4>
      </vt:variant>
      <vt:variant>
        <vt:lpwstr/>
      </vt:variant>
      <vt:variant>
        <vt:lpwstr>_Toc443664590</vt:lpwstr>
      </vt:variant>
      <vt:variant>
        <vt:i4>1638452</vt:i4>
      </vt:variant>
      <vt:variant>
        <vt:i4>2048</vt:i4>
      </vt:variant>
      <vt:variant>
        <vt:i4>0</vt:i4>
      </vt:variant>
      <vt:variant>
        <vt:i4>5</vt:i4>
      </vt:variant>
      <vt:variant>
        <vt:lpwstr/>
      </vt:variant>
      <vt:variant>
        <vt:lpwstr>_Toc443664589</vt:lpwstr>
      </vt:variant>
      <vt:variant>
        <vt:i4>1638452</vt:i4>
      </vt:variant>
      <vt:variant>
        <vt:i4>2042</vt:i4>
      </vt:variant>
      <vt:variant>
        <vt:i4>0</vt:i4>
      </vt:variant>
      <vt:variant>
        <vt:i4>5</vt:i4>
      </vt:variant>
      <vt:variant>
        <vt:lpwstr/>
      </vt:variant>
      <vt:variant>
        <vt:lpwstr>_Toc443664588</vt:lpwstr>
      </vt:variant>
      <vt:variant>
        <vt:i4>1638452</vt:i4>
      </vt:variant>
      <vt:variant>
        <vt:i4>2036</vt:i4>
      </vt:variant>
      <vt:variant>
        <vt:i4>0</vt:i4>
      </vt:variant>
      <vt:variant>
        <vt:i4>5</vt:i4>
      </vt:variant>
      <vt:variant>
        <vt:lpwstr/>
      </vt:variant>
      <vt:variant>
        <vt:lpwstr>_Toc443664587</vt:lpwstr>
      </vt:variant>
      <vt:variant>
        <vt:i4>1638452</vt:i4>
      </vt:variant>
      <vt:variant>
        <vt:i4>2030</vt:i4>
      </vt:variant>
      <vt:variant>
        <vt:i4>0</vt:i4>
      </vt:variant>
      <vt:variant>
        <vt:i4>5</vt:i4>
      </vt:variant>
      <vt:variant>
        <vt:lpwstr/>
      </vt:variant>
      <vt:variant>
        <vt:lpwstr>_Toc443664586</vt:lpwstr>
      </vt:variant>
      <vt:variant>
        <vt:i4>1638452</vt:i4>
      </vt:variant>
      <vt:variant>
        <vt:i4>2024</vt:i4>
      </vt:variant>
      <vt:variant>
        <vt:i4>0</vt:i4>
      </vt:variant>
      <vt:variant>
        <vt:i4>5</vt:i4>
      </vt:variant>
      <vt:variant>
        <vt:lpwstr/>
      </vt:variant>
      <vt:variant>
        <vt:lpwstr>_Toc443664585</vt:lpwstr>
      </vt:variant>
      <vt:variant>
        <vt:i4>1638452</vt:i4>
      </vt:variant>
      <vt:variant>
        <vt:i4>2018</vt:i4>
      </vt:variant>
      <vt:variant>
        <vt:i4>0</vt:i4>
      </vt:variant>
      <vt:variant>
        <vt:i4>5</vt:i4>
      </vt:variant>
      <vt:variant>
        <vt:lpwstr/>
      </vt:variant>
      <vt:variant>
        <vt:lpwstr>_Toc443664584</vt:lpwstr>
      </vt:variant>
      <vt:variant>
        <vt:i4>1638452</vt:i4>
      </vt:variant>
      <vt:variant>
        <vt:i4>2012</vt:i4>
      </vt:variant>
      <vt:variant>
        <vt:i4>0</vt:i4>
      </vt:variant>
      <vt:variant>
        <vt:i4>5</vt:i4>
      </vt:variant>
      <vt:variant>
        <vt:lpwstr/>
      </vt:variant>
      <vt:variant>
        <vt:lpwstr>_Toc443664583</vt:lpwstr>
      </vt:variant>
      <vt:variant>
        <vt:i4>1638452</vt:i4>
      </vt:variant>
      <vt:variant>
        <vt:i4>2006</vt:i4>
      </vt:variant>
      <vt:variant>
        <vt:i4>0</vt:i4>
      </vt:variant>
      <vt:variant>
        <vt:i4>5</vt:i4>
      </vt:variant>
      <vt:variant>
        <vt:lpwstr/>
      </vt:variant>
      <vt:variant>
        <vt:lpwstr>_Toc443664582</vt:lpwstr>
      </vt:variant>
      <vt:variant>
        <vt:i4>1638452</vt:i4>
      </vt:variant>
      <vt:variant>
        <vt:i4>2000</vt:i4>
      </vt:variant>
      <vt:variant>
        <vt:i4>0</vt:i4>
      </vt:variant>
      <vt:variant>
        <vt:i4>5</vt:i4>
      </vt:variant>
      <vt:variant>
        <vt:lpwstr/>
      </vt:variant>
      <vt:variant>
        <vt:lpwstr>_Toc443664581</vt:lpwstr>
      </vt:variant>
      <vt:variant>
        <vt:i4>1638452</vt:i4>
      </vt:variant>
      <vt:variant>
        <vt:i4>1994</vt:i4>
      </vt:variant>
      <vt:variant>
        <vt:i4>0</vt:i4>
      </vt:variant>
      <vt:variant>
        <vt:i4>5</vt:i4>
      </vt:variant>
      <vt:variant>
        <vt:lpwstr/>
      </vt:variant>
      <vt:variant>
        <vt:lpwstr>_Toc443664580</vt:lpwstr>
      </vt:variant>
      <vt:variant>
        <vt:i4>1441844</vt:i4>
      </vt:variant>
      <vt:variant>
        <vt:i4>1988</vt:i4>
      </vt:variant>
      <vt:variant>
        <vt:i4>0</vt:i4>
      </vt:variant>
      <vt:variant>
        <vt:i4>5</vt:i4>
      </vt:variant>
      <vt:variant>
        <vt:lpwstr/>
      </vt:variant>
      <vt:variant>
        <vt:lpwstr>_Toc443664579</vt:lpwstr>
      </vt:variant>
      <vt:variant>
        <vt:i4>1441844</vt:i4>
      </vt:variant>
      <vt:variant>
        <vt:i4>1982</vt:i4>
      </vt:variant>
      <vt:variant>
        <vt:i4>0</vt:i4>
      </vt:variant>
      <vt:variant>
        <vt:i4>5</vt:i4>
      </vt:variant>
      <vt:variant>
        <vt:lpwstr/>
      </vt:variant>
      <vt:variant>
        <vt:lpwstr>_Toc443664578</vt:lpwstr>
      </vt:variant>
      <vt:variant>
        <vt:i4>1441844</vt:i4>
      </vt:variant>
      <vt:variant>
        <vt:i4>1976</vt:i4>
      </vt:variant>
      <vt:variant>
        <vt:i4>0</vt:i4>
      </vt:variant>
      <vt:variant>
        <vt:i4>5</vt:i4>
      </vt:variant>
      <vt:variant>
        <vt:lpwstr/>
      </vt:variant>
      <vt:variant>
        <vt:lpwstr>_Toc443664577</vt:lpwstr>
      </vt:variant>
      <vt:variant>
        <vt:i4>1441844</vt:i4>
      </vt:variant>
      <vt:variant>
        <vt:i4>1970</vt:i4>
      </vt:variant>
      <vt:variant>
        <vt:i4>0</vt:i4>
      </vt:variant>
      <vt:variant>
        <vt:i4>5</vt:i4>
      </vt:variant>
      <vt:variant>
        <vt:lpwstr/>
      </vt:variant>
      <vt:variant>
        <vt:lpwstr>_Toc443664576</vt:lpwstr>
      </vt:variant>
      <vt:variant>
        <vt:i4>1441844</vt:i4>
      </vt:variant>
      <vt:variant>
        <vt:i4>1964</vt:i4>
      </vt:variant>
      <vt:variant>
        <vt:i4>0</vt:i4>
      </vt:variant>
      <vt:variant>
        <vt:i4>5</vt:i4>
      </vt:variant>
      <vt:variant>
        <vt:lpwstr/>
      </vt:variant>
      <vt:variant>
        <vt:lpwstr>_Toc443664575</vt:lpwstr>
      </vt:variant>
      <vt:variant>
        <vt:i4>1441844</vt:i4>
      </vt:variant>
      <vt:variant>
        <vt:i4>1958</vt:i4>
      </vt:variant>
      <vt:variant>
        <vt:i4>0</vt:i4>
      </vt:variant>
      <vt:variant>
        <vt:i4>5</vt:i4>
      </vt:variant>
      <vt:variant>
        <vt:lpwstr/>
      </vt:variant>
      <vt:variant>
        <vt:lpwstr>_Toc443664574</vt:lpwstr>
      </vt:variant>
      <vt:variant>
        <vt:i4>1441844</vt:i4>
      </vt:variant>
      <vt:variant>
        <vt:i4>1952</vt:i4>
      </vt:variant>
      <vt:variant>
        <vt:i4>0</vt:i4>
      </vt:variant>
      <vt:variant>
        <vt:i4>5</vt:i4>
      </vt:variant>
      <vt:variant>
        <vt:lpwstr/>
      </vt:variant>
      <vt:variant>
        <vt:lpwstr>_Toc443664573</vt:lpwstr>
      </vt:variant>
      <vt:variant>
        <vt:i4>1441844</vt:i4>
      </vt:variant>
      <vt:variant>
        <vt:i4>1946</vt:i4>
      </vt:variant>
      <vt:variant>
        <vt:i4>0</vt:i4>
      </vt:variant>
      <vt:variant>
        <vt:i4>5</vt:i4>
      </vt:variant>
      <vt:variant>
        <vt:lpwstr/>
      </vt:variant>
      <vt:variant>
        <vt:lpwstr>_Toc443664572</vt:lpwstr>
      </vt:variant>
      <vt:variant>
        <vt:i4>1441844</vt:i4>
      </vt:variant>
      <vt:variant>
        <vt:i4>1940</vt:i4>
      </vt:variant>
      <vt:variant>
        <vt:i4>0</vt:i4>
      </vt:variant>
      <vt:variant>
        <vt:i4>5</vt:i4>
      </vt:variant>
      <vt:variant>
        <vt:lpwstr/>
      </vt:variant>
      <vt:variant>
        <vt:lpwstr>_Toc443664571</vt:lpwstr>
      </vt:variant>
      <vt:variant>
        <vt:i4>1441844</vt:i4>
      </vt:variant>
      <vt:variant>
        <vt:i4>1934</vt:i4>
      </vt:variant>
      <vt:variant>
        <vt:i4>0</vt:i4>
      </vt:variant>
      <vt:variant>
        <vt:i4>5</vt:i4>
      </vt:variant>
      <vt:variant>
        <vt:lpwstr/>
      </vt:variant>
      <vt:variant>
        <vt:lpwstr>_Toc443664570</vt:lpwstr>
      </vt:variant>
      <vt:variant>
        <vt:i4>1507380</vt:i4>
      </vt:variant>
      <vt:variant>
        <vt:i4>1928</vt:i4>
      </vt:variant>
      <vt:variant>
        <vt:i4>0</vt:i4>
      </vt:variant>
      <vt:variant>
        <vt:i4>5</vt:i4>
      </vt:variant>
      <vt:variant>
        <vt:lpwstr/>
      </vt:variant>
      <vt:variant>
        <vt:lpwstr>_Toc443664569</vt:lpwstr>
      </vt:variant>
      <vt:variant>
        <vt:i4>1507380</vt:i4>
      </vt:variant>
      <vt:variant>
        <vt:i4>1922</vt:i4>
      </vt:variant>
      <vt:variant>
        <vt:i4>0</vt:i4>
      </vt:variant>
      <vt:variant>
        <vt:i4>5</vt:i4>
      </vt:variant>
      <vt:variant>
        <vt:lpwstr/>
      </vt:variant>
      <vt:variant>
        <vt:lpwstr>_Toc443664568</vt:lpwstr>
      </vt:variant>
      <vt:variant>
        <vt:i4>1507380</vt:i4>
      </vt:variant>
      <vt:variant>
        <vt:i4>1916</vt:i4>
      </vt:variant>
      <vt:variant>
        <vt:i4>0</vt:i4>
      </vt:variant>
      <vt:variant>
        <vt:i4>5</vt:i4>
      </vt:variant>
      <vt:variant>
        <vt:lpwstr/>
      </vt:variant>
      <vt:variant>
        <vt:lpwstr>_Toc443664567</vt:lpwstr>
      </vt:variant>
      <vt:variant>
        <vt:i4>1507380</vt:i4>
      </vt:variant>
      <vt:variant>
        <vt:i4>1910</vt:i4>
      </vt:variant>
      <vt:variant>
        <vt:i4>0</vt:i4>
      </vt:variant>
      <vt:variant>
        <vt:i4>5</vt:i4>
      </vt:variant>
      <vt:variant>
        <vt:lpwstr/>
      </vt:variant>
      <vt:variant>
        <vt:lpwstr>_Toc443664566</vt:lpwstr>
      </vt:variant>
      <vt:variant>
        <vt:i4>1507380</vt:i4>
      </vt:variant>
      <vt:variant>
        <vt:i4>1904</vt:i4>
      </vt:variant>
      <vt:variant>
        <vt:i4>0</vt:i4>
      </vt:variant>
      <vt:variant>
        <vt:i4>5</vt:i4>
      </vt:variant>
      <vt:variant>
        <vt:lpwstr/>
      </vt:variant>
      <vt:variant>
        <vt:lpwstr>_Toc443664565</vt:lpwstr>
      </vt:variant>
      <vt:variant>
        <vt:i4>1507380</vt:i4>
      </vt:variant>
      <vt:variant>
        <vt:i4>1898</vt:i4>
      </vt:variant>
      <vt:variant>
        <vt:i4>0</vt:i4>
      </vt:variant>
      <vt:variant>
        <vt:i4>5</vt:i4>
      </vt:variant>
      <vt:variant>
        <vt:lpwstr/>
      </vt:variant>
      <vt:variant>
        <vt:lpwstr>_Toc443664564</vt:lpwstr>
      </vt:variant>
      <vt:variant>
        <vt:i4>1507380</vt:i4>
      </vt:variant>
      <vt:variant>
        <vt:i4>1892</vt:i4>
      </vt:variant>
      <vt:variant>
        <vt:i4>0</vt:i4>
      </vt:variant>
      <vt:variant>
        <vt:i4>5</vt:i4>
      </vt:variant>
      <vt:variant>
        <vt:lpwstr/>
      </vt:variant>
      <vt:variant>
        <vt:lpwstr>_Toc443664563</vt:lpwstr>
      </vt:variant>
      <vt:variant>
        <vt:i4>1507380</vt:i4>
      </vt:variant>
      <vt:variant>
        <vt:i4>1886</vt:i4>
      </vt:variant>
      <vt:variant>
        <vt:i4>0</vt:i4>
      </vt:variant>
      <vt:variant>
        <vt:i4>5</vt:i4>
      </vt:variant>
      <vt:variant>
        <vt:lpwstr/>
      </vt:variant>
      <vt:variant>
        <vt:lpwstr>_Toc443664562</vt:lpwstr>
      </vt:variant>
      <vt:variant>
        <vt:i4>1507380</vt:i4>
      </vt:variant>
      <vt:variant>
        <vt:i4>1880</vt:i4>
      </vt:variant>
      <vt:variant>
        <vt:i4>0</vt:i4>
      </vt:variant>
      <vt:variant>
        <vt:i4>5</vt:i4>
      </vt:variant>
      <vt:variant>
        <vt:lpwstr/>
      </vt:variant>
      <vt:variant>
        <vt:lpwstr>_Toc443664561</vt:lpwstr>
      </vt:variant>
      <vt:variant>
        <vt:i4>1507380</vt:i4>
      </vt:variant>
      <vt:variant>
        <vt:i4>1874</vt:i4>
      </vt:variant>
      <vt:variant>
        <vt:i4>0</vt:i4>
      </vt:variant>
      <vt:variant>
        <vt:i4>5</vt:i4>
      </vt:variant>
      <vt:variant>
        <vt:lpwstr/>
      </vt:variant>
      <vt:variant>
        <vt:lpwstr>_Toc443664560</vt:lpwstr>
      </vt:variant>
      <vt:variant>
        <vt:i4>1310772</vt:i4>
      </vt:variant>
      <vt:variant>
        <vt:i4>1868</vt:i4>
      </vt:variant>
      <vt:variant>
        <vt:i4>0</vt:i4>
      </vt:variant>
      <vt:variant>
        <vt:i4>5</vt:i4>
      </vt:variant>
      <vt:variant>
        <vt:lpwstr/>
      </vt:variant>
      <vt:variant>
        <vt:lpwstr>_Toc443664559</vt:lpwstr>
      </vt:variant>
      <vt:variant>
        <vt:i4>1310772</vt:i4>
      </vt:variant>
      <vt:variant>
        <vt:i4>1862</vt:i4>
      </vt:variant>
      <vt:variant>
        <vt:i4>0</vt:i4>
      </vt:variant>
      <vt:variant>
        <vt:i4>5</vt:i4>
      </vt:variant>
      <vt:variant>
        <vt:lpwstr/>
      </vt:variant>
      <vt:variant>
        <vt:lpwstr>_Toc443664558</vt:lpwstr>
      </vt:variant>
      <vt:variant>
        <vt:i4>1310772</vt:i4>
      </vt:variant>
      <vt:variant>
        <vt:i4>1856</vt:i4>
      </vt:variant>
      <vt:variant>
        <vt:i4>0</vt:i4>
      </vt:variant>
      <vt:variant>
        <vt:i4>5</vt:i4>
      </vt:variant>
      <vt:variant>
        <vt:lpwstr/>
      </vt:variant>
      <vt:variant>
        <vt:lpwstr>_Toc443664557</vt:lpwstr>
      </vt:variant>
      <vt:variant>
        <vt:i4>1310772</vt:i4>
      </vt:variant>
      <vt:variant>
        <vt:i4>1850</vt:i4>
      </vt:variant>
      <vt:variant>
        <vt:i4>0</vt:i4>
      </vt:variant>
      <vt:variant>
        <vt:i4>5</vt:i4>
      </vt:variant>
      <vt:variant>
        <vt:lpwstr/>
      </vt:variant>
      <vt:variant>
        <vt:lpwstr>_Toc443664556</vt:lpwstr>
      </vt:variant>
      <vt:variant>
        <vt:i4>1310772</vt:i4>
      </vt:variant>
      <vt:variant>
        <vt:i4>1844</vt:i4>
      </vt:variant>
      <vt:variant>
        <vt:i4>0</vt:i4>
      </vt:variant>
      <vt:variant>
        <vt:i4>5</vt:i4>
      </vt:variant>
      <vt:variant>
        <vt:lpwstr/>
      </vt:variant>
      <vt:variant>
        <vt:lpwstr>_Toc443664555</vt:lpwstr>
      </vt:variant>
      <vt:variant>
        <vt:i4>1310772</vt:i4>
      </vt:variant>
      <vt:variant>
        <vt:i4>1838</vt:i4>
      </vt:variant>
      <vt:variant>
        <vt:i4>0</vt:i4>
      </vt:variant>
      <vt:variant>
        <vt:i4>5</vt:i4>
      </vt:variant>
      <vt:variant>
        <vt:lpwstr/>
      </vt:variant>
      <vt:variant>
        <vt:lpwstr>_Toc443664554</vt:lpwstr>
      </vt:variant>
      <vt:variant>
        <vt:i4>1310772</vt:i4>
      </vt:variant>
      <vt:variant>
        <vt:i4>1832</vt:i4>
      </vt:variant>
      <vt:variant>
        <vt:i4>0</vt:i4>
      </vt:variant>
      <vt:variant>
        <vt:i4>5</vt:i4>
      </vt:variant>
      <vt:variant>
        <vt:lpwstr/>
      </vt:variant>
      <vt:variant>
        <vt:lpwstr>_Toc443664553</vt:lpwstr>
      </vt:variant>
      <vt:variant>
        <vt:i4>1310772</vt:i4>
      </vt:variant>
      <vt:variant>
        <vt:i4>1826</vt:i4>
      </vt:variant>
      <vt:variant>
        <vt:i4>0</vt:i4>
      </vt:variant>
      <vt:variant>
        <vt:i4>5</vt:i4>
      </vt:variant>
      <vt:variant>
        <vt:lpwstr/>
      </vt:variant>
      <vt:variant>
        <vt:lpwstr>_Toc443664552</vt:lpwstr>
      </vt:variant>
      <vt:variant>
        <vt:i4>1310772</vt:i4>
      </vt:variant>
      <vt:variant>
        <vt:i4>1820</vt:i4>
      </vt:variant>
      <vt:variant>
        <vt:i4>0</vt:i4>
      </vt:variant>
      <vt:variant>
        <vt:i4>5</vt:i4>
      </vt:variant>
      <vt:variant>
        <vt:lpwstr/>
      </vt:variant>
      <vt:variant>
        <vt:lpwstr>_Toc443664551</vt:lpwstr>
      </vt:variant>
      <vt:variant>
        <vt:i4>1310772</vt:i4>
      </vt:variant>
      <vt:variant>
        <vt:i4>1814</vt:i4>
      </vt:variant>
      <vt:variant>
        <vt:i4>0</vt:i4>
      </vt:variant>
      <vt:variant>
        <vt:i4>5</vt:i4>
      </vt:variant>
      <vt:variant>
        <vt:lpwstr/>
      </vt:variant>
      <vt:variant>
        <vt:lpwstr>_Toc443664550</vt:lpwstr>
      </vt:variant>
      <vt:variant>
        <vt:i4>1376308</vt:i4>
      </vt:variant>
      <vt:variant>
        <vt:i4>1808</vt:i4>
      </vt:variant>
      <vt:variant>
        <vt:i4>0</vt:i4>
      </vt:variant>
      <vt:variant>
        <vt:i4>5</vt:i4>
      </vt:variant>
      <vt:variant>
        <vt:lpwstr/>
      </vt:variant>
      <vt:variant>
        <vt:lpwstr>_Toc443664549</vt:lpwstr>
      </vt:variant>
      <vt:variant>
        <vt:i4>1376308</vt:i4>
      </vt:variant>
      <vt:variant>
        <vt:i4>1802</vt:i4>
      </vt:variant>
      <vt:variant>
        <vt:i4>0</vt:i4>
      </vt:variant>
      <vt:variant>
        <vt:i4>5</vt:i4>
      </vt:variant>
      <vt:variant>
        <vt:lpwstr/>
      </vt:variant>
      <vt:variant>
        <vt:lpwstr>_Toc443664548</vt:lpwstr>
      </vt:variant>
      <vt:variant>
        <vt:i4>1376308</vt:i4>
      </vt:variant>
      <vt:variant>
        <vt:i4>1796</vt:i4>
      </vt:variant>
      <vt:variant>
        <vt:i4>0</vt:i4>
      </vt:variant>
      <vt:variant>
        <vt:i4>5</vt:i4>
      </vt:variant>
      <vt:variant>
        <vt:lpwstr/>
      </vt:variant>
      <vt:variant>
        <vt:lpwstr>_Toc443664547</vt:lpwstr>
      </vt:variant>
      <vt:variant>
        <vt:i4>1376308</vt:i4>
      </vt:variant>
      <vt:variant>
        <vt:i4>1790</vt:i4>
      </vt:variant>
      <vt:variant>
        <vt:i4>0</vt:i4>
      </vt:variant>
      <vt:variant>
        <vt:i4>5</vt:i4>
      </vt:variant>
      <vt:variant>
        <vt:lpwstr/>
      </vt:variant>
      <vt:variant>
        <vt:lpwstr>_Toc443664546</vt:lpwstr>
      </vt:variant>
      <vt:variant>
        <vt:i4>1376308</vt:i4>
      </vt:variant>
      <vt:variant>
        <vt:i4>1784</vt:i4>
      </vt:variant>
      <vt:variant>
        <vt:i4>0</vt:i4>
      </vt:variant>
      <vt:variant>
        <vt:i4>5</vt:i4>
      </vt:variant>
      <vt:variant>
        <vt:lpwstr/>
      </vt:variant>
      <vt:variant>
        <vt:lpwstr>_Toc443664545</vt:lpwstr>
      </vt:variant>
      <vt:variant>
        <vt:i4>1376308</vt:i4>
      </vt:variant>
      <vt:variant>
        <vt:i4>1778</vt:i4>
      </vt:variant>
      <vt:variant>
        <vt:i4>0</vt:i4>
      </vt:variant>
      <vt:variant>
        <vt:i4>5</vt:i4>
      </vt:variant>
      <vt:variant>
        <vt:lpwstr/>
      </vt:variant>
      <vt:variant>
        <vt:lpwstr>_Toc443664544</vt:lpwstr>
      </vt:variant>
      <vt:variant>
        <vt:i4>1376308</vt:i4>
      </vt:variant>
      <vt:variant>
        <vt:i4>1772</vt:i4>
      </vt:variant>
      <vt:variant>
        <vt:i4>0</vt:i4>
      </vt:variant>
      <vt:variant>
        <vt:i4>5</vt:i4>
      </vt:variant>
      <vt:variant>
        <vt:lpwstr/>
      </vt:variant>
      <vt:variant>
        <vt:lpwstr>_Toc443664543</vt:lpwstr>
      </vt:variant>
      <vt:variant>
        <vt:i4>1376308</vt:i4>
      </vt:variant>
      <vt:variant>
        <vt:i4>1766</vt:i4>
      </vt:variant>
      <vt:variant>
        <vt:i4>0</vt:i4>
      </vt:variant>
      <vt:variant>
        <vt:i4>5</vt:i4>
      </vt:variant>
      <vt:variant>
        <vt:lpwstr/>
      </vt:variant>
      <vt:variant>
        <vt:lpwstr>_Toc443664542</vt:lpwstr>
      </vt:variant>
      <vt:variant>
        <vt:i4>1376308</vt:i4>
      </vt:variant>
      <vt:variant>
        <vt:i4>1760</vt:i4>
      </vt:variant>
      <vt:variant>
        <vt:i4>0</vt:i4>
      </vt:variant>
      <vt:variant>
        <vt:i4>5</vt:i4>
      </vt:variant>
      <vt:variant>
        <vt:lpwstr/>
      </vt:variant>
      <vt:variant>
        <vt:lpwstr>_Toc443664541</vt:lpwstr>
      </vt:variant>
      <vt:variant>
        <vt:i4>1376308</vt:i4>
      </vt:variant>
      <vt:variant>
        <vt:i4>1754</vt:i4>
      </vt:variant>
      <vt:variant>
        <vt:i4>0</vt:i4>
      </vt:variant>
      <vt:variant>
        <vt:i4>5</vt:i4>
      </vt:variant>
      <vt:variant>
        <vt:lpwstr/>
      </vt:variant>
      <vt:variant>
        <vt:lpwstr>_Toc443664540</vt:lpwstr>
      </vt:variant>
      <vt:variant>
        <vt:i4>1179700</vt:i4>
      </vt:variant>
      <vt:variant>
        <vt:i4>1748</vt:i4>
      </vt:variant>
      <vt:variant>
        <vt:i4>0</vt:i4>
      </vt:variant>
      <vt:variant>
        <vt:i4>5</vt:i4>
      </vt:variant>
      <vt:variant>
        <vt:lpwstr/>
      </vt:variant>
      <vt:variant>
        <vt:lpwstr>_Toc443664539</vt:lpwstr>
      </vt:variant>
      <vt:variant>
        <vt:i4>1179700</vt:i4>
      </vt:variant>
      <vt:variant>
        <vt:i4>1742</vt:i4>
      </vt:variant>
      <vt:variant>
        <vt:i4>0</vt:i4>
      </vt:variant>
      <vt:variant>
        <vt:i4>5</vt:i4>
      </vt:variant>
      <vt:variant>
        <vt:lpwstr/>
      </vt:variant>
      <vt:variant>
        <vt:lpwstr>_Toc443664538</vt:lpwstr>
      </vt:variant>
      <vt:variant>
        <vt:i4>1179700</vt:i4>
      </vt:variant>
      <vt:variant>
        <vt:i4>1736</vt:i4>
      </vt:variant>
      <vt:variant>
        <vt:i4>0</vt:i4>
      </vt:variant>
      <vt:variant>
        <vt:i4>5</vt:i4>
      </vt:variant>
      <vt:variant>
        <vt:lpwstr/>
      </vt:variant>
      <vt:variant>
        <vt:lpwstr>_Toc443664537</vt:lpwstr>
      </vt:variant>
      <vt:variant>
        <vt:i4>1179700</vt:i4>
      </vt:variant>
      <vt:variant>
        <vt:i4>1730</vt:i4>
      </vt:variant>
      <vt:variant>
        <vt:i4>0</vt:i4>
      </vt:variant>
      <vt:variant>
        <vt:i4>5</vt:i4>
      </vt:variant>
      <vt:variant>
        <vt:lpwstr/>
      </vt:variant>
      <vt:variant>
        <vt:lpwstr>_Toc443664536</vt:lpwstr>
      </vt:variant>
      <vt:variant>
        <vt:i4>1179700</vt:i4>
      </vt:variant>
      <vt:variant>
        <vt:i4>1724</vt:i4>
      </vt:variant>
      <vt:variant>
        <vt:i4>0</vt:i4>
      </vt:variant>
      <vt:variant>
        <vt:i4>5</vt:i4>
      </vt:variant>
      <vt:variant>
        <vt:lpwstr/>
      </vt:variant>
      <vt:variant>
        <vt:lpwstr>_Toc443664535</vt:lpwstr>
      </vt:variant>
      <vt:variant>
        <vt:i4>1179700</vt:i4>
      </vt:variant>
      <vt:variant>
        <vt:i4>1718</vt:i4>
      </vt:variant>
      <vt:variant>
        <vt:i4>0</vt:i4>
      </vt:variant>
      <vt:variant>
        <vt:i4>5</vt:i4>
      </vt:variant>
      <vt:variant>
        <vt:lpwstr/>
      </vt:variant>
      <vt:variant>
        <vt:lpwstr>_Toc443664534</vt:lpwstr>
      </vt:variant>
      <vt:variant>
        <vt:i4>1179700</vt:i4>
      </vt:variant>
      <vt:variant>
        <vt:i4>1712</vt:i4>
      </vt:variant>
      <vt:variant>
        <vt:i4>0</vt:i4>
      </vt:variant>
      <vt:variant>
        <vt:i4>5</vt:i4>
      </vt:variant>
      <vt:variant>
        <vt:lpwstr/>
      </vt:variant>
      <vt:variant>
        <vt:lpwstr>_Toc443664533</vt:lpwstr>
      </vt:variant>
      <vt:variant>
        <vt:i4>1179700</vt:i4>
      </vt:variant>
      <vt:variant>
        <vt:i4>1706</vt:i4>
      </vt:variant>
      <vt:variant>
        <vt:i4>0</vt:i4>
      </vt:variant>
      <vt:variant>
        <vt:i4>5</vt:i4>
      </vt:variant>
      <vt:variant>
        <vt:lpwstr/>
      </vt:variant>
      <vt:variant>
        <vt:lpwstr>_Toc443664532</vt:lpwstr>
      </vt:variant>
      <vt:variant>
        <vt:i4>1179700</vt:i4>
      </vt:variant>
      <vt:variant>
        <vt:i4>1700</vt:i4>
      </vt:variant>
      <vt:variant>
        <vt:i4>0</vt:i4>
      </vt:variant>
      <vt:variant>
        <vt:i4>5</vt:i4>
      </vt:variant>
      <vt:variant>
        <vt:lpwstr/>
      </vt:variant>
      <vt:variant>
        <vt:lpwstr>_Toc443664531</vt:lpwstr>
      </vt:variant>
      <vt:variant>
        <vt:i4>1179700</vt:i4>
      </vt:variant>
      <vt:variant>
        <vt:i4>1694</vt:i4>
      </vt:variant>
      <vt:variant>
        <vt:i4>0</vt:i4>
      </vt:variant>
      <vt:variant>
        <vt:i4>5</vt:i4>
      </vt:variant>
      <vt:variant>
        <vt:lpwstr/>
      </vt:variant>
      <vt:variant>
        <vt:lpwstr>_Toc443664530</vt:lpwstr>
      </vt:variant>
      <vt:variant>
        <vt:i4>1245236</vt:i4>
      </vt:variant>
      <vt:variant>
        <vt:i4>1688</vt:i4>
      </vt:variant>
      <vt:variant>
        <vt:i4>0</vt:i4>
      </vt:variant>
      <vt:variant>
        <vt:i4>5</vt:i4>
      </vt:variant>
      <vt:variant>
        <vt:lpwstr/>
      </vt:variant>
      <vt:variant>
        <vt:lpwstr>_Toc443664529</vt:lpwstr>
      </vt:variant>
      <vt:variant>
        <vt:i4>1245236</vt:i4>
      </vt:variant>
      <vt:variant>
        <vt:i4>1682</vt:i4>
      </vt:variant>
      <vt:variant>
        <vt:i4>0</vt:i4>
      </vt:variant>
      <vt:variant>
        <vt:i4>5</vt:i4>
      </vt:variant>
      <vt:variant>
        <vt:lpwstr/>
      </vt:variant>
      <vt:variant>
        <vt:lpwstr>_Toc443664528</vt:lpwstr>
      </vt:variant>
      <vt:variant>
        <vt:i4>1245236</vt:i4>
      </vt:variant>
      <vt:variant>
        <vt:i4>1676</vt:i4>
      </vt:variant>
      <vt:variant>
        <vt:i4>0</vt:i4>
      </vt:variant>
      <vt:variant>
        <vt:i4>5</vt:i4>
      </vt:variant>
      <vt:variant>
        <vt:lpwstr/>
      </vt:variant>
      <vt:variant>
        <vt:lpwstr>_Toc443664527</vt:lpwstr>
      </vt:variant>
      <vt:variant>
        <vt:i4>1245236</vt:i4>
      </vt:variant>
      <vt:variant>
        <vt:i4>1670</vt:i4>
      </vt:variant>
      <vt:variant>
        <vt:i4>0</vt:i4>
      </vt:variant>
      <vt:variant>
        <vt:i4>5</vt:i4>
      </vt:variant>
      <vt:variant>
        <vt:lpwstr/>
      </vt:variant>
      <vt:variant>
        <vt:lpwstr>_Toc443664526</vt:lpwstr>
      </vt:variant>
      <vt:variant>
        <vt:i4>1245236</vt:i4>
      </vt:variant>
      <vt:variant>
        <vt:i4>1664</vt:i4>
      </vt:variant>
      <vt:variant>
        <vt:i4>0</vt:i4>
      </vt:variant>
      <vt:variant>
        <vt:i4>5</vt:i4>
      </vt:variant>
      <vt:variant>
        <vt:lpwstr/>
      </vt:variant>
      <vt:variant>
        <vt:lpwstr>_Toc443664525</vt:lpwstr>
      </vt:variant>
      <vt:variant>
        <vt:i4>1245236</vt:i4>
      </vt:variant>
      <vt:variant>
        <vt:i4>1658</vt:i4>
      </vt:variant>
      <vt:variant>
        <vt:i4>0</vt:i4>
      </vt:variant>
      <vt:variant>
        <vt:i4>5</vt:i4>
      </vt:variant>
      <vt:variant>
        <vt:lpwstr/>
      </vt:variant>
      <vt:variant>
        <vt:lpwstr>_Toc443664524</vt:lpwstr>
      </vt:variant>
      <vt:variant>
        <vt:i4>1245236</vt:i4>
      </vt:variant>
      <vt:variant>
        <vt:i4>1652</vt:i4>
      </vt:variant>
      <vt:variant>
        <vt:i4>0</vt:i4>
      </vt:variant>
      <vt:variant>
        <vt:i4>5</vt:i4>
      </vt:variant>
      <vt:variant>
        <vt:lpwstr/>
      </vt:variant>
      <vt:variant>
        <vt:lpwstr>_Toc443664523</vt:lpwstr>
      </vt:variant>
      <vt:variant>
        <vt:i4>1245236</vt:i4>
      </vt:variant>
      <vt:variant>
        <vt:i4>1646</vt:i4>
      </vt:variant>
      <vt:variant>
        <vt:i4>0</vt:i4>
      </vt:variant>
      <vt:variant>
        <vt:i4>5</vt:i4>
      </vt:variant>
      <vt:variant>
        <vt:lpwstr/>
      </vt:variant>
      <vt:variant>
        <vt:lpwstr>_Toc443664522</vt:lpwstr>
      </vt:variant>
      <vt:variant>
        <vt:i4>1245236</vt:i4>
      </vt:variant>
      <vt:variant>
        <vt:i4>1640</vt:i4>
      </vt:variant>
      <vt:variant>
        <vt:i4>0</vt:i4>
      </vt:variant>
      <vt:variant>
        <vt:i4>5</vt:i4>
      </vt:variant>
      <vt:variant>
        <vt:lpwstr/>
      </vt:variant>
      <vt:variant>
        <vt:lpwstr>_Toc443664521</vt:lpwstr>
      </vt:variant>
      <vt:variant>
        <vt:i4>1245236</vt:i4>
      </vt:variant>
      <vt:variant>
        <vt:i4>1634</vt:i4>
      </vt:variant>
      <vt:variant>
        <vt:i4>0</vt:i4>
      </vt:variant>
      <vt:variant>
        <vt:i4>5</vt:i4>
      </vt:variant>
      <vt:variant>
        <vt:lpwstr/>
      </vt:variant>
      <vt:variant>
        <vt:lpwstr>_Toc443664520</vt:lpwstr>
      </vt:variant>
      <vt:variant>
        <vt:i4>1048628</vt:i4>
      </vt:variant>
      <vt:variant>
        <vt:i4>1628</vt:i4>
      </vt:variant>
      <vt:variant>
        <vt:i4>0</vt:i4>
      </vt:variant>
      <vt:variant>
        <vt:i4>5</vt:i4>
      </vt:variant>
      <vt:variant>
        <vt:lpwstr/>
      </vt:variant>
      <vt:variant>
        <vt:lpwstr>_Toc443664519</vt:lpwstr>
      </vt:variant>
      <vt:variant>
        <vt:i4>1048628</vt:i4>
      </vt:variant>
      <vt:variant>
        <vt:i4>1622</vt:i4>
      </vt:variant>
      <vt:variant>
        <vt:i4>0</vt:i4>
      </vt:variant>
      <vt:variant>
        <vt:i4>5</vt:i4>
      </vt:variant>
      <vt:variant>
        <vt:lpwstr/>
      </vt:variant>
      <vt:variant>
        <vt:lpwstr>_Toc443664518</vt:lpwstr>
      </vt:variant>
      <vt:variant>
        <vt:i4>1048628</vt:i4>
      </vt:variant>
      <vt:variant>
        <vt:i4>1616</vt:i4>
      </vt:variant>
      <vt:variant>
        <vt:i4>0</vt:i4>
      </vt:variant>
      <vt:variant>
        <vt:i4>5</vt:i4>
      </vt:variant>
      <vt:variant>
        <vt:lpwstr/>
      </vt:variant>
      <vt:variant>
        <vt:lpwstr>_Toc443664517</vt:lpwstr>
      </vt:variant>
      <vt:variant>
        <vt:i4>1048628</vt:i4>
      </vt:variant>
      <vt:variant>
        <vt:i4>1610</vt:i4>
      </vt:variant>
      <vt:variant>
        <vt:i4>0</vt:i4>
      </vt:variant>
      <vt:variant>
        <vt:i4>5</vt:i4>
      </vt:variant>
      <vt:variant>
        <vt:lpwstr/>
      </vt:variant>
      <vt:variant>
        <vt:lpwstr>_Toc443664516</vt:lpwstr>
      </vt:variant>
      <vt:variant>
        <vt:i4>1048628</vt:i4>
      </vt:variant>
      <vt:variant>
        <vt:i4>1604</vt:i4>
      </vt:variant>
      <vt:variant>
        <vt:i4>0</vt:i4>
      </vt:variant>
      <vt:variant>
        <vt:i4>5</vt:i4>
      </vt:variant>
      <vt:variant>
        <vt:lpwstr/>
      </vt:variant>
      <vt:variant>
        <vt:lpwstr>_Toc443664515</vt:lpwstr>
      </vt:variant>
      <vt:variant>
        <vt:i4>1048628</vt:i4>
      </vt:variant>
      <vt:variant>
        <vt:i4>1598</vt:i4>
      </vt:variant>
      <vt:variant>
        <vt:i4>0</vt:i4>
      </vt:variant>
      <vt:variant>
        <vt:i4>5</vt:i4>
      </vt:variant>
      <vt:variant>
        <vt:lpwstr/>
      </vt:variant>
      <vt:variant>
        <vt:lpwstr>_Toc443664514</vt:lpwstr>
      </vt:variant>
      <vt:variant>
        <vt:i4>1048628</vt:i4>
      </vt:variant>
      <vt:variant>
        <vt:i4>1592</vt:i4>
      </vt:variant>
      <vt:variant>
        <vt:i4>0</vt:i4>
      </vt:variant>
      <vt:variant>
        <vt:i4>5</vt:i4>
      </vt:variant>
      <vt:variant>
        <vt:lpwstr/>
      </vt:variant>
      <vt:variant>
        <vt:lpwstr>_Toc443664513</vt:lpwstr>
      </vt:variant>
      <vt:variant>
        <vt:i4>1048628</vt:i4>
      </vt:variant>
      <vt:variant>
        <vt:i4>1586</vt:i4>
      </vt:variant>
      <vt:variant>
        <vt:i4>0</vt:i4>
      </vt:variant>
      <vt:variant>
        <vt:i4>5</vt:i4>
      </vt:variant>
      <vt:variant>
        <vt:lpwstr/>
      </vt:variant>
      <vt:variant>
        <vt:lpwstr>_Toc443664512</vt:lpwstr>
      </vt:variant>
      <vt:variant>
        <vt:i4>1048628</vt:i4>
      </vt:variant>
      <vt:variant>
        <vt:i4>1580</vt:i4>
      </vt:variant>
      <vt:variant>
        <vt:i4>0</vt:i4>
      </vt:variant>
      <vt:variant>
        <vt:i4>5</vt:i4>
      </vt:variant>
      <vt:variant>
        <vt:lpwstr/>
      </vt:variant>
      <vt:variant>
        <vt:lpwstr>_Toc443664511</vt:lpwstr>
      </vt:variant>
      <vt:variant>
        <vt:i4>1048628</vt:i4>
      </vt:variant>
      <vt:variant>
        <vt:i4>1574</vt:i4>
      </vt:variant>
      <vt:variant>
        <vt:i4>0</vt:i4>
      </vt:variant>
      <vt:variant>
        <vt:i4>5</vt:i4>
      </vt:variant>
      <vt:variant>
        <vt:lpwstr/>
      </vt:variant>
      <vt:variant>
        <vt:lpwstr>_Toc443664510</vt:lpwstr>
      </vt:variant>
      <vt:variant>
        <vt:i4>1114164</vt:i4>
      </vt:variant>
      <vt:variant>
        <vt:i4>1568</vt:i4>
      </vt:variant>
      <vt:variant>
        <vt:i4>0</vt:i4>
      </vt:variant>
      <vt:variant>
        <vt:i4>5</vt:i4>
      </vt:variant>
      <vt:variant>
        <vt:lpwstr/>
      </vt:variant>
      <vt:variant>
        <vt:lpwstr>_Toc443664509</vt:lpwstr>
      </vt:variant>
      <vt:variant>
        <vt:i4>1114164</vt:i4>
      </vt:variant>
      <vt:variant>
        <vt:i4>1562</vt:i4>
      </vt:variant>
      <vt:variant>
        <vt:i4>0</vt:i4>
      </vt:variant>
      <vt:variant>
        <vt:i4>5</vt:i4>
      </vt:variant>
      <vt:variant>
        <vt:lpwstr/>
      </vt:variant>
      <vt:variant>
        <vt:lpwstr>_Toc443664508</vt:lpwstr>
      </vt:variant>
      <vt:variant>
        <vt:i4>1114164</vt:i4>
      </vt:variant>
      <vt:variant>
        <vt:i4>1556</vt:i4>
      </vt:variant>
      <vt:variant>
        <vt:i4>0</vt:i4>
      </vt:variant>
      <vt:variant>
        <vt:i4>5</vt:i4>
      </vt:variant>
      <vt:variant>
        <vt:lpwstr/>
      </vt:variant>
      <vt:variant>
        <vt:lpwstr>_Toc443664507</vt:lpwstr>
      </vt:variant>
      <vt:variant>
        <vt:i4>1114164</vt:i4>
      </vt:variant>
      <vt:variant>
        <vt:i4>1550</vt:i4>
      </vt:variant>
      <vt:variant>
        <vt:i4>0</vt:i4>
      </vt:variant>
      <vt:variant>
        <vt:i4>5</vt:i4>
      </vt:variant>
      <vt:variant>
        <vt:lpwstr/>
      </vt:variant>
      <vt:variant>
        <vt:lpwstr>_Toc443664506</vt:lpwstr>
      </vt:variant>
      <vt:variant>
        <vt:i4>1114164</vt:i4>
      </vt:variant>
      <vt:variant>
        <vt:i4>1544</vt:i4>
      </vt:variant>
      <vt:variant>
        <vt:i4>0</vt:i4>
      </vt:variant>
      <vt:variant>
        <vt:i4>5</vt:i4>
      </vt:variant>
      <vt:variant>
        <vt:lpwstr/>
      </vt:variant>
      <vt:variant>
        <vt:lpwstr>_Toc443664505</vt:lpwstr>
      </vt:variant>
      <vt:variant>
        <vt:i4>1114164</vt:i4>
      </vt:variant>
      <vt:variant>
        <vt:i4>1538</vt:i4>
      </vt:variant>
      <vt:variant>
        <vt:i4>0</vt:i4>
      </vt:variant>
      <vt:variant>
        <vt:i4>5</vt:i4>
      </vt:variant>
      <vt:variant>
        <vt:lpwstr/>
      </vt:variant>
      <vt:variant>
        <vt:lpwstr>_Toc443664504</vt:lpwstr>
      </vt:variant>
      <vt:variant>
        <vt:i4>1114164</vt:i4>
      </vt:variant>
      <vt:variant>
        <vt:i4>1532</vt:i4>
      </vt:variant>
      <vt:variant>
        <vt:i4>0</vt:i4>
      </vt:variant>
      <vt:variant>
        <vt:i4>5</vt:i4>
      </vt:variant>
      <vt:variant>
        <vt:lpwstr/>
      </vt:variant>
      <vt:variant>
        <vt:lpwstr>_Toc443664503</vt:lpwstr>
      </vt:variant>
      <vt:variant>
        <vt:i4>1114164</vt:i4>
      </vt:variant>
      <vt:variant>
        <vt:i4>1526</vt:i4>
      </vt:variant>
      <vt:variant>
        <vt:i4>0</vt:i4>
      </vt:variant>
      <vt:variant>
        <vt:i4>5</vt:i4>
      </vt:variant>
      <vt:variant>
        <vt:lpwstr/>
      </vt:variant>
      <vt:variant>
        <vt:lpwstr>_Toc443664502</vt:lpwstr>
      </vt:variant>
      <vt:variant>
        <vt:i4>1114164</vt:i4>
      </vt:variant>
      <vt:variant>
        <vt:i4>1520</vt:i4>
      </vt:variant>
      <vt:variant>
        <vt:i4>0</vt:i4>
      </vt:variant>
      <vt:variant>
        <vt:i4>5</vt:i4>
      </vt:variant>
      <vt:variant>
        <vt:lpwstr/>
      </vt:variant>
      <vt:variant>
        <vt:lpwstr>_Toc443664501</vt:lpwstr>
      </vt:variant>
      <vt:variant>
        <vt:i4>1114164</vt:i4>
      </vt:variant>
      <vt:variant>
        <vt:i4>1514</vt:i4>
      </vt:variant>
      <vt:variant>
        <vt:i4>0</vt:i4>
      </vt:variant>
      <vt:variant>
        <vt:i4>5</vt:i4>
      </vt:variant>
      <vt:variant>
        <vt:lpwstr/>
      </vt:variant>
      <vt:variant>
        <vt:lpwstr>_Toc443664500</vt:lpwstr>
      </vt:variant>
      <vt:variant>
        <vt:i4>1572917</vt:i4>
      </vt:variant>
      <vt:variant>
        <vt:i4>1508</vt:i4>
      </vt:variant>
      <vt:variant>
        <vt:i4>0</vt:i4>
      </vt:variant>
      <vt:variant>
        <vt:i4>5</vt:i4>
      </vt:variant>
      <vt:variant>
        <vt:lpwstr/>
      </vt:variant>
      <vt:variant>
        <vt:lpwstr>_Toc443664499</vt:lpwstr>
      </vt:variant>
      <vt:variant>
        <vt:i4>1572917</vt:i4>
      </vt:variant>
      <vt:variant>
        <vt:i4>1502</vt:i4>
      </vt:variant>
      <vt:variant>
        <vt:i4>0</vt:i4>
      </vt:variant>
      <vt:variant>
        <vt:i4>5</vt:i4>
      </vt:variant>
      <vt:variant>
        <vt:lpwstr/>
      </vt:variant>
      <vt:variant>
        <vt:lpwstr>_Toc443664498</vt:lpwstr>
      </vt:variant>
      <vt:variant>
        <vt:i4>1572917</vt:i4>
      </vt:variant>
      <vt:variant>
        <vt:i4>1496</vt:i4>
      </vt:variant>
      <vt:variant>
        <vt:i4>0</vt:i4>
      </vt:variant>
      <vt:variant>
        <vt:i4>5</vt:i4>
      </vt:variant>
      <vt:variant>
        <vt:lpwstr/>
      </vt:variant>
      <vt:variant>
        <vt:lpwstr>_Toc443664497</vt:lpwstr>
      </vt:variant>
      <vt:variant>
        <vt:i4>1572917</vt:i4>
      </vt:variant>
      <vt:variant>
        <vt:i4>1490</vt:i4>
      </vt:variant>
      <vt:variant>
        <vt:i4>0</vt:i4>
      </vt:variant>
      <vt:variant>
        <vt:i4>5</vt:i4>
      </vt:variant>
      <vt:variant>
        <vt:lpwstr/>
      </vt:variant>
      <vt:variant>
        <vt:lpwstr>_Toc443664496</vt:lpwstr>
      </vt:variant>
      <vt:variant>
        <vt:i4>1572917</vt:i4>
      </vt:variant>
      <vt:variant>
        <vt:i4>1484</vt:i4>
      </vt:variant>
      <vt:variant>
        <vt:i4>0</vt:i4>
      </vt:variant>
      <vt:variant>
        <vt:i4>5</vt:i4>
      </vt:variant>
      <vt:variant>
        <vt:lpwstr/>
      </vt:variant>
      <vt:variant>
        <vt:lpwstr>_Toc443664495</vt:lpwstr>
      </vt:variant>
      <vt:variant>
        <vt:i4>1572917</vt:i4>
      </vt:variant>
      <vt:variant>
        <vt:i4>1478</vt:i4>
      </vt:variant>
      <vt:variant>
        <vt:i4>0</vt:i4>
      </vt:variant>
      <vt:variant>
        <vt:i4>5</vt:i4>
      </vt:variant>
      <vt:variant>
        <vt:lpwstr/>
      </vt:variant>
      <vt:variant>
        <vt:lpwstr>_Toc443664494</vt:lpwstr>
      </vt:variant>
      <vt:variant>
        <vt:i4>1572917</vt:i4>
      </vt:variant>
      <vt:variant>
        <vt:i4>1472</vt:i4>
      </vt:variant>
      <vt:variant>
        <vt:i4>0</vt:i4>
      </vt:variant>
      <vt:variant>
        <vt:i4>5</vt:i4>
      </vt:variant>
      <vt:variant>
        <vt:lpwstr/>
      </vt:variant>
      <vt:variant>
        <vt:lpwstr>_Toc443664493</vt:lpwstr>
      </vt:variant>
      <vt:variant>
        <vt:i4>1572917</vt:i4>
      </vt:variant>
      <vt:variant>
        <vt:i4>1466</vt:i4>
      </vt:variant>
      <vt:variant>
        <vt:i4>0</vt:i4>
      </vt:variant>
      <vt:variant>
        <vt:i4>5</vt:i4>
      </vt:variant>
      <vt:variant>
        <vt:lpwstr/>
      </vt:variant>
      <vt:variant>
        <vt:lpwstr>_Toc443664492</vt:lpwstr>
      </vt:variant>
      <vt:variant>
        <vt:i4>1572917</vt:i4>
      </vt:variant>
      <vt:variant>
        <vt:i4>1460</vt:i4>
      </vt:variant>
      <vt:variant>
        <vt:i4>0</vt:i4>
      </vt:variant>
      <vt:variant>
        <vt:i4>5</vt:i4>
      </vt:variant>
      <vt:variant>
        <vt:lpwstr/>
      </vt:variant>
      <vt:variant>
        <vt:lpwstr>_Toc443664491</vt:lpwstr>
      </vt:variant>
      <vt:variant>
        <vt:i4>1572917</vt:i4>
      </vt:variant>
      <vt:variant>
        <vt:i4>1454</vt:i4>
      </vt:variant>
      <vt:variant>
        <vt:i4>0</vt:i4>
      </vt:variant>
      <vt:variant>
        <vt:i4>5</vt:i4>
      </vt:variant>
      <vt:variant>
        <vt:lpwstr/>
      </vt:variant>
      <vt:variant>
        <vt:lpwstr>_Toc443664490</vt:lpwstr>
      </vt:variant>
      <vt:variant>
        <vt:i4>1638453</vt:i4>
      </vt:variant>
      <vt:variant>
        <vt:i4>1448</vt:i4>
      </vt:variant>
      <vt:variant>
        <vt:i4>0</vt:i4>
      </vt:variant>
      <vt:variant>
        <vt:i4>5</vt:i4>
      </vt:variant>
      <vt:variant>
        <vt:lpwstr/>
      </vt:variant>
      <vt:variant>
        <vt:lpwstr>_Toc443664489</vt:lpwstr>
      </vt:variant>
      <vt:variant>
        <vt:i4>1638453</vt:i4>
      </vt:variant>
      <vt:variant>
        <vt:i4>1442</vt:i4>
      </vt:variant>
      <vt:variant>
        <vt:i4>0</vt:i4>
      </vt:variant>
      <vt:variant>
        <vt:i4>5</vt:i4>
      </vt:variant>
      <vt:variant>
        <vt:lpwstr/>
      </vt:variant>
      <vt:variant>
        <vt:lpwstr>_Toc443664488</vt:lpwstr>
      </vt:variant>
      <vt:variant>
        <vt:i4>1638453</vt:i4>
      </vt:variant>
      <vt:variant>
        <vt:i4>1436</vt:i4>
      </vt:variant>
      <vt:variant>
        <vt:i4>0</vt:i4>
      </vt:variant>
      <vt:variant>
        <vt:i4>5</vt:i4>
      </vt:variant>
      <vt:variant>
        <vt:lpwstr/>
      </vt:variant>
      <vt:variant>
        <vt:lpwstr>_Toc443664487</vt:lpwstr>
      </vt:variant>
      <vt:variant>
        <vt:i4>1638453</vt:i4>
      </vt:variant>
      <vt:variant>
        <vt:i4>1430</vt:i4>
      </vt:variant>
      <vt:variant>
        <vt:i4>0</vt:i4>
      </vt:variant>
      <vt:variant>
        <vt:i4>5</vt:i4>
      </vt:variant>
      <vt:variant>
        <vt:lpwstr/>
      </vt:variant>
      <vt:variant>
        <vt:lpwstr>_Toc443664486</vt:lpwstr>
      </vt:variant>
      <vt:variant>
        <vt:i4>1638453</vt:i4>
      </vt:variant>
      <vt:variant>
        <vt:i4>1424</vt:i4>
      </vt:variant>
      <vt:variant>
        <vt:i4>0</vt:i4>
      </vt:variant>
      <vt:variant>
        <vt:i4>5</vt:i4>
      </vt:variant>
      <vt:variant>
        <vt:lpwstr/>
      </vt:variant>
      <vt:variant>
        <vt:lpwstr>_Toc443664485</vt:lpwstr>
      </vt:variant>
      <vt:variant>
        <vt:i4>1638453</vt:i4>
      </vt:variant>
      <vt:variant>
        <vt:i4>1418</vt:i4>
      </vt:variant>
      <vt:variant>
        <vt:i4>0</vt:i4>
      </vt:variant>
      <vt:variant>
        <vt:i4>5</vt:i4>
      </vt:variant>
      <vt:variant>
        <vt:lpwstr/>
      </vt:variant>
      <vt:variant>
        <vt:lpwstr>_Toc443664484</vt:lpwstr>
      </vt:variant>
      <vt:variant>
        <vt:i4>1638453</vt:i4>
      </vt:variant>
      <vt:variant>
        <vt:i4>1412</vt:i4>
      </vt:variant>
      <vt:variant>
        <vt:i4>0</vt:i4>
      </vt:variant>
      <vt:variant>
        <vt:i4>5</vt:i4>
      </vt:variant>
      <vt:variant>
        <vt:lpwstr/>
      </vt:variant>
      <vt:variant>
        <vt:lpwstr>_Toc443664483</vt:lpwstr>
      </vt:variant>
      <vt:variant>
        <vt:i4>1638453</vt:i4>
      </vt:variant>
      <vt:variant>
        <vt:i4>1406</vt:i4>
      </vt:variant>
      <vt:variant>
        <vt:i4>0</vt:i4>
      </vt:variant>
      <vt:variant>
        <vt:i4>5</vt:i4>
      </vt:variant>
      <vt:variant>
        <vt:lpwstr/>
      </vt:variant>
      <vt:variant>
        <vt:lpwstr>_Toc443664482</vt:lpwstr>
      </vt:variant>
      <vt:variant>
        <vt:i4>1638453</vt:i4>
      </vt:variant>
      <vt:variant>
        <vt:i4>1400</vt:i4>
      </vt:variant>
      <vt:variant>
        <vt:i4>0</vt:i4>
      </vt:variant>
      <vt:variant>
        <vt:i4>5</vt:i4>
      </vt:variant>
      <vt:variant>
        <vt:lpwstr/>
      </vt:variant>
      <vt:variant>
        <vt:lpwstr>_Toc443664481</vt:lpwstr>
      </vt:variant>
      <vt:variant>
        <vt:i4>1638453</vt:i4>
      </vt:variant>
      <vt:variant>
        <vt:i4>1394</vt:i4>
      </vt:variant>
      <vt:variant>
        <vt:i4>0</vt:i4>
      </vt:variant>
      <vt:variant>
        <vt:i4>5</vt:i4>
      </vt:variant>
      <vt:variant>
        <vt:lpwstr/>
      </vt:variant>
      <vt:variant>
        <vt:lpwstr>_Toc443664480</vt:lpwstr>
      </vt:variant>
      <vt:variant>
        <vt:i4>1441845</vt:i4>
      </vt:variant>
      <vt:variant>
        <vt:i4>1388</vt:i4>
      </vt:variant>
      <vt:variant>
        <vt:i4>0</vt:i4>
      </vt:variant>
      <vt:variant>
        <vt:i4>5</vt:i4>
      </vt:variant>
      <vt:variant>
        <vt:lpwstr/>
      </vt:variant>
      <vt:variant>
        <vt:lpwstr>_Toc443664479</vt:lpwstr>
      </vt:variant>
      <vt:variant>
        <vt:i4>1441845</vt:i4>
      </vt:variant>
      <vt:variant>
        <vt:i4>1382</vt:i4>
      </vt:variant>
      <vt:variant>
        <vt:i4>0</vt:i4>
      </vt:variant>
      <vt:variant>
        <vt:i4>5</vt:i4>
      </vt:variant>
      <vt:variant>
        <vt:lpwstr/>
      </vt:variant>
      <vt:variant>
        <vt:lpwstr>_Toc443664478</vt:lpwstr>
      </vt:variant>
      <vt:variant>
        <vt:i4>1441845</vt:i4>
      </vt:variant>
      <vt:variant>
        <vt:i4>1376</vt:i4>
      </vt:variant>
      <vt:variant>
        <vt:i4>0</vt:i4>
      </vt:variant>
      <vt:variant>
        <vt:i4>5</vt:i4>
      </vt:variant>
      <vt:variant>
        <vt:lpwstr/>
      </vt:variant>
      <vt:variant>
        <vt:lpwstr>_Toc443664477</vt:lpwstr>
      </vt:variant>
      <vt:variant>
        <vt:i4>1441845</vt:i4>
      </vt:variant>
      <vt:variant>
        <vt:i4>1370</vt:i4>
      </vt:variant>
      <vt:variant>
        <vt:i4>0</vt:i4>
      </vt:variant>
      <vt:variant>
        <vt:i4>5</vt:i4>
      </vt:variant>
      <vt:variant>
        <vt:lpwstr/>
      </vt:variant>
      <vt:variant>
        <vt:lpwstr>_Toc443664476</vt:lpwstr>
      </vt:variant>
      <vt:variant>
        <vt:i4>1441845</vt:i4>
      </vt:variant>
      <vt:variant>
        <vt:i4>1364</vt:i4>
      </vt:variant>
      <vt:variant>
        <vt:i4>0</vt:i4>
      </vt:variant>
      <vt:variant>
        <vt:i4>5</vt:i4>
      </vt:variant>
      <vt:variant>
        <vt:lpwstr/>
      </vt:variant>
      <vt:variant>
        <vt:lpwstr>_Toc443664475</vt:lpwstr>
      </vt:variant>
      <vt:variant>
        <vt:i4>1441845</vt:i4>
      </vt:variant>
      <vt:variant>
        <vt:i4>1358</vt:i4>
      </vt:variant>
      <vt:variant>
        <vt:i4>0</vt:i4>
      </vt:variant>
      <vt:variant>
        <vt:i4>5</vt:i4>
      </vt:variant>
      <vt:variant>
        <vt:lpwstr/>
      </vt:variant>
      <vt:variant>
        <vt:lpwstr>_Toc443664474</vt:lpwstr>
      </vt:variant>
      <vt:variant>
        <vt:i4>1441845</vt:i4>
      </vt:variant>
      <vt:variant>
        <vt:i4>1352</vt:i4>
      </vt:variant>
      <vt:variant>
        <vt:i4>0</vt:i4>
      </vt:variant>
      <vt:variant>
        <vt:i4>5</vt:i4>
      </vt:variant>
      <vt:variant>
        <vt:lpwstr/>
      </vt:variant>
      <vt:variant>
        <vt:lpwstr>_Toc443664473</vt:lpwstr>
      </vt:variant>
      <vt:variant>
        <vt:i4>1441845</vt:i4>
      </vt:variant>
      <vt:variant>
        <vt:i4>1346</vt:i4>
      </vt:variant>
      <vt:variant>
        <vt:i4>0</vt:i4>
      </vt:variant>
      <vt:variant>
        <vt:i4>5</vt:i4>
      </vt:variant>
      <vt:variant>
        <vt:lpwstr/>
      </vt:variant>
      <vt:variant>
        <vt:lpwstr>_Toc443664472</vt:lpwstr>
      </vt:variant>
      <vt:variant>
        <vt:i4>1441845</vt:i4>
      </vt:variant>
      <vt:variant>
        <vt:i4>1340</vt:i4>
      </vt:variant>
      <vt:variant>
        <vt:i4>0</vt:i4>
      </vt:variant>
      <vt:variant>
        <vt:i4>5</vt:i4>
      </vt:variant>
      <vt:variant>
        <vt:lpwstr/>
      </vt:variant>
      <vt:variant>
        <vt:lpwstr>_Toc443664471</vt:lpwstr>
      </vt:variant>
      <vt:variant>
        <vt:i4>1441845</vt:i4>
      </vt:variant>
      <vt:variant>
        <vt:i4>1334</vt:i4>
      </vt:variant>
      <vt:variant>
        <vt:i4>0</vt:i4>
      </vt:variant>
      <vt:variant>
        <vt:i4>5</vt:i4>
      </vt:variant>
      <vt:variant>
        <vt:lpwstr/>
      </vt:variant>
      <vt:variant>
        <vt:lpwstr>_Toc443664470</vt:lpwstr>
      </vt:variant>
      <vt:variant>
        <vt:i4>1507381</vt:i4>
      </vt:variant>
      <vt:variant>
        <vt:i4>1328</vt:i4>
      </vt:variant>
      <vt:variant>
        <vt:i4>0</vt:i4>
      </vt:variant>
      <vt:variant>
        <vt:i4>5</vt:i4>
      </vt:variant>
      <vt:variant>
        <vt:lpwstr/>
      </vt:variant>
      <vt:variant>
        <vt:lpwstr>_Toc443664469</vt:lpwstr>
      </vt:variant>
      <vt:variant>
        <vt:i4>1507381</vt:i4>
      </vt:variant>
      <vt:variant>
        <vt:i4>1322</vt:i4>
      </vt:variant>
      <vt:variant>
        <vt:i4>0</vt:i4>
      </vt:variant>
      <vt:variant>
        <vt:i4>5</vt:i4>
      </vt:variant>
      <vt:variant>
        <vt:lpwstr/>
      </vt:variant>
      <vt:variant>
        <vt:lpwstr>_Toc443664468</vt:lpwstr>
      </vt:variant>
      <vt:variant>
        <vt:i4>1507381</vt:i4>
      </vt:variant>
      <vt:variant>
        <vt:i4>1316</vt:i4>
      </vt:variant>
      <vt:variant>
        <vt:i4>0</vt:i4>
      </vt:variant>
      <vt:variant>
        <vt:i4>5</vt:i4>
      </vt:variant>
      <vt:variant>
        <vt:lpwstr/>
      </vt:variant>
      <vt:variant>
        <vt:lpwstr>_Toc443664467</vt:lpwstr>
      </vt:variant>
      <vt:variant>
        <vt:i4>1507381</vt:i4>
      </vt:variant>
      <vt:variant>
        <vt:i4>1310</vt:i4>
      </vt:variant>
      <vt:variant>
        <vt:i4>0</vt:i4>
      </vt:variant>
      <vt:variant>
        <vt:i4>5</vt:i4>
      </vt:variant>
      <vt:variant>
        <vt:lpwstr/>
      </vt:variant>
      <vt:variant>
        <vt:lpwstr>_Toc443664466</vt:lpwstr>
      </vt:variant>
      <vt:variant>
        <vt:i4>1507381</vt:i4>
      </vt:variant>
      <vt:variant>
        <vt:i4>1304</vt:i4>
      </vt:variant>
      <vt:variant>
        <vt:i4>0</vt:i4>
      </vt:variant>
      <vt:variant>
        <vt:i4>5</vt:i4>
      </vt:variant>
      <vt:variant>
        <vt:lpwstr/>
      </vt:variant>
      <vt:variant>
        <vt:lpwstr>_Toc443664465</vt:lpwstr>
      </vt:variant>
      <vt:variant>
        <vt:i4>1507381</vt:i4>
      </vt:variant>
      <vt:variant>
        <vt:i4>1298</vt:i4>
      </vt:variant>
      <vt:variant>
        <vt:i4>0</vt:i4>
      </vt:variant>
      <vt:variant>
        <vt:i4>5</vt:i4>
      </vt:variant>
      <vt:variant>
        <vt:lpwstr/>
      </vt:variant>
      <vt:variant>
        <vt:lpwstr>_Toc443664464</vt:lpwstr>
      </vt:variant>
      <vt:variant>
        <vt:i4>1507381</vt:i4>
      </vt:variant>
      <vt:variant>
        <vt:i4>1292</vt:i4>
      </vt:variant>
      <vt:variant>
        <vt:i4>0</vt:i4>
      </vt:variant>
      <vt:variant>
        <vt:i4>5</vt:i4>
      </vt:variant>
      <vt:variant>
        <vt:lpwstr/>
      </vt:variant>
      <vt:variant>
        <vt:lpwstr>_Toc443664463</vt:lpwstr>
      </vt:variant>
      <vt:variant>
        <vt:i4>1507381</vt:i4>
      </vt:variant>
      <vt:variant>
        <vt:i4>1286</vt:i4>
      </vt:variant>
      <vt:variant>
        <vt:i4>0</vt:i4>
      </vt:variant>
      <vt:variant>
        <vt:i4>5</vt:i4>
      </vt:variant>
      <vt:variant>
        <vt:lpwstr/>
      </vt:variant>
      <vt:variant>
        <vt:lpwstr>_Toc443664462</vt:lpwstr>
      </vt:variant>
      <vt:variant>
        <vt:i4>1507381</vt:i4>
      </vt:variant>
      <vt:variant>
        <vt:i4>1280</vt:i4>
      </vt:variant>
      <vt:variant>
        <vt:i4>0</vt:i4>
      </vt:variant>
      <vt:variant>
        <vt:i4>5</vt:i4>
      </vt:variant>
      <vt:variant>
        <vt:lpwstr/>
      </vt:variant>
      <vt:variant>
        <vt:lpwstr>_Toc443664461</vt:lpwstr>
      </vt:variant>
      <vt:variant>
        <vt:i4>1507381</vt:i4>
      </vt:variant>
      <vt:variant>
        <vt:i4>1274</vt:i4>
      </vt:variant>
      <vt:variant>
        <vt:i4>0</vt:i4>
      </vt:variant>
      <vt:variant>
        <vt:i4>5</vt:i4>
      </vt:variant>
      <vt:variant>
        <vt:lpwstr/>
      </vt:variant>
      <vt:variant>
        <vt:lpwstr>_Toc443664460</vt:lpwstr>
      </vt:variant>
      <vt:variant>
        <vt:i4>1310773</vt:i4>
      </vt:variant>
      <vt:variant>
        <vt:i4>1268</vt:i4>
      </vt:variant>
      <vt:variant>
        <vt:i4>0</vt:i4>
      </vt:variant>
      <vt:variant>
        <vt:i4>5</vt:i4>
      </vt:variant>
      <vt:variant>
        <vt:lpwstr/>
      </vt:variant>
      <vt:variant>
        <vt:lpwstr>_Toc443664459</vt:lpwstr>
      </vt:variant>
      <vt:variant>
        <vt:i4>1310773</vt:i4>
      </vt:variant>
      <vt:variant>
        <vt:i4>1262</vt:i4>
      </vt:variant>
      <vt:variant>
        <vt:i4>0</vt:i4>
      </vt:variant>
      <vt:variant>
        <vt:i4>5</vt:i4>
      </vt:variant>
      <vt:variant>
        <vt:lpwstr/>
      </vt:variant>
      <vt:variant>
        <vt:lpwstr>_Toc443664458</vt:lpwstr>
      </vt:variant>
      <vt:variant>
        <vt:i4>1310773</vt:i4>
      </vt:variant>
      <vt:variant>
        <vt:i4>1256</vt:i4>
      </vt:variant>
      <vt:variant>
        <vt:i4>0</vt:i4>
      </vt:variant>
      <vt:variant>
        <vt:i4>5</vt:i4>
      </vt:variant>
      <vt:variant>
        <vt:lpwstr/>
      </vt:variant>
      <vt:variant>
        <vt:lpwstr>_Toc443664457</vt:lpwstr>
      </vt:variant>
      <vt:variant>
        <vt:i4>1310773</vt:i4>
      </vt:variant>
      <vt:variant>
        <vt:i4>1250</vt:i4>
      </vt:variant>
      <vt:variant>
        <vt:i4>0</vt:i4>
      </vt:variant>
      <vt:variant>
        <vt:i4>5</vt:i4>
      </vt:variant>
      <vt:variant>
        <vt:lpwstr/>
      </vt:variant>
      <vt:variant>
        <vt:lpwstr>_Toc443664456</vt:lpwstr>
      </vt:variant>
      <vt:variant>
        <vt:i4>1310773</vt:i4>
      </vt:variant>
      <vt:variant>
        <vt:i4>1244</vt:i4>
      </vt:variant>
      <vt:variant>
        <vt:i4>0</vt:i4>
      </vt:variant>
      <vt:variant>
        <vt:i4>5</vt:i4>
      </vt:variant>
      <vt:variant>
        <vt:lpwstr/>
      </vt:variant>
      <vt:variant>
        <vt:lpwstr>_Toc443664455</vt:lpwstr>
      </vt:variant>
      <vt:variant>
        <vt:i4>1310773</vt:i4>
      </vt:variant>
      <vt:variant>
        <vt:i4>1238</vt:i4>
      </vt:variant>
      <vt:variant>
        <vt:i4>0</vt:i4>
      </vt:variant>
      <vt:variant>
        <vt:i4>5</vt:i4>
      </vt:variant>
      <vt:variant>
        <vt:lpwstr/>
      </vt:variant>
      <vt:variant>
        <vt:lpwstr>_Toc443664454</vt:lpwstr>
      </vt:variant>
      <vt:variant>
        <vt:i4>1310773</vt:i4>
      </vt:variant>
      <vt:variant>
        <vt:i4>1232</vt:i4>
      </vt:variant>
      <vt:variant>
        <vt:i4>0</vt:i4>
      </vt:variant>
      <vt:variant>
        <vt:i4>5</vt:i4>
      </vt:variant>
      <vt:variant>
        <vt:lpwstr/>
      </vt:variant>
      <vt:variant>
        <vt:lpwstr>_Toc443664453</vt:lpwstr>
      </vt:variant>
      <vt:variant>
        <vt:i4>1310773</vt:i4>
      </vt:variant>
      <vt:variant>
        <vt:i4>1226</vt:i4>
      </vt:variant>
      <vt:variant>
        <vt:i4>0</vt:i4>
      </vt:variant>
      <vt:variant>
        <vt:i4>5</vt:i4>
      </vt:variant>
      <vt:variant>
        <vt:lpwstr/>
      </vt:variant>
      <vt:variant>
        <vt:lpwstr>_Toc443664452</vt:lpwstr>
      </vt:variant>
      <vt:variant>
        <vt:i4>1310773</vt:i4>
      </vt:variant>
      <vt:variant>
        <vt:i4>1220</vt:i4>
      </vt:variant>
      <vt:variant>
        <vt:i4>0</vt:i4>
      </vt:variant>
      <vt:variant>
        <vt:i4>5</vt:i4>
      </vt:variant>
      <vt:variant>
        <vt:lpwstr/>
      </vt:variant>
      <vt:variant>
        <vt:lpwstr>_Toc443664451</vt:lpwstr>
      </vt:variant>
      <vt:variant>
        <vt:i4>1310773</vt:i4>
      </vt:variant>
      <vt:variant>
        <vt:i4>1214</vt:i4>
      </vt:variant>
      <vt:variant>
        <vt:i4>0</vt:i4>
      </vt:variant>
      <vt:variant>
        <vt:i4>5</vt:i4>
      </vt:variant>
      <vt:variant>
        <vt:lpwstr/>
      </vt:variant>
      <vt:variant>
        <vt:lpwstr>_Toc443664450</vt:lpwstr>
      </vt:variant>
      <vt:variant>
        <vt:i4>1376309</vt:i4>
      </vt:variant>
      <vt:variant>
        <vt:i4>1208</vt:i4>
      </vt:variant>
      <vt:variant>
        <vt:i4>0</vt:i4>
      </vt:variant>
      <vt:variant>
        <vt:i4>5</vt:i4>
      </vt:variant>
      <vt:variant>
        <vt:lpwstr/>
      </vt:variant>
      <vt:variant>
        <vt:lpwstr>_Toc443664449</vt:lpwstr>
      </vt:variant>
      <vt:variant>
        <vt:i4>1376309</vt:i4>
      </vt:variant>
      <vt:variant>
        <vt:i4>1202</vt:i4>
      </vt:variant>
      <vt:variant>
        <vt:i4>0</vt:i4>
      </vt:variant>
      <vt:variant>
        <vt:i4>5</vt:i4>
      </vt:variant>
      <vt:variant>
        <vt:lpwstr/>
      </vt:variant>
      <vt:variant>
        <vt:lpwstr>_Toc443664448</vt:lpwstr>
      </vt:variant>
      <vt:variant>
        <vt:i4>1376309</vt:i4>
      </vt:variant>
      <vt:variant>
        <vt:i4>1196</vt:i4>
      </vt:variant>
      <vt:variant>
        <vt:i4>0</vt:i4>
      </vt:variant>
      <vt:variant>
        <vt:i4>5</vt:i4>
      </vt:variant>
      <vt:variant>
        <vt:lpwstr/>
      </vt:variant>
      <vt:variant>
        <vt:lpwstr>_Toc443664447</vt:lpwstr>
      </vt:variant>
      <vt:variant>
        <vt:i4>1376309</vt:i4>
      </vt:variant>
      <vt:variant>
        <vt:i4>1190</vt:i4>
      </vt:variant>
      <vt:variant>
        <vt:i4>0</vt:i4>
      </vt:variant>
      <vt:variant>
        <vt:i4>5</vt:i4>
      </vt:variant>
      <vt:variant>
        <vt:lpwstr/>
      </vt:variant>
      <vt:variant>
        <vt:lpwstr>_Toc443664446</vt:lpwstr>
      </vt:variant>
      <vt:variant>
        <vt:i4>1376309</vt:i4>
      </vt:variant>
      <vt:variant>
        <vt:i4>1184</vt:i4>
      </vt:variant>
      <vt:variant>
        <vt:i4>0</vt:i4>
      </vt:variant>
      <vt:variant>
        <vt:i4>5</vt:i4>
      </vt:variant>
      <vt:variant>
        <vt:lpwstr/>
      </vt:variant>
      <vt:variant>
        <vt:lpwstr>_Toc443664445</vt:lpwstr>
      </vt:variant>
      <vt:variant>
        <vt:i4>1376309</vt:i4>
      </vt:variant>
      <vt:variant>
        <vt:i4>1178</vt:i4>
      </vt:variant>
      <vt:variant>
        <vt:i4>0</vt:i4>
      </vt:variant>
      <vt:variant>
        <vt:i4>5</vt:i4>
      </vt:variant>
      <vt:variant>
        <vt:lpwstr/>
      </vt:variant>
      <vt:variant>
        <vt:lpwstr>_Toc443664444</vt:lpwstr>
      </vt:variant>
      <vt:variant>
        <vt:i4>1376309</vt:i4>
      </vt:variant>
      <vt:variant>
        <vt:i4>1172</vt:i4>
      </vt:variant>
      <vt:variant>
        <vt:i4>0</vt:i4>
      </vt:variant>
      <vt:variant>
        <vt:i4>5</vt:i4>
      </vt:variant>
      <vt:variant>
        <vt:lpwstr/>
      </vt:variant>
      <vt:variant>
        <vt:lpwstr>_Toc443664443</vt:lpwstr>
      </vt:variant>
      <vt:variant>
        <vt:i4>1376309</vt:i4>
      </vt:variant>
      <vt:variant>
        <vt:i4>1166</vt:i4>
      </vt:variant>
      <vt:variant>
        <vt:i4>0</vt:i4>
      </vt:variant>
      <vt:variant>
        <vt:i4>5</vt:i4>
      </vt:variant>
      <vt:variant>
        <vt:lpwstr/>
      </vt:variant>
      <vt:variant>
        <vt:lpwstr>_Toc443664442</vt:lpwstr>
      </vt:variant>
      <vt:variant>
        <vt:i4>1376309</vt:i4>
      </vt:variant>
      <vt:variant>
        <vt:i4>1160</vt:i4>
      </vt:variant>
      <vt:variant>
        <vt:i4>0</vt:i4>
      </vt:variant>
      <vt:variant>
        <vt:i4>5</vt:i4>
      </vt:variant>
      <vt:variant>
        <vt:lpwstr/>
      </vt:variant>
      <vt:variant>
        <vt:lpwstr>_Toc443664441</vt:lpwstr>
      </vt:variant>
      <vt:variant>
        <vt:i4>1376309</vt:i4>
      </vt:variant>
      <vt:variant>
        <vt:i4>1154</vt:i4>
      </vt:variant>
      <vt:variant>
        <vt:i4>0</vt:i4>
      </vt:variant>
      <vt:variant>
        <vt:i4>5</vt:i4>
      </vt:variant>
      <vt:variant>
        <vt:lpwstr/>
      </vt:variant>
      <vt:variant>
        <vt:lpwstr>_Toc443664440</vt:lpwstr>
      </vt:variant>
      <vt:variant>
        <vt:i4>1179701</vt:i4>
      </vt:variant>
      <vt:variant>
        <vt:i4>1148</vt:i4>
      </vt:variant>
      <vt:variant>
        <vt:i4>0</vt:i4>
      </vt:variant>
      <vt:variant>
        <vt:i4>5</vt:i4>
      </vt:variant>
      <vt:variant>
        <vt:lpwstr/>
      </vt:variant>
      <vt:variant>
        <vt:lpwstr>_Toc443664439</vt:lpwstr>
      </vt:variant>
      <vt:variant>
        <vt:i4>1179701</vt:i4>
      </vt:variant>
      <vt:variant>
        <vt:i4>1142</vt:i4>
      </vt:variant>
      <vt:variant>
        <vt:i4>0</vt:i4>
      </vt:variant>
      <vt:variant>
        <vt:i4>5</vt:i4>
      </vt:variant>
      <vt:variant>
        <vt:lpwstr/>
      </vt:variant>
      <vt:variant>
        <vt:lpwstr>_Toc443664438</vt:lpwstr>
      </vt:variant>
      <vt:variant>
        <vt:i4>1179701</vt:i4>
      </vt:variant>
      <vt:variant>
        <vt:i4>1136</vt:i4>
      </vt:variant>
      <vt:variant>
        <vt:i4>0</vt:i4>
      </vt:variant>
      <vt:variant>
        <vt:i4>5</vt:i4>
      </vt:variant>
      <vt:variant>
        <vt:lpwstr/>
      </vt:variant>
      <vt:variant>
        <vt:lpwstr>_Toc443664437</vt:lpwstr>
      </vt:variant>
      <vt:variant>
        <vt:i4>1179701</vt:i4>
      </vt:variant>
      <vt:variant>
        <vt:i4>1130</vt:i4>
      </vt:variant>
      <vt:variant>
        <vt:i4>0</vt:i4>
      </vt:variant>
      <vt:variant>
        <vt:i4>5</vt:i4>
      </vt:variant>
      <vt:variant>
        <vt:lpwstr/>
      </vt:variant>
      <vt:variant>
        <vt:lpwstr>_Toc443664436</vt:lpwstr>
      </vt:variant>
      <vt:variant>
        <vt:i4>1179701</vt:i4>
      </vt:variant>
      <vt:variant>
        <vt:i4>1124</vt:i4>
      </vt:variant>
      <vt:variant>
        <vt:i4>0</vt:i4>
      </vt:variant>
      <vt:variant>
        <vt:i4>5</vt:i4>
      </vt:variant>
      <vt:variant>
        <vt:lpwstr/>
      </vt:variant>
      <vt:variant>
        <vt:lpwstr>_Toc443664435</vt:lpwstr>
      </vt:variant>
      <vt:variant>
        <vt:i4>1179701</vt:i4>
      </vt:variant>
      <vt:variant>
        <vt:i4>1118</vt:i4>
      </vt:variant>
      <vt:variant>
        <vt:i4>0</vt:i4>
      </vt:variant>
      <vt:variant>
        <vt:i4>5</vt:i4>
      </vt:variant>
      <vt:variant>
        <vt:lpwstr/>
      </vt:variant>
      <vt:variant>
        <vt:lpwstr>_Toc443664434</vt:lpwstr>
      </vt:variant>
      <vt:variant>
        <vt:i4>1179701</vt:i4>
      </vt:variant>
      <vt:variant>
        <vt:i4>1112</vt:i4>
      </vt:variant>
      <vt:variant>
        <vt:i4>0</vt:i4>
      </vt:variant>
      <vt:variant>
        <vt:i4>5</vt:i4>
      </vt:variant>
      <vt:variant>
        <vt:lpwstr/>
      </vt:variant>
      <vt:variant>
        <vt:lpwstr>_Toc443664433</vt:lpwstr>
      </vt:variant>
      <vt:variant>
        <vt:i4>1179701</vt:i4>
      </vt:variant>
      <vt:variant>
        <vt:i4>1106</vt:i4>
      </vt:variant>
      <vt:variant>
        <vt:i4>0</vt:i4>
      </vt:variant>
      <vt:variant>
        <vt:i4>5</vt:i4>
      </vt:variant>
      <vt:variant>
        <vt:lpwstr/>
      </vt:variant>
      <vt:variant>
        <vt:lpwstr>_Toc443664432</vt:lpwstr>
      </vt:variant>
      <vt:variant>
        <vt:i4>1179701</vt:i4>
      </vt:variant>
      <vt:variant>
        <vt:i4>1100</vt:i4>
      </vt:variant>
      <vt:variant>
        <vt:i4>0</vt:i4>
      </vt:variant>
      <vt:variant>
        <vt:i4>5</vt:i4>
      </vt:variant>
      <vt:variant>
        <vt:lpwstr/>
      </vt:variant>
      <vt:variant>
        <vt:lpwstr>_Toc443664431</vt:lpwstr>
      </vt:variant>
      <vt:variant>
        <vt:i4>1179701</vt:i4>
      </vt:variant>
      <vt:variant>
        <vt:i4>1094</vt:i4>
      </vt:variant>
      <vt:variant>
        <vt:i4>0</vt:i4>
      </vt:variant>
      <vt:variant>
        <vt:i4>5</vt:i4>
      </vt:variant>
      <vt:variant>
        <vt:lpwstr/>
      </vt:variant>
      <vt:variant>
        <vt:lpwstr>_Toc443664430</vt:lpwstr>
      </vt:variant>
      <vt:variant>
        <vt:i4>1245237</vt:i4>
      </vt:variant>
      <vt:variant>
        <vt:i4>1088</vt:i4>
      </vt:variant>
      <vt:variant>
        <vt:i4>0</vt:i4>
      </vt:variant>
      <vt:variant>
        <vt:i4>5</vt:i4>
      </vt:variant>
      <vt:variant>
        <vt:lpwstr/>
      </vt:variant>
      <vt:variant>
        <vt:lpwstr>_Toc443664429</vt:lpwstr>
      </vt:variant>
      <vt:variant>
        <vt:i4>1245237</vt:i4>
      </vt:variant>
      <vt:variant>
        <vt:i4>1082</vt:i4>
      </vt:variant>
      <vt:variant>
        <vt:i4>0</vt:i4>
      </vt:variant>
      <vt:variant>
        <vt:i4>5</vt:i4>
      </vt:variant>
      <vt:variant>
        <vt:lpwstr/>
      </vt:variant>
      <vt:variant>
        <vt:lpwstr>_Toc443664428</vt:lpwstr>
      </vt:variant>
      <vt:variant>
        <vt:i4>1245237</vt:i4>
      </vt:variant>
      <vt:variant>
        <vt:i4>1076</vt:i4>
      </vt:variant>
      <vt:variant>
        <vt:i4>0</vt:i4>
      </vt:variant>
      <vt:variant>
        <vt:i4>5</vt:i4>
      </vt:variant>
      <vt:variant>
        <vt:lpwstr/>
      </vt:variant>
      <vt:variant>
        <vt:lpwstr>_Toc443664427</vt:lpwstr>
      </vt:variant>
      <vt:variant>
        <vt:i4>1245237</vt:i4>
      </vt:variant>
      <vt:variant>
        <vt:i4>1070</vt:i4>
      </vt:variant>
      <vt:variant>
        <vt:i4>0</vt:i4>
      </vt:variant>
      <vt:variant>
        <vt:i4>5</vt:i4>
      </vt:variant>
      <vt:variant>
        <vt:lpwstr/>
      </vt:variant>
      <vt:variant>
        <vt:lpwstr>_Toc443664426</vt:lpwstr>
      </vt:variant>
      <vt:variant>
        <vt:i4>1245237</vt:i4>
      </vt:variant>
      <vt:variant>
        <vt:i4>1064</vt:i4>
      </vt:variant>
      <vt:variant>
        <vt:i4>0</vt:i4>
      </vt:variant>
      <vt:variant>
        <vt:i4>5</vt:i4>
      </vt:variant>
      <vt:variant>
        <vt:lpwstr/>
      </vt:variant>
      <vt:variant>
        <vt:lpwstr>_Toc443664425</vt:lpwstr>
      </vt:variant>
      <vt:variant>
        <vt:i4>1245237</vt:i4>
      </vt:variant>
      <vt:variant>
        <vt:i4>1058</vt:i4>
      </vt:variant>
      <vt:variant>
        <vt:i4>0</vt:i4>
      </vt:variant>
      <vt:variant>
        <vt:i4>5</vt:i4>
      </vt:variant>
      <vt:variant>
        <vt:lpwstr/>
      </vt:variant>
      <vt:variant>
        <vt:lpwstr>_Toc443664424</vt:lpwstr>
      </vt:variant>
      <vt:variant>
        <vt:i4>1245237</vt:i4>
      </vt:variant>
      <vt:variant>
        <vt:i4>1052</vt:i4>
      </vt:variant>
      <vt:variant>
        <vt:i4>0</vt:i4>
      </vt:variant>
      <vt:variant>
        <vt:i4>5</vt:i4>
      </vt:variant>
      <vt:variant>
        <vt:lpwstr/>
      </vt:variant>
      <vt:variant>
        <vt:lpwstr>_Toc443664423</vt:lpwstr>
      </vt:variant>
      <vt:variant>
        <vt:i4>1245237</vt:i4>
      </vt:variant>
      <vt:variant>
        <vt:i4>1046</vt:i4>
      </vt:variant>
      <vt:variant>
        <vt:i4>0</vt:i4>
      </vt:variant>
      <vt:variant>
        <vt:i4>5</vt:i4>
      </vt:variant>
      <vt:variant>
        <vt:lpwstr/>
      </vt:variant>
      <vt:variant>
        <vt:lpwstr>_Toc443664422</vt:lpwstr>
      </vt:variant>
      <vt:variant>
        <vt:i4>1245237</vt:i4>
      </vt:variant>
      <vt:variant>
        <vt:i4>1040</vt:i4>
      </vt:variant>
      <vt:variant>
        <vt:i4>0</vt:i4>
      </vt:variant>
      <vt:variant>
        <vt:i4>5</vt:i4>
      </vt:variant>
      <vt:variant>
        <vt:lpwstr/>
      </vt:variant>
      <vt:variant>
        <vt:lpwstr>_Toc443664421</vt:lpwstr>
      </vt:variant>
      <vt:variant>
        <vt:i4>1245237</vt:i4>
      </vt:variant>
      <vt:variant>
        <vt:i4>1034</vt:i4>
      </vt:variant>
      <vt:variant>
        <vt:i4>0</vt:i4>
      </vt:variant>
      <vt:variant>
        <vt:i4>5</vt:i4>
      </vt:variant>
      <vt:variant>
        <vt:lpwstr/>
      </vt:variant>
      <vt:variant>
        <vt:lpwstr>_Toc443664420</vt:lpwstr>
      </vt:variant>
      <vt:variant>
        <vt:i4>1048629</vt:i4>
      </vt:variant>
      <vt:variant>
        <vt:i4>1028</vt:i4>
      </vt:variant>
      <vt:variant>
        <vt:i4>0</vt:i4>
      </vt:variant>
      <vt:variant>
        <vt:i4>5</vt:i4>
      </vt:variant>
      <vt:variant>
        <vt:lpwstr/>
      </vt:variant>
      <vt:variant>
        <vt:lpwstr>_Toc443664419</vt:lpwstr>
      </vt:variant>
      <vt:variant>
        <vt:i4>1048629</vt:i4>
      </vt:variant>
      <vt:variant>
        <vt:i4>1022</vt:i4>
      </vt:variant>
      <vt:variant>
        <vt:i4>0</vt:i4>
      </vt:variant>
      <vt:variant>
        <vt:i4>5</vt:i4>
      </vt:variant>
      <vt:variant>
        <vt:lpwstr/>
      </vt:variant>
      <vt:variant>
        <vt:lpwstr>_Toc443664418</vt:lpwstr>
      </vt:variant>
      <vt:variant>
        <vt:i4>1048629</vt:i4>
      </vt:variant>
      <vt:variant>
        <vt:i4>1016</vt:i4>
      </vt:variant>
      <vt:variant>
        <vt:i4>0</vt:i4>
      </vt:variant>
      <vt:variant>
        <vt:i4>5</vt:i4>
      </vt:variant>
      <vt:variant>
        <vt:lpwstr/>
      </vt:variant>
      <vt:variant>
        <vt:lpwstr>_Toc443664417</vt:lpwstr>
      </vt:variant>
      <vt:variant>
        <vt:i4>1048629</vt:i4>
      </vt:variant>
      <vt:variant>
        <vt:i4>1010</vt:i4>
      </vt:variant>
      <vt:variant>
        <vt:i4>0</vt:i4>
      </vt:variant>
      <vt:variant>
        <vt:i4>5</vt:i4>
      </vt:variant>
      <vt:variant>
        <vt:lpwstr/>
      </vt:variant>
      <vt:variant>
        <vt:lpwstr>_Toc443664416</vt:lpwstr>
      </vt:variant>
      <vt:variant>
        <vt:i4>1048629</vt:i4>
      </vt:variant>
      <vt:variant>
        <vt:i4>1004</vt:i4>
      </vt:variant>
      <vt:variant>
        <vt:i4>0</vt:i4>
      </vt:variant>
      <vt:variant>
        <vt:i4>5</vt:i4>
      </vt:variant>
      <vt:variant>
        <vt:lpwstr/>
      </vt:variant>
      <vt:variant>
        <vt:lpwstr>_Toc443664415</vt:lpwstr>
      </vt:variant>
      <vt:variant>
        <vt:i4>1048629</vt:i4>
      </vt:variant>
      <vt:variant>
        <vt:i4>998</vt:i4>
      </vt:variant>
      <vt:variant>
        <vt:i4>0</vt:i4>
      </vt:variant>
      <vt:variant>
        <vt:i4>5</vt:i4>
      </vt:variant>
      <vt:variant>
        <vt:lpwstr/>
      </vt:variant>
      <vt:variant>
        <vt:lpwstr>_Toc443664414</vt:lpwstr>
      </vt:variant>
      <vt:variant>
        <vt:i4>1048629</vt:i4>
      </vt:variant>
      <vt:variant>
        <vt:i4>992</vt:i4>
      </vt:variant>
      <vt:variant>
        <vt:i4>0</vt:i4>
      </vt:variant>
      <vt:variant>
        <vt:i4>5</vt:i4>
      </vt:variant>
      <vt:variant>
        <vt:lpwstr/>
      </vt:variant>
      <vt:variant>
        <vt:lpwstr>_Toc443664413</vt:lpwstr>
      </vt:variant>
      <vt:variant>
        <vt:i4>1048629</vt:i4>
      </vt:variant>
      <vt:variant>
        <vt:i4>986</vt:i4>
      </vt:variant>
      <vt:variant>
        <vt:i4>0</vt:i4>
      </vt:variant>
      <vt:variant>
        <vt:i4>5</vt:i4>
      </vt:variant>
      <vt:variant>
        <vt:lpwstr/>
      </vt:variant>
      <vt:variant>
        <vt:lpwstr>_Toc443664412</vt:lpwstr>
      </vt:variant>
      <vt:variant>
        <vt:i4>1048629</vt:i4>
      </vt:variant>
      <vt:variant>
        <vt:i4>980</vt:i4>
      </vt:variant>
      <vt:variant>
        <vt:i4>0</vt:i4>
      </vt:variant>
      <vt:variant>
        <vt:i4>5</vt:i4>
      </vt:variant>
      <vt:variant>
        <vt:lpwstr/>
      </vt:variant>
      <vt:variant>
        <vt:lpwstr>_Toc443664411</vt:lpwstr>
      </vt:variant>
      <vt:variant>
        <vt:i4>1048629</vt:i4>
      </vt:variant>
      <vt:variant>
        <vt:i4>974</vt:i4>
      </vt:variant>
      <vt:variant>
        <vt:i4>0</vt:i4>
      </vt:variant>
      <vt:variant>
        <vt:i4>5</vt:i4>
      </vt:variant>
      <vt:variant>
        <vt:lpwstr/>
      </vt:variant>
      <vt:variant>
        <vt:lpwstr>_Toc443664410</vt:lpwstr>
      </vt:variant>
      <vt:variant>
        <vt:i4>1114165</vt:i4>
      </vt:variant>
      <vt:variant>
        <vt:i4>968</vt:i4>
      </vt:variant>
      <vt:variant>
        <vt:i4>0</vt:i4>
      </vt:variant>
      <vt:variant>
        <vt:i4>5</vt:i4>
      </vt:variant>
      <vt:variant>
        <vt:lpwstr/>
      </vt:variant>
      <vt:variant>
        <vt:lpwstr>_Toc443664409</vt:lpwstr>
      </vt:variant>
      <vt:variant>
        <vt:i4>1114165</vt:i4>
      </vt:variant>
      <vt:variant>
        <vt:i4>962</vt:i4>
      </vt:variant>
      <vt:variant>
        <vt:i4>0</vt:i4>
      </vt:variant>
      <vt:variant>
        <vt:i4>5</vt:i4>
      </vt:variant>
      <vt:variant>
        <vt:lpwstr/>
      </vt:variant>
      <vt:variant>
        <vt:lpwstr>_Toc443664408</vt:lpwstr>
      </vt:variant>
      <vt:variant>
        <vt:i4>1114165</vt:i4>
      </vt:variant>
      <vt:variant>
        <vt:i4>956</vt:i4>
      </vt:variant>
      <vt:variant>
        <vt:i4>0</vt:i4>
      </vt:variant>
      <vt:variant>
        <vt:i4>5</vt:i4>
      </vt:variant>
      <vt:variant>
        <vt:lpwstr/>
      </vt:variant>
      <vt:variant>
        <vt:lpwstr>_Toc443664407</vt:lpwstr>
      </vt:variant>
      <vt:variant>
        <vt:i4>1114165</vt:i4>
      </vt:variant>
      <vt:variant>
        <vt:i4>950</vt:i4>
      </vt:variant>
      <vt:variant>
        <vt:i4>0</vt:i4>
      </vt:variant>
      <vt:variant>
        <vt:i4>5</vt:i4>
      </vt:variant>
      <vt:variant>
        <vt:lpwstr/>
      </vt:variant>
      <vt:variant>
        <vt:lpwstr>_Toc443664406</vt:lpwstr>
      </vt:variant>
      <vt:variant>
        <vt:i4>1114165</vt:i4>
      </vt:variant>
      <vt:variant>
        <vt:i4>944</vt:i4>
      </vt:variant>
      <vt:variant>
        <vt:i4>0</vt:i4>
      </vt:variant>
      <vt:variant>
        <vt:i4>5</vt:i4>
      </vt:variant>
      <vt:variant>
        <vt:lpwstr/>
      </vt:variant>
      <vt:variant>
        <vt:lpwstr>_Toc443664405</vt:lpwstr>
      </vt:variant>
      <vt:variant>
        <vt:i4>1114165</vt:i4>
      </vt:variant>
      <vt:variant>
        <vt:i4>938</vt:i4>
      </vt:variant>
      <vt:variant>
        <vt:i4>0</vt:i4>
      </vt:variant>
      <vt:variant>
        <vt:i4>5</vt:i4>
      </vt:variant>
      <vt:variant>
        <vt:lpwstr/>
      </vt:variant>
      <vt:variant>
        <vt:lpwstr>_Toc443664404</vt:lpwstr>
      </vt:variant>
      <vt:variant>
        <vt:i4>1114165</vt:i4>
      </vt:variant>
      <vt:variant>
        <vt:i4>932</vt:i4>
      </vt:variant>
      <vt:variant>
        <vt:i4>0</vt:i4>
      </vt:variant>
      <vt:variant>
        <vt:i4>5</vt:i4>
      </vt:variant>
      <vt:variant>
        <vt:lpwstr/>
      </vt:variant>
      <vt:variant>
        <vt:lpwstr>_Toc443664403</vt:lpwstr>
      </vt:variant>
      <vt:variant>
        <vt:i4>1114165</vt:i4>
      </vt:variant>
      <vt:variant>
        <vt:i4>926</vt:i4>
      </vt:variant>
      <vt:variant>
        <vt:i4>0</vt:i4>
      </vt:variant>
      <vt:variant>
        <vt:i4>5</vt:i4>
      </vt:variant>
      <vt:variant>
        <vt:lpwstr/>
      </vt:variant>
      <vt:variant>
        <vt:lpwstr>_Toc443664402</vt:lpwstr>
      </vt:variant>
      <vt:variant>
        <vt:i4>1114165</vt:i4>
      </vt:variant>
      <vt:variant>
        <vt:i4>920</vt:i4>
      </vt:variant>
      <vt:variant>
        <vt:i4>0</vt:i4>
      </vt:variant>
      <vt:variant>
        <vt:i4>5</vt:i4>
      </vt:variant>
      <vt:variant>
        <vt:lpwstr/>
      </vt:variant>
      <vt:variant>
        <vt:lpwstr>_Toc443664401</vt:lpwstr>
      </vt:variant>
      <vt:variant>
        <vt:i4>1114165</vt:i4>
      </vt:variant>
      <vt:variant>
        <vt:i4>914</vt:i4>
      </vt:variant>
      <vt:variant>
        <vt:i4>0</vt:i4>
      </vt:variant>
      <vt:variant>
        <vt:i4>5</vt:i4>
      </vt:variant>
      <vt:variant>
        <vt:lpwstr/>
      </vt:variant>
      <vt:variant>
        <vt:lpwstr>_Toc443664400</vt:lpwstr>
      </vt:variant>
      <vt:variant>
        <vt:i4>1572914</vt:i4>
      </vt:variant>
      <vt:variant>
        <vt:i4>908</vt:i4>
      </vt:variant>
      <vt:variant>
        <vt:i4>0</vt:i4>
      </vt:variant>
      <vt:variant>
        <vt:i4>5</vt:i4>
      </vt:variant>
      <vt:variant>
        <vt:lpwstr/>
      </vt:variant>
      <vt:variant>
        <vt:lpwstr>_Toc443664399</vt:lpwstr>
      </vt:variant>
      <vt:variant>
        <vt:i4>1572914</vt:i4>
      </vt:variant>
      <vt:variant>
        <vt:i4>902</vt:i4>
      </vt:variant>
      <vt:variant>
        <vt:i4>0</vt:i4>
      </vt:variant>
      <vt:variant>
        <vt:i4>5</vt:i4>
      </vt:variant>
      <vt:variant>
        <vt:lpwstr/>
      </vt:variant>
      <vt:variant>
        <vt:lpwstr>_Toc443664398</vt:lpwstr>
      </vt:variant>
      <vt:variant>
        <vt:i4>1572914</vt:i4>
      </vt:variant>
      <vt:variant>
        <vt:i4>896</vt:i4>
      </vt:variant>
      <vt:variant>
        <vt:i4>0</vt:i4>
      </vt:variant>
      <vt:variant>
        <vt:i4>5</vt:i4>
      </vt:variant>
      <vt:variant>
        <vt:lpwstr/>
      </vt:variant>
      <vt:variant>
        <vt:lpwstr>_Toc443664397</vt:lpwstr>
      </vt:variant>
      <vt:variant>
        <vt:i4>1572914</vt:i4>
      </vt:variant>
      <vt:variant>
        <vt:i4>890</vt:i4>
      </vt:variant>
      <vt:variant>
        <vt:i4>0</vt:i4>
      </vt:variant>
      <vt:variant>
        <vt:i4>5</vt:i4>
      </vt:variant>
      <vt:variant>
        <vt:lpwstr/>
      </vt:variant>
      <vt:variant>
        <vt:lpwstr>_Toc443664396</vt:lpwstr>
      </vt:variant>
      <vt:variant>
        <vt:i4>1572914</vt:i4>
      </vt:variant>
      <vt:variant>
        <vt:i4>884</vt:i4>
      </vt:variant>
      <vt:variant>
        <vt:i4>0</vt:i4>
      </vt:variant>
      <vt:variant>
        <vt:i4>5</vt:i4>
      </vt:variant>
      <vt:variant>
        <vt:lpwstr/>
      </vt:variant>
      <vt:variant>
        <vt:lpwstr>_Toc443664395</vt:lpwstr>
      </vt:variant>
      <vt:variant>
        <vt:i4>1572914</vt:i4>
      </vt:variant>
      <vt:variant>
        <vt:i4>878</vt:i4>
      </vt:variant>
      <vt:variant>
        <vt:i4>0</vt:i4>
      </vt:variant>
      <vt:variant>
        <vt:i4>5</vt:i4>
      </vt:variant>
      <vt:variant>
        <vt:lpwstr/>
      </vt:variant>
      <vt:variant>
        <vt:lpwstr>_Toc443664394</vt:lpwstr>
      </vt:variant>
      <vt:variant>
        <vt:i4>1572914</vt:i4>
      </vt:variant>
      <vt:variant>
        <vt:i4>872</vt:i4>
      </vt:variant>
      <vt:variant>
        <vt:i4>0</vt:i4>
      </vt:variant>
      <vt:variant>
        <vt:i4>5</vt:i4>
      </vt:variant>
      <vt:variant>
        <vt:lpwstr/>
      </vt:variant>
      <vt:variant>
        <vt:lpwstr>_Toc443664393</vt:lpwstr>
      </vt:variant>
      <vt:variant>
        <vt:i4>1572914</vt:i4>
      </vt:variant>
      <vt:variant>
        <vt:i4>866</vt:i4>
      </vt:variant>
      <vt:variant>
        <vt:i4>0</vt:i4>
      </vt:variant>
      <vt:variant>
        <vt:i4>5</vt:i4>
      </vt:variant>
      <vt:variant>
        <vt:lpwstr/>
      </vt:variant>
      <vt:variant>
        <vt:lpwstr>_Toc443664392</vt:lpwstr>
      </vt:variant>
      <vt:variant>
        <vt:i4>1572914</vt:i4>
      </vt:variant>
      <vt:variant>
        <vt:i4>860</vt:i4>
      </vt:variant>
      <vt:variant>
        <vt:i4>0</vt:i4>
      </vt:variant>
      <vt:variant>
        <vt:i4>5</vt:i4>
      </vt:variant>
      <vt:variant>
        <vt:lpwstr/>
      </vt:variant>
      <vt:variant>
        <vt:lpwstr>_Toc443664391</vt:lpwstr>
      </vt:variant>
      <vt:variant>
        <vt:i4>1572914</vt:i4>
      </vt:variant>
      <vt:variant>
        <vt:i4>854</vt:i4>
      </vt:variant>
      <vt:variant>
        <vt:i4>0</vt:i4>
      </vt:variant>
      <vt:variant>
        <vt:i4>5</vt:i4>
      </vt:variant>
      <vt:variant>
        <vt:lpwstr/>
      </vt:variant>
      <vt:variant>
        <vt:lpwstr>_Toc443664390</vt:lpwstr>
      </vt:variant>
      <vt:variant>
        <vt:i4>1638450</vt:i4>
      </vt:variant>
      <vt:variant>
        <vt:i4>848</vt:i4>
      </vt:variant>
      <vt:variant>
        <vt:i4>0</vt:i4>
      </vt:variant>
      <vt:variant>
        <vt:i4>5</vt:i4>
      </vt:variant>
      <vt:variant>
        <vt:lpwstr/>
      </vt:variant>
      <vt:variant>
        <vt:lpwstr>_Toc443664389</vt:lpwstr>
      </vt:variant>
      <vt:variant>
        <vt:i4>1638450</vt:i4>
      </vt:variant>
      <vt:variant>
        <vt:i4>842</vt:i4>
      </vt:variant>
      <vt:variant>
        <vt:i4>0</vt:i4>
      </vt:variant>
      <vt:variant>
        <vt:i4>5</vt:i4>
      </vt:variant>
      <vt:variant>
        <vt:lpwstr/>
      </vt:variant>
      <vt:variant>
        <vt:lpwstr>_Toc443664388</vt:lpwstr>
      </vt:variant>
      <vt:variant>
        <vt:i4>1638450</vt:i4>
      </vt:variant>
      <vt:variant>
        <vt:i4>836</vt:i4>
      </vt:variant>
      <vt:variant>
        <vt:i4>0</vt:i4>
      </vt:variant>
      <vt:variant>
        <vt:i4>5</vt:i4>
      </vt:variant>
      <vt:variant>
        <vt:lpwstr/>
      </vt:variant>
      <vt:variant>
        <vt:lpwstr>_Toc443664387</vt:lpwstr>
      </vt:variant>
      <vt:variant>
        <vt:i4>1638450</vt:i4>
      </vt:variant>
      <vt:variant>
        <vt:i4>830</vt:i4>
      </vt:variant>
      <vt:variant>
        <vt:i4>0</vt:i4>
      </vt:variant>
      <vt:variant>
        <vt:i4>5</vt:i4>
      </vt:variant>
      <vt:variant>
        <vt:lpwstr/>
      </vt:variant>
      <vt:variant>
        <vt:lpwstr>_Toc443664386</vt:lpwstr>
      </vt:variant>
      <vt:variant>
        <vt:i4>1638450</vt:i4>
      </vt:variant>
      <vt:variant>
        <vt:i4>824</vt:i4>
      </vt:variant>
      <vt:variant>
        <vt:i4>0</vt:i4>
      </vt:variant>
      <vt:variant>
        <vt:i4>5</vt:i4>
      </vt:variant>
      <vt:variant>
        <vt:lpwstr/>
      </vt:variant>
      <vt:variant>
        <vt:lpwstr>_Toc443664385</vt:lpwstr>
      </vt:variant>
      <vt:variant>
        <vt:i4>1638450</vt:i4>
      </vt:variant>
      <vt:variant>
        <vt:i4>818</vt:i4>
      </vt:variant>
      <vt:variant>
        <vt:i4>0</vt:i4>
      </vt:variant>
      <vt:variant>
        <vt:i4>5</vt:i4>
      </vt:variant>
      <vt:variant>
        <vt:lpwstr/>
      </vt:variant>
      <vt:variant>
        <vt:lpwstr>_Toc443664384</vt:lpwstr>
      </vt:variant>
      <vt:variant>
        <vt:i4>1638450</vt:i4>
      </vt:variant>
      <vt:variant>
        <vt:i4>812</vt:i4>
      </vt:variant>
      <vt:variant>
        <vt:i4>0</vt:i4>
      </vt:variant>
      <vt:variant>
        <vt:i4>5</vt:i4>
      </vt:variant>
      <vt:variant>
        <vt:lpwstr/>
      </vt:variant>
      <vt:variant>
        <vt:lpwstr>_Toc443664383</vt:lpwstr>
      </vt:variant>
      <vt:variant>
        <vt:i4>1638450</vt:i4>
      </vt:variant>
      <vt:variant>
        <vt:i4>806</vt:i4>
      </vt:variant>
      <vt:variant>
        <vt:i4>0</vt:i4>
      </vt:variant>
      <vt:variant>
        <vt:i4>5</vt:i4>
      </vt:variant>
      <vt:variant>
        <vt:lpwstr/>
      </vt:variant>
      <vt:variant>
        <vt:lpwstr>_Toc443664382</vt:lpwstr>
      </vt:variant>
      <vt:variant>
        <vt:i4>1638450</vt:i4>
      </vt:variant>
      <vt:variant>
        <vt:i4>800</vt:i4>
      </vt:variant>
      <vt:variant>
        <vt:i4>0</vt:i4>
      </vt:variant>
      <vt:variant>
        <vt:i4>5</vt:i4>
      </vt:variant>
      <vt:variant>
        <vt:lpwstr/>
      </vt:variant>
      <vt:variant>
        <vt:lpwstr>_Toc443664381</vt:lpwstr>
      </vt:variant>
      <vt:variant>
        <vt:i4>1638450</vt:i4>
      </vt:variant>
      <vt:variant>
        <vt:i4>794</vt:i4>
      </vt:variant>
      <vt:variant>
        <vt:i4>0</vt:i4>
      </vt:variant>
      <vt:variant>
        <vt:i4>5</vt:i4>
      </vt:variant>
      <vt:variant>
        <vt:lpwstr/>
      </vt:variant>
      <vt:variant>
        <vt:lpwstr>_Toc443664380</vt:lpwstr>
      </vt:variant>
      <vt:variant>
        <vt:i4>1441842</vt:i4>
      </vt:variant>
      <vt:variant>
        <vt:i4>788</vt:i4>
      </vt:variant>
      <vt:variant>
        <vt:i4>0</vt:i4>
      </vt:variant>
      <vt:variant>
        <vt:i4>5</vt:i4>
      </vt:variant>
      <vt:variant>
        <vt:lpwstr/>
      </vt:variant>
      <vt:variant>
        <vt:lpwstr>_Toc443664379</vt:lpwstr>
      </vt:variant>
      <vt:variant>
        <vt:i4>1441842</vt:i4>
      </vt:variant>
      <vt:variant>
        <vt:i4>782</vt:i4>
      </vt:variant>
      <vt:variant>
        <vt:i4>0</vt:i4>
      </vt:variant>
      <vt:variant>
        <vt:i4>5</vt:i4>
      </vt:variant>
      <vt:variant>
        <vt:lpwstr/>
      </vt:variant>
      <vt:variant>
        <vt:lpwstr>_Toc443664378</vt:lpwstr>
      </vt:variant>
      <vt:variant>
        <vt:i4>1441842</vt:i4>
      </vt:variant>
      <vt:variant>
        <vt:i4>776</vt:i4>
      </vt:variant>
      <vt:variant>
        <vt:i4>0</vt:i4>
      </vt:variant>
      <vt:variant>
        <vt:i4>5</vt:i4>
      </vt:variant>
      <vt:variant>
        <vt:lpwstr/>
      </vt:variant>
      <vt:variant>
        <vt:lpwstr>_Toc443664377</vt:lpwstr>
      </vt:variant>
      <vt:variant>
        <vt:i4>1441842</vt:i4>
      </vt:variant>
      <vt:variant>
        <vt:i4>770</vt:i4>
      </vt:variant>
      <vt:variant>
        <vt:i4>0</vt:i4>
      </vt:variant>
      <vt:variant>
        <vt:i4>5</vt:i4>
      </vt:variant>
      <vt:variant>
        <vt:lpwstr/>
      </vt:variant>
      <vt:variant>
        <vt:lpwstr>_Toc443664376</vt:lpwstr>
      </vt:variant>
      <vt:variant>
        <vt:i4>1441842</vt:i4>
      </vt:variant>
      <vt:variant>
        <vt:i4>764</vt:i4>
      </vt:variant>
      <vt:variant>
        <vt:i4>0</vt:i4>
      </vt:variant>
      <vt:variant>
        <vt:i4>5</vt:i4>
      </vt:variant>
      <vt:variant>
        <vt:lpwstr/>
      </vt:variant>
      <vt:variant>
        <vt:lpwstr>_Toc443664375</vt:lpwstr>
      </vt:variant>
      <vt:variant>
        <vt:i4>1441842</vt:i4>
      </vt:variant>
      <vt:variant>
        <vt:i4>758</vt:i4>
      </vt:variant>
      <vt:variant>
        <vt:i4>0</vt:i4>
      </vt:variant>
      <vt:variant>
        <vt:i4>5</vt:i4>
      </vt:variant>
      <vt:variant>
        <vt:lpwstr/>
      </vt:variant>
      <vt:variant>
        <vt:lpwstr>_Toc443664374</vt:lpwstr>
      </vt:variant>
      <vt:variant>
        <vt:i4>1441842</vt:i4>
      </vt:variant>
      <vt:variant>
        <vt:i4>752</vt:i4>
      </vt:variant>
      <vt:variant>
        <vt:i4>0</vt:i4>
      </vt:variant>
      <vt:variant>
        <vt:i4>5</vt:i4>
      </vt:variant>
      <vt:variant>
        <vt:lpwstr/>
      </vt:variant>
      <vt:variant>
        <vt:lpwstr>_Toc443664373</vt:lpwstr>
      </vt:variant>
      <vt:variant>
        <vt:i4>1441842</vt:i4>
      </vt:variant>
      <vt:variant>
        <vt:i4>746</vt:i4>
      </vt:variant>
      <vt:variant>
        <vt:i4>0</vt:i4>
      </vt:variant>
      <vt:variant>
        <vt:i4>5</vt:i4>
      </vt:variant>
      <vt:variant>
        <vt:lpwstr/>
      </vt:variant>
      <vt:variant>
        <vt:lpwstr>_Toc443664372</vt:lpwstr>
      </vt:variant>
      <vt:variant>
        <vt:i4>1441842</vt:i4>
      </vt:variant>
      <vt:variant>
        <vt:i4>740</vt:i4>
      </vt:variant>
      <vt:variant>
        <vt:i4>0</vt:i4>
      </vt:variant>
      <vt:variant>
        <vt:i4>5</vt:i4>
      </vt:variant>
      <vt:variant>
        <vt:lpwstr/>
      </vt:variant>
      <vt:variant>
        <vt:lpwstr>_Toc443664371</vt:lpwstr>
      </vt:variant>
      <vt:variant>
        <vt:i4>1441842</vt:i4>
      </vt:variant>
      <vt:variant>
        <vt:i4>734</vt:i4>
      </vt:variant>
      <vt:variant>
        <vt:i4>0</vt:i4>
      </vt:variant>
      <vt:variant>
        <vt:i4>5</vt:i4>
      </vt:variant>
      <vt:variant>
        <vt:lpwstr/>
      </vt:variant>
      <vt:variant>
        <vt:lpwstr>_Toc443664370</vt:lpwstr>
      </vt:variant>
      <vt:variant>
        <vt:i4>1507378</vt:i4>
      </vt:variant>
      <vt:variant>
        <vt:i4>728</vt:i4>
      </vt:variant>
      <vt:variant>
        <vt:i4>0</vt:i4>
      </vt:variant>
      <vt:variant>
        <vt:i4>5</vt:i4>
      </vt:variant>
      <vt:variant>
        <vt:lpwstr/>
      </vt:variant>
      <vt:variant>
        <vt:lpwstr>_Toc443664369</vt:lpwstr>
      </vt:variant>
      <vt:variant>
        <vt:i4>1507378</vt:i4>
      </vt:variant>
      <vt:variant>
        <vt:i4>722</vt:i4>
      </vt:variant>
      <vt:variant>
        <vt:i4>0</vt:i4>
      </vt:variant>
      <vt:variant>
        <vt:i4>5</vt:i4>
      </vt:variant>
      <vt:variant>
        <vt:lpwstr/>
      </vt:variant>
      <vt:variant>
        <vt:lpwstr>_Toc443664368</vt:lpwstr>
      </vt:variant>
      <vt:variant>
        <vt:i4>1507378</vt:i4>
      </vt:variant>
      <vt:variant>
        <vt:i4>716</vt:i4>
      </vt:variant>
      <vt:variant>
        <vt:i4>0</vt:i4>
      </vt:variant>
      <vt:variant>
        <vt:i4>5</vt:i4>
      </vt:variant>
      <vt:variant>
        <vt:lpwstr/>
      </vt:variant>
      <vt:variant>
        <vt:lpwstr>_Toc443664367</vt:lpwstr>
      </vt:variant>
      <vt:variant>
        <vt:i4>1507378</vt:i4>
      </vt:variant>
      <vt:variant>
        <vt:i4>710</vt:i4>
      </vt:variant>
      <vt:variant>
        <vt:i4>0</vt:i4>
      </vt:variant>
      <vt:variant>
        <vt:i4>5</vt:i4>
      </vt:variant>
      <vt:variant>
        <vt:lpwstr/>
      </vt:variant>
      <vt:variant>
        <vt:lpwstr>_Toc443664366</vt:lpwstr>
      </vt:variant>
      <vt:variant>
        <vt:i4>1507378</vt:i4>
      </vt:variant>
      <vt:variant>
        <vt:i4>704</vt:i4>
      </vt:variant>
      <vt:variant>
        <vt:i4>0</vt:i4>
      </vt:variant>
      <vt:variant>
        <vt:i4>5</vt:i4>
      </vt:variant>
      <vt:variant>
        <vt:lpwstr/>
      </vt:variant>
      <vt:variant>
        <vt:lpwstr>_Toc443664365</vt:lpwstr>
      </vt:variant>
      <vt:variant>
        <vt:i4>1507378</vt:i4>
      </vt:variant>
      <vt:variant>
        <vt:i4>698</vt:i4>
      </vt:variant>
      <vt:variant>
        <vt:i4>0</vt:i4>
      </vt:variant>
      <vt:variant>
        <vt:i4>5</vt:i4>
      </vt:variant>
      <vt:variant>
        <vt:lpwstr/>
      </vt:variant>
      <vt:variant>
        <vt:lpwstr>_Toc443664364</vt:lpwstr>
      </vt:variant>
      <vt:variant>
        <vt:i4>1507378</vt:i4>
      </vt:variant>
      <vt:variant>
        <vt:i4>692</vt:i4>
      </vt:variant>
      <vt:variant>
        <vt:i4>0</vt:i4>
      </vt:variant>
      <vt:variant>
        <vt:i4>5</vt:i4>
      </vt:variant>
      <vt:variant>
        <vt:lpwstr/>
      </vt:variant>
      <vt:variant>
        <vt:lpwstr>_Toc443664363</vt:lpwstr>
      </vt:variant>
      <vt:variant>
        <vt:i4>1507378</vt:i4>
      </vt:variant>
      <vt:variant>
        <vt:i4>686</vt:i4>
      </vt:variant>
      <vt:variant>
        <vt:i4>0</vt:i4>
      </vt:variant>
      <vt:variant>
        <vt:i4>5</vt:i4>
      </vt:variant>
      <vt:variant>
        <vt:lpwstr/>
      </vt:variant>
      <vt:variant>
        <vt:lpwstr>_Toc443664362</vt:lpwstr>
      </vt:variant>
      <vt:variant>
        <vt:i4>1507378</vt:i4>
      </vt:variant>
      <vt:variant>
        <vt:i4>680</vt:i4>
      </vt:variant>
      <vt:variant>
        <vt:i4>0</vt:i4>
      </vt:variant>
      <vt:variant>
        <vt:i4>5</vt:i4>
      </vt:variant>
      <vt:variant>
        <vt:lpwstr/>
      </vt:variant>
      <vt:variant>
        <vt:lpwstr>_Toc443664361</vt:lpwstr>
      </vt:variant>
      <vt:variant>
        <vt:i4>1507378</vt:i4>
      </vt:variant>
      <vt:variant>
        <vt:i4>674</vt:i4>
      </vt:variant>
      <vt:variant>
        <vt:i4>0</vt:i4>
      </vt:variant>
      <vt:variant>
        <vt:i4>5</vt:i4>
      </vt:variant>
      <vt:variant>
        <vt:lpwstr/>
      </vt:variant>
      <vt:variant>
        <vt:lpwstr>_Toc443664360</vt:lpwstr>
      </vt:variant>
      <vt:variant>
        <vt:i4>1310770</vt:i4>
      </vt:variant>
      <vt:variant>
        <vt:i4>668</vt:i4>
      </vt:variant>
      <vt:variant>
        <vt:i4>0</vt:i4>
      </vt:variant>
      <vt:variant>
        <vt:i4>5</vt:i4>
      </vt:variant>
      <vt:variant>
        <vt:lpwstr/>
      </vt:variant>
      <vt:variant>
        <vt:lpwstr>_Toc443664359</vt:lpwstr>
      </vt:variant>
      <vt:variant>
        <vt:i4>1310770</vt:i4>
      </vt:variant>
      <vt:variant>
        <vt:i4>662</vt:i4>
      </vt:variant>
      <vt:variant>
        <vt:i4>0</vt:i4>
      </vt:variant>
      <vt:variant>
        <vt:i4>5</vt:i4>
      </vt:variant>
      <vt:variant>
        <vt:lpwstr/>
      </vt:variant>
      <vt:variant>
        <vt:lpwstr>_Toc443664358</vt:lpwstr>
      </vt:variant>
      <vt:variant>
        <vt:i4>1310770</vt:i4>
      </vt:variant>
      <vt:variant>
        <vt:i4>656</vt:i4>
      </vt:variant>
      <vt:variant>
        <vt:i4>0</vt:i4>
      </vt:variant>
      <vt:variant>
        <vt:i4>5</vt:i4>
      </vt:variant>
      <vt:variant>
        <vt:lpwstr/>
      </vt:variant>
      <vt:variant>
        <vt:lpwstr>_Toc443664357</vt:lpwstr>
      </vt:variant>
      <vt:variant>
        <vt:i4>1310770</vt:i4>
      </vt:variant>
      <vt:variant>
        <vt:i4>650</vt:i4>
      </vt:variant>
      <vt:variant>
        <vt:i4>0</vt:i4>
      </vt:variant>
      <vt:variant>
        <vt:i4>5</vt:i4>
      </vt:variant>
      <vt:variant>
        <vt:lpwstr/>
      </vt:variant>
      <vt:variant>
        <vt:lpwstr>_Toc443664356</vt:lpwstr>
      </vt:variant>
      <vt:variant>
        <vt:i4>1310770</vt:i4>
      </vt:variant>
      <vt:variant>
        <vt:i4>644</vt:i4>
      </vt:variant>
      <vt:variant>
        <vt:i4>0</vt:i4>
      </vt:variant>
      <vt:variant>
        <vt:i4>5</vt:i4>
      </vt:variant>
      <vt:variant>
        <vt:lpwstr/>
      </vt:variant>
      <vt:variant>
        <vt:lpwstr>_Toc443664355</vt:lpwstr>
      </vt:variant>
      <vt:variant>
        <vt:i4>1310770</vt:i4>
      </vt:variant>
      <vt:variant>
        <vt:i4>638</vt:i4>
      </vt:variant>
      <vt:variant>
        <vt:i4>0</vt:i4>
      </vt:variant>
      <vt:variant>
        <vt:i4>5</vt:i4>
      </vt:variant>
      <vt:variant>
        <vt:lpwstr/>
      </vt:variant>
      <vt:variant>
        <vt:lpwstr>_Toc443664354</vt:lpwstr>
      </vt:variant>
      <vt:variant>
        <vt:i4>1310770</vt:i4>
      </vt:variant>
      <vt:variant>
        <vt:i4>632</vt:i4>
      </vt:variant>
      <vt:variant>
        <vt:i4>0</vt:i4>
      </vt:variant>
      <vt:variant>
        <vt:i4>5</vt:i4>
      </vt:variant>
      <vt:variant>
        <vt:lpwstr/>
      </vt:variant>
      <vt:variant>
        <vt:lpwstr>_Toc443664353</vt:lpwstr>
      </vt:variant>
      <vt:variant>
        <vt:i4>1310770</vt:i4>
      </vt:variant>
      <vt:variant>
        <vt:i4>626</vt:i4>
      </vt:variant>
      <vt:variant>
        <vt:i4>0</vt:i4>
      </vt:variant>
      <vt:variant>
        <vt:i4>5</vt:i4>
      </vt:variant>
      <vt:variant>
        <vt:lpwstr/>
      </vt:variant>
      <vt:variant>
        <vt:lpwstr>_Toc443664352</vt:lpwstr>
      </vt:variant>
      <vt:variant>
        <vt:i4>1310770</vt:i4>
      </vt:variant>
      <vt:variant>
        <vt:i4>620</vt:i4>
      </vt:variant>
      <vt:variant>
        <vt:i4>0</vt:i4>
      </vt:variant>
      <vt:variant>
        <vt:i4>5</vt:i4>
      </vt:variant>
      <vt:variant>
        <vt:lpwstr/>
      </vt:variant>
      <vt:variant>
        <vt:lpwstr>_Toc443664351</vt:lpwstr>
      </vt:variant>
      <vt:variant>
        <vt:i4>1310770</vt:i4>
      </vt:variant>
      <vt:variant>
        <vt:i4>614</vt:i4>
      </vt:variant>
      <vt:variant>
        <vt:i4>0</vt:i4>
      </vt:variant>
      <vt:variant>
        <vt:i4>5</vt:i4>
      </vt:variant>
      <vt:variant>
        <vt:lpwstr/>
      </vt:variant>
      <vt:variant>
        <vt:lpwstr>_Toc443664350</vt:lpwstr>
      </vt:variant>
      <vt:variant>
        <vt:i4>1376306</vt:i4>
      </vt:variant>
      <vt:variant>
        <vt:i4>608</vt:i4>
      </vt:variant>
      <vt:variant>
        <vt:i4>0</vt:i4>
      </vt:variant>
      <vt:variant>
        <vt:i4>5</vt:i4>
      </vt:variant>
      <vt:variant>
        <vt:lpwstr/>
      </vt:variant>
      <vt:variant>
        <vt:lpwstr>_Toc443664349</vt:lpwstr>
      </vt:variant>
      <vt:variant>
        <vt:i4>1376306</vt:i4>
      </vt:variant>
      <vt:variant>
        <vt:i4>602</vt:i4>
      </vt:variant>
      <vt:variant>
        <vt:i4>0</vt:i4>
      </vt:variant>
      <vt:variant>
        <vt:i4>5</vt:i4>
      </vt:variant>
      <vt:variant>
        <vt:lpwstr/>
      </vt:variant>
      <vt:variant>
        <vt:lpwstr>_Toc443664348</vt:lpwstr>
      </vt:variant>
      <vt:variant>
        <vt:i4>1376306</vt:i4>
      </vt:variant>
      <vt:variant>
        <vt:i4>596</vt:i4>
      </vt:variant>
      <vt:variant>
        <vt:i4>0</vt:i4>
      </vt:variant>
      <vt:variant>
        <vt:i4>5</vt:i4>
      </vt:variant>
      <vt:variant>
        <vt:lpwstr/>
      </vt:variant>
      <vt:variant>
        <vt:lpwstr>_Toc443664347</vt:lpwstr>
      </vt:variant>
      <vt:variant>
        <vt:i4>1376306</vt:i4>
      </vt:variant>
      <vt:variant>
        <vt:i4>590</vt:i4>
      </vt:variant>
      <vt:variant>
        <vt:i4>0</vt:i4>
      </vt:variant>
      <vt:variant>
        <vt:i4>5</vt:i4>
      </vt:variant>
      <vt:variant>
        <vt:lpwstr/>
      </vt:variant>
      <vt:variant>
        <vt:lpwstr>_Toc443664346</vt:lpwstr>
      </vt:variant>
      <vt:variant>
        <vt:i4>1376306</vt:i4>
      </vt:variant>
      <vt:variant>
        <vt:i4>584</vt:i4>
      </vt:variant>
      <vt:variant>
        <vt:i4>0</vt:i4>
      </vt:variant>
      <vt:variant>
        <vt:i4>5</vt:i4>
      </vt:variant>
      <vt:variant>
        <vt:lpwstr/>
      </vt:variant>
      <vt:variant>
        <vt:lpwstr>_Toc443664345</vt:lpwstr>
      </vt:variant>
      <vt:variant>
        <vt:i4>1376306</vt:i4>
      </vt:variant>
      <vt:variant>
        <vt:i4>578</vt:i4>
      </vt:variant>
      <vt:variant>
        <vt:i4>0</vt:i4>
      </vt:variant>
      <vt:variant>
        <vt:i4>5</vt:i4>
      </vt:variant>
      <vt:variant>
        <vt:lpwstr/>
      </vt:variant>
      <vt:variant>
        <vt:lpwstr>_Toc443664344</vt:lpwstr>
      </vt:variant>
      <vt:variant>
        <vt:i4>1376306</vt:i4>
      </vt:variant>
      <vt:variant>
        <vt:i4>572</vt:i4>
      </vt:variant>
      <vt:variant>
        <vt:i4>0</vt:i4>
      </vt:variant>
      <vt:variant>
        <vt:i4>5</vt:i4>
      </vt:variant>
      <vt:variant>
        <vt:lpwstr/>
      </vt:variant>
      <vt:variant>
        <vt:lpwstr>_Toc443664343</vt:lpwstr>
      </vt:variant>
      <vt:variant>
        <vt:i4>1376306</vt:i4>
      </vt:variant>
      <vt:variant>
        <vt:i4>566</vt:i4>
      </vt:variant>
      <vt:variant>
        <vt:i4>0</vt:i4>
      </vt:variant>
      <vt:variant>
        <vt:i4>5</vt:i4>
      </vt:variant>
      <vt:variant>
        <vt:lpwstr/>
      </vt:variant>
      <vt:variant>
        <vt:lpwstr>_Toc443664342</vt:lpwstr>
      </vt:variant>
      <vt:variant>
        <vt:i4>1376306</vt:i4>
      </vt:variant>
      <vt:variant>
        <vt:i4>560</vt:i4>
      </vt:variant>
      <vt:variant>
        <vt:i4>0</vt:i4>
      </vt:variant>
      <vt:variant>
        <vt:i4>5</vt:i4>
      </vt:variant>
      <vt:variant>
        <vt:lpwstr/>
      </vt:variant>
      <vt:variant>
        <vt:lpwstr>_Toc443664341</vt:lpwstr>
      </vt:variant>
      <vt:variant>
        <vt:i4>1376306</vt:i4>
      </vt:variant>
      <vt:variant>
        <vt:i4>554</vt:i4>
      </vt:variant>
      <vt:variant>
        <vt:i4>0</vt:i4>
      </vt:variant>
      <vt:variant>
        <vt:i4>5</vt:i4>
      </vt:variant>
      <vt:variant>
        <vt:lpwstr/>
      </vt:variant>
      <vt:variant>
        <vt:lpwstr>_Toc443664340</vt:lpwstr>
      </vt:variant>
      <vt:variant>
        <vt:i4>1179698</vt:i4>
      </vt:variant>
      <vt:variant>
        <vt:i4>548</vt:i4>
      </vt:variant>
      <vt:variant>
        <vt:i4>0</vt:i4>
      </vt:variant>
      <vt:variant>
        <vt:i4>5</vt:i4>
      </vt:variant>
      <vt:variant>
        <vt:lpwstr/>
      </vt:variant>
      <vt:variant>
        <vt:lpwstr>_Toc443664339</vt:lpwstr>
      </vt:variant>
      <vt:variant>
        <vt:i4>1179698</vt:i4>
      </vt:variant>
      <vt:variant>
        <vt:i4>542</vt:i4>
      </vt:variant>
      <vt:variant>
        <vt:i4>0</vt:i4>
      </vt:variant>
      <vt:variant>
        <vt:i4>5</vt:i4>
      </vt:variant>
      <vt:variant>
        <vt:lpwstr/>
      </vt:variant>
      <vt:variant>
        <vt:lpwstr>_Toc443664338</vt:lpwstr>
      </vt:variant>
      <vt:variant>
        <vt:i4>1179698</vt:i4>
      </vt:variant>
      <vt:variant>
        <vt:i4>536</vt:i4>
      </vt:variant>
      <vt:variant>
        <vt:i4>0</vt:i4>
      </vt:variant>
      <vt:variant>
        <vt:i4>5</vt:i4>
      </vt:variant>
      <vt:variant>
        <vt:lpwstr/>
      </vt:variant>
      <vt:variant>
        <vt:lpwstr>_Toc443664337</vt:lpwstr>
      </vt:variant>
      <vt:variant>
        <vt:i4>1179698</vt:i4>
      </vt:variant>
      <vt:variant>
        <vt:i4>530</vt:i4>
      </vt:variant>
      <vt:variant>
        <vt:i4>0</vt:i4>
      </vt:variant>
      <vt:variant>
        <vt:i4>5</vt:i4>
      </vt:variant>
      <vt:variant>
        <vt:lpwstr/>
      </vt:variant>
      <vt:variant>
        <vt:lpwstr>_Toc443664336</vt:lpwstr>
      </vt:variant>
      <vt:variant>
        <vt:i4>1179698</vt:i4>
      </vt:variant>
      <vt:variant>
        <vt:i4>524</vt:i4>
      </vt:variant>
      <vt:variant>
        <vt:i4>0</vt:i4>
      </vt:variant>
      <vt:variant>
        <vt:i4>5</vt:i4>
      </vt:variant>
      <vt:variant>
        <vt:lpwstr/>
      </vt:variant>
      <vt:variant>
        <vt:lpwstr>_Toc443664335</vt:lpwstr>
      </vt:variant>
      <vt:variant>
        <vt:i4>1179698</vt:i4>
      </vt:variant>
      <vt:variant>
        <vt:i4>518</vt:i4>
      </vt:variant>
      <vt:variant>
        <vt:i4>0</vt:i4>
      </vt:variant>
      <vt:variant>
        <vt:i4>5</vt:i4>
      </vt:variant>
      <vt:variant>
        <vt:lpwstr/>
      </vt:variant>
      <vt:variant>
        <vt:lpwstr>_Toc443664334</vt:lpwstr>
      </vt:variant>
      <vt:variant>
        <vt:i4>1179698</vt:i4>
      </vt:variant>
      <vt:variant>
        <vt:i4>512</vt:i4>
      </vt:variant>
      <vt:variant>
        <vt:i4>0</vt:i4>
      </vt:variant>
      <vt:variant>
        <vt:i4>5</vt:i4>
      </vt:variant>
      <vt:variant>
        <vt:lpwstr/>
      </vt:variant>
      <vt:variant>
        <vt:lpwstr>_Toc443664333</vt:lpwstr>
      </vt:variant>
      <vt:variant>
        <vt:i4>1179698</vt:i4>
      </vt:variant>
      <vt:variant>
        <vt:i4>506</vt:i4>
      </vt:variant>
      <vt:variant>
        <vt:i4>0</vt:i4>
      </vt:variant>
      <vt:variant>
        <vt:i4>5</vt:i4>
      </vt:variant>
      <vt:variant>
        <vt:lpwstr/>
      </vt:variant>
      <vt:variant>
        <vt:lpwstr>_Toc443664332</vt:lpwstr>
      </vt:variant>
      <vt:variant>
        <vt:i4>1179698</vt:i4>
      </vt:variant>
      <vt:variant>
        <vt:i4>500</vt:i4>
      </vt:variant>
      <vt:variant>
        <vt:i4>0</vt:i4>
      </vt:variant>
      <vt:variant>
        <vt:i4>5</vt:i4>
      </vt:variant>
      <vt:variant>
        <vt:lpwstr/>
      </vt:variant>
      <vt:variant>
        <vt:lpwstr>_Toc443664331</vt:lpwstr>
      </vt:variant>
      <vt:variant>
        <vt:i4>1179698</vt:i4>
      </vt:variant>
      <vt:variant>
        <vt:i4>494</vt:i4>
      </vt:variant>
      <vt:variant>
        <vt:i4>0</vt:i4>
      </vt:variant>
      <vt:variant>
        <vt:i4>5</vt:i4>
      </vt:variant>
      <vt:variant>
        <vt:lpwstr/>
      </vt:variant>
      <vt:variant>
        <vt:lpwstr>_Toc443664330</vt:lpwstr>
      </vt:variant>
      <vt:variant>
        <vt:i4>1245234</vt:i4>
      </vt:variant>
      <vt:variant>
        <vt:i4>488</vt:i4>
      </vt:variant>
      <vt:variant>
        <vt:i4>0</vt:i4>
      </vt:variant>
      <vt:variant>
        <vt:i4>5</vt:i4>
      </vt:variant>
      <vt:variant>
        <vt:lpwstr/>
      </vt:variant>
      <vt:variant>
        <vt:lpwstr>_Toc443664329</vt:lpwstr>
      </vt:variant>
      <vt:variant>
        <vt:i4>1245234</vt:i4>
      </vt:variant>
      <vt:variant>
        <vt:i4>482</vt:i4>
      </vt:variant>
      <vt:variant>
        <vt:i4>0</vt:i4>
      </vt:variant>
      <vt:variant>
        <vt:i4>5</vt:i4>
      </vt:variant>
      <vt:variant>
        <vt:lpwstr/>
      </vt:variant>
      <vt:variant>
        <vt:lpwstr>_Toc443664328</vt:lpwstr>
      </vt:variant>
      <vt:variant>
        <vt:i4>1245234</vt:i4>
      </vt:variant>
      <vt:variant>
        <vt:i4>476</vt:i4>
      </vt:variant>
      <vt:variant>
        <vt:i4>0</vt:i4>
      </vt:variant>
      <vt:variant>
        <vt:i4>5</vt:i4>
      </vt:variant>
      <vt:variant>
        <vt:lpwstr/>
      </vt:variant>
      <vt:variant>
        <vt:lpwstr>_Toc443664327</vt:lpwstr>
      </vt:variant>
      <vt:variant>
        <vt:i4>1245234</vt:i4>
      </vt:variant>
      <vt:variant>
        <vt:i4>470</vt:i4>
      </vt:variant>
      <vt:variant>
        <vt:i4>0</vt:i4>
      </vt:variant>
      <vt:variant>
        <vt:i4>5</vt:i4>
      </vt:variant>
      <vt:variant>
        <vt:lpwstr/>
      </vt:variant>
      <vt:variant>
        <vt:lpwstr>_Toc443664326</vt:lpwstr>
      </vt:variant>
      <vt:variant>
        <vt:i4>1245234</vt:i4>
      </vt:variant>
      <vt:variant>
        <vt:i4>464</vt:i4>
      </vt:variant>
      <vt:variant>
        <vt:i4>0</vt:i4>
      </vt:variant>
      <vt:variant>
        <vt:i4>5</vt:i4>
      </vt:variant>
      <vt:variant>
        <vt:lpwstr/>
      </vt:variant>
      <vt:variant>
        <vt:lpwstr>_Toc443664325</vt:lpwstr>
      </vt:variant>
      <vt:variant>
        <vt:i4>1245234</vt:i4>
      </vt:variant>
      <vt:variant>
        <vt:i4>458</vt:i4>
      </vt:variant>
      <vt:variant>
        <vt:i4>0</vt:i4>
      </vt:variant>
      <vt:variant>
        <vt:i4>5</vt:i4>
      </vt:variant>
      <vt:variant>
        <vt:lpwstr/>
      </vt:variant>
      <vt:variant>
        <vt:lpwstr>_Toc443664324</vt:lpwstr>
      </vt:variant>
      <vt:variant>
        <vt:i4>1245234</vt:i4>
      </vt:variant>
      <vt:variant>
        <vt:i4>452</vt:i4>
      </vt:variant>
      <vt:variant>
        <vt:i4>0</vt:i4>
      </vt:variant>
      <vt:variant>
        <vt:i4>5</vt:i4>
      </vt:variant>
      <vt:variant>
        <vt:lpwstr/>
      </vt:variant>
      <vt:variant>
        <vt:lpwstr>_Toc443664323</vt:lpwstr>
      </vt:variant>
      <vt:variant>
        <vt:i4>1245234</vt:i4>
      </vt:variant>
      <vt:variant>
        <vt:i4>446</vt:i4>
      </vt:variant>
      <vt:variant>
        <vt:i4>0</vt:i4>
      </vt:variant>
      <vt:variant>
        <vt:i4>5</vt:i4>
      </vt:variant>
      <vt:variant>
        <vt:lpwstr/>
      </vt:variant>
      <vt:variant>
        <vt:lpwstr>_Toc443664322</vt:lpwstr>
      </vt:variant>
      <vt:variant>
        <vt:i4>1245234</vt:i4>
      </vt:variant>
      <vt:variant>
        <vt:i4>440</vt:i4>
      </vt:variant>
      <vt:variant>
        <vt:i4>0</vt:i4>
      </vt:variant>
      <vt:variant>
        <vt:i4>5</vt:i4>
      </vt:variant>
      <vt:variant>
        <vt:lpwstr/>
      </vt:variant>
      <vt:variant>
        <vt:lpwstr>_Toc443664321</vt:lpwstr>
      </vt:variant>
      <vt:variant>
        <vt:i4>1245234</vt:i4>
      </vt:variant>
      <vt:variant>
        <vt:i4>434</vt:i4>
      </vt:variant>
      <vt:variant>
        <vt:i4>0</vt:i4>
      </vt:variant>
      <vt:variant>
        <vt:i4>5</vt:i4>
      </vt:variant>
      <vt:variant>
        <vt:lpwstr/>
      </vt:variant>
      <vt:variant>
        <vt:lpwstr>_Toc443664320</vt:lpwstr>
      </vt:variant>
      <vt:variant>
        <vt:i4>1048626</vt:i4>
      </vt:variant>
      <vt:variant>
        <vt:i4>428</vt:i4>
      </vt:variant>
      <vt:variant>
        <vt:i4>0</vt:i4>
      </vt:variant>
      <vt:variant>
        <vt:i4>5</vt:i4>
      </vt:variant>
      <vt:variant>
        <vt:lpwstr/>
      </vt:variant>
      <vt:variant>
        <vt:lpwstr>_Toc443664319</vt:lpwstr>
      </vt:variant>
      <vt:variant>
        <vt:i4>1048626</vt:i4>
      </vt:variant>
      <vt:variant>
        <vt:i4>422</vt:i4>
      </vt:variant>
      <vt:variant>
        <vt:i4>0</vt:i4>
      </vt:variant>
      <vt:variant>
        <vt:i4>5</vt:i4>
      </vt:variant>
      <vt:variant>
        <vt:lpwstr/>
      </vt:variant>
      <vt:variant>
        <vt:lpwstr>_Toc443664318</vt:lpwstr>
      </vt:variant>
      <vt:variant>
        <vt:i4>1048626</vt:i4>
      </vt:variant>
      <vt:variant>
        <vt:i4>416</vt:i4>
      </vt:variant>
      <vt:variant>
        <vt:i4>0</vt:i4>
      </vt:variant>
      <vt:variant>
        <vt:i4>5</vt:i4>
      </vt:variant>
      <vt:variant>
        <vt:lpwstr/>
      </vt:variant>
      <vt:variant>
        <vt:lpwstr>_Toc443664317</vt:lpwstr>
      </vt:variant>
      <vt:variant>
        <vt:i4>1048626</vt:i4>
      </vt:variant>
      <vt:variant>
        <vt:i4>410</vt:i4>
      </vt:variant>
      <vt:variant>
        <vt:i4>0</vt:i4>
      </vt:variant>
      <vt:variant>
        <vt:i4>5</vt:i4>
      </vt:variant>
      <vt:variant>
        <vt:lpwstr/>
      </vt:variant>
      <vt:variant>
        <vt:lpwstr>_Toc443664316</vt:lpwstr>
      </vt:variant>
      <vt:variant>
        <vt:i4>1048626</vt:i4>
      </vt:variant>
      <vt:variant>
        <vt:i4>404</vt:i4>
      </vt:variant>
      <vt:variant>
        <vt:i4>0</vt:i4>
      </vt:variant>
      <vt:variant>
        <vt:i4>5</vt:i4>
      </vt:variant>
      <vt:variant>
        <vt:lpwstr/>
      </vt:variant>
      <vt:variant>
        <vt:lpwstr>_Toc443664315</vt:lpwstr>
      </vt:variant>
      <vt:variant>
        <vt:i4>1048626</vt:i4>
      </vt:variant>
      <vt:variant>
        <vt:i4>398</vt:i4>
      </vt:variant>
      <vt:variant>
        <vt:i4>0</vt:i4>
      </vt:variant>
      <vt:variant>
        <vt:i4>5</vt:i4>
      </vt:variant>
      <vt:variant>
        <vt:lpwstr/>
      </vt:variant>
      <vt:variant>
        <vt:lpwstr>_Toc443664314</vt:lpwstr>
      </vt:variant>
      <vt:variant>
        <vt:i4>1048626</vt:i4>
      </vt:variant>
      <vt:variant>
        <vt:i4>392</vt:i4>
      </vt:variant>
      <vt:variant>
        <vt:i4>0</vt:i4>
      </vt:variant>
      <vt:variant>
        <vt:i4>5</vt:i4>
      </vt:variant>
      <vt:variant>
        <vt:lpwstr/>
      </vt:variant>
      <vt:variant>
        <vt:lpwstr>_Toc443664313</vt:lpwstr>
      </vt:variant>
      <vt:variant>
        <vt:i4>1048626</vt:i4>
      </vt:variant>
      <vt:variant>
        <vt:i4>386</vt:i4>
      </vt:variant>
      <vt:variant>
        <vt:i4>0</vt:i4>
      </vt:variant>
      <vt:variant>
        <vt:i4>5</vt:i4>
      </vt:variant>
      <vt:variant>
        <vt:lpwstr/>
      </vt:variant>
      <vt:variant>
        <vt:lpwstr>_Toc443664312</vt:lpwstr>
      </vt:variant>
      <vt:variant>
        <vt:i4>1048626</vt:i4>
      </vt:variant>
      <vt:variant>
        <vt:i4>380</vt:i4>
      </vt:variant>
      <vt:variant>
        <vt:i4>0</vt:i4>
      </vt:variant>
      <vt:variant>
        <vt:i4>5</vt:i4>
      </vt:variant>
      <vt:variant>
        <vt:lpwstr/>
      </vt:variant>
      <vt:variant>
        <vt:lpwstr>_Toc443664311</vt:lpwstr>
      </vt:variant>
      <vt:variant>
        <vt:i4>1048626</vt:i4>
      </vt:variant>
      <vt:variant>
        <vt:i4>374</vt:i4>
      </vt:variant>
      <vt:variant>
        <vt:i4>0</vt:i4>
      </vt:variant>
      <vt:variant>
        <vt:i4>5</vt:i4>
      </vt:variant>
      <vt:variant>
        <vt:lpwstr/>
      </vt:variant>
      <vt:variant>
        <vt:lpwstr>_Toc443664310</vt:lpwstr>
      </vt:variant>
      <vt:variant>
        <vt:i4>1114162</vt:i4>
      </vt:variant>
      <vt:variant>
        <vt:i4>368</vt:i4>
      </vt:variant>
      <vt:variant>
        <vt:i4>0</vt:i4>
      </vt:variant>
      <vt:variant>
        <vt:i4>5</vt:i4>
      </vt:variant>
      <vt:variant>
        <vt:lpwstr/>
      </vt:variant>
      <vt:variant>
        <vt:lpwstr>_Toc443664309</vt:lpwstr>
      </vt:variant>
      <vt:variant>
        <vt:i4>1114162</vt:i4>
      </vt:variant>
      <vt:variant>
        <vt:i4>362</vt:i4>
      </vt:variant>
      <vt:variant>
        <vt:i4>0</vt:i4>
      </vt:variant>
      <vt:variant>
        <vt:i4>5</vt:i4>
      </vt:variant>
      <vt:variant>
        <vt:lpwstr/>
      </vt:variant>
      <vt:variant>
        <vt:lpwstr>_Toc443664308</vt:lpwstr>
      </vt:variant>
      <vt:variant>
        <vt:i4>1114162</vt:i4>
      </vt:variant>
      <vt:variant>
        <vt:i4>356</vt:i4>
      </vt:variant>
      <vt:variant>
        <vt:i4>0</vt:i4>
      </vt:variant>
      <vt:variant>
        <vt:i4>5</vt:i4>
      </vt:variant>
      <vt:variant>
        <vt:lpwstr/>
      </vt:variant>
      <vt:variant>
        <vt:lpwstr>_Toc443664307</vt:lpwstr>
      </vt:variant>
      <vt:variant>
        <vt:i4>1114162</vt:i4>
      </vt:variant>
      <vt:variant>
        <vt:i4>350</vt:i4>
      </vt:variant>
      <vt:variant>
        <vt:i4>0</vt:i4>
      </vt:variant>
      <vt:variant>
        <vt:i4>5</vt:i4>
      </vt:variant>
      <vt:variant>
        <vt:lpwstr/>
      </vt:variant>
      <vt:variant>
        <vt:lpwstr>_Toc443664306</vt:lpwstr>
      </vt:variant>
      <vt:variant>
        <vt:i4>1114162</vt:i4>
      </vt:variant>
      <vt:variant>
        <vt:i4>344</vt:i4>
      </vt:variant>
      <vt:variant>
        <vt:i4>0</vt:i4>
      </vt:variant>
      <vt:variant>
        <vt:i4>5</vt:i4>
      </vt:variant>
      <vt:variant>
        <vt:lpwstr/>
      </vt:variant>
      <vt:variant>
        <vt:lpwstr>_Toc443664305</vt:lpwstr>
      </vt:variant>
      <vt:variant>
        <vt:i4>1114162</vt:i4>
      </vt:variant>
      <vt:variant>
        <vt:i4>338</vt:i4>
      </vt:variant>
      <vt:variant>
        <vt:i4>0</vt:i4>
      </vt:variant>
      <vt:variant>
        <vt:i4>5</vt:i4>
      </vt:variant>
      <vt:variant>
        <vt:lpwstr/>
      </vt:variant>
      <vt:variant>
        <vt:lpwstr>_Toc443664304</vt:lpwstr>
      </vt:variant>
      <vt:variant>
        <vt:i4>1114162</vt:i4>
      </vt:variant>
      <vt:variant>
        <vt:i4>332</vt:i4>
      </vt:variant>
      <vt:variant>
        <vt:i4>0</vt:i4>
      </vt:variant>
      <vt:variant>
        <vt:i4>5</vt:i4>
      </vt:variant>
      <vt:variant>
        <vt:lpwstr/>
      </vt:variant>
      <vt:variant>
        <vt:lpwstr>_Toc443664303</vt:lpwstr>
      </vt:variant>
      <vt:variant>
        <vt:i4>1114162</vt:i4>
      </vt:variant>
      <vt:variant>
        <vt:i4>326</vt:i4>
      </vt:variant>
      <vt:variant>
        <vt:i4>0</vt:i4>
      </vt:variant>
      <vt:variant>
        <vt:i4>5</vt:i4>
      </vt:variant>
      <vt:variant>
        <vt:lpwstr/>
      </vt:variant>
      <vt:variant>
        <vt:lpwstr>_Toc443664302</vt:lpwstr>
      </vt:variant>
      <vt:variant>
        <vt:i4>1114162</vt:i4>
      </vt:variant>
      <vt:variant>
        <vt:i4>320</vt:i4>
      </vt:variant>
      <vt:variant>
        <vt:i4>0</vt:i4>
      </vt:variant>
      <vt:variant>
        <vt:i4>5</vt:i4>
      </vt:variant>
      <vt:variant>
        <vt:lpwstr/>
      </vt:variant>
      <vt:variant>
        <vt:lpwstr>_Toc443664301</vt:lpwstr>
      </vt:variant>
      <vt:variant>
        <vt:i4>1114162</vt:i4>
      </vt:variant>
      <vt:variant>
        <vt:i4>314</vt:i4>
      </vt:variant>
      <vt:variant>
        <vt:i4>0</vt:i4>
      </vt:variant>
      <vt:variant>
        <vt:i4>5</vt:i4>
      </vt:variant>
      <vt:variant>
        <vt:lpwstr/>
      </vt:variant>
      <vt:variant>
        <vt:lpwstr>_Toc443664300</vt:lpwstr>
      </vt:variant>
      <vt:variant>
        <vt:i4>1572915</vt:i4>
      </vt:variant>
      <vt:variant>
        <vt:i4>308</vt:i4>
      </vt:variant>
      <vt:variant>
        <vt:i4>0</vt:i4>
      </vt:variant>
      <vt:variant>
        <vt:i4>5</vt:i4>
      </vt:variant>
      <vt:variant>
        <vt:lpwstr/>
      </vt:variant>
      <vt:variant>
        <vt:lpwstr>_Toc443664299</vt:lpwstr>
      </vt:variant>
      <vt:variant>
        <vt:i4>1572915</vt:i4>
      </vt:variant>
      <vt:variant>
        <vt:i4>302</vt:i4>
      </vt:variant>
      <vt:variant>
        <vt:i4>0</vt:i4>
      </vt:variant>
      <vt:variant>
        <vt:i4>5</vt:i4>
      </vt:variant>
      <vt:variant>
        <vt:lpwstr/>
      </vt:variant>
      <vt:variant>
        <vt:lpwstr>_Toc443664298</vt:lpwstr>
      </vt:variant>
      <vt:variant>
        <vt:i4>1572915</vt:i4>
      </vt:variant>
      <vt:variant>
        <vt:i4>296</vt:i4>
      </vt:variant>
      <vt:variant>
        <vt:i4>0</vt:i4>
      </vt:variant>
      <vt:variant>
        <vt:i4>5</vt:i4>
      </vt:variant>
      <vt:variant>
        <vt:lpwstr/>
      </vt:variant>
      <vt:variant>
        <vt:lpwstr>_Toc443664297</vt:lpwstr>
      </vt:variant>
      <vt:variant>
        <vt:i4>1572915</vt:i4>
      </vt:variant>
      <vt:variant>
        <vt:i4>290</vt:i4>
      </vt:variant>
      <vt:variant>
        <vt:i4>0</vt:i4>
      </vt:variant>
      <vt:variant>
        <vt:i4>5</vt:i4>
      </vt:variant>
      <vt:variant>
        <vt:lpwstr/>
      </vt:variant>
      <vt:variant>
        <vt:lpwstr>_Toc443664296</vt:lpwstr>
      </vt:variant>
      <vt:variant>
        <vt:i4>1572915</vt:i4>
      </vt:variant>
      <vt:variant>
        <vt:i4>284</vt:i4>
      </vt:variant>
      <vt:variant>
        <vt:i4>0</vt:i4>
      </vt:variant>
      <vt:variant>
        <vt:i4>5</vt:i4>
      </vt:variant>
      <vt:variant>
        <vt:lpwstr/>
      </vt:variant>
      <vt:variant>
        <vt:lpwstr>_Toc443664295</vt:lpwstr>
      </vt:variant>
      <vt:variant>
        <vt:i4>1572915</vt:i4>
      </vt:variant>
      <vt:variant>
        <vt:i4>278</vt:i4>
      </vt:variant>
      <vt:variant>
        <vt:i4>0</vt:i4>
      </vt:variant>
      <vt:variant>
        <vt:i4>5</vt:i4>
      </vt:variant>
      <vt:variant>
        <vt:lpwstr/>
      </vt:variant>
      <vt:variant>
        <vt:lpwstr>_Toc443664294</vt:lpwstr>
      </vt:variant>
      <vt:variant>
        <vt:i4>1572915</vt:i4>
      </vt:variant>
      <vt:variant>
        <vt:i4>272</vt:i4>
      </vt:variant>
      <vt:variant>
        <vt:i4>0</vt:i4>
      </vt:variant>
      <vt:variant>
        <vt:i4>5</vt:i4>
      </vt:variant>
      <vt:variant>
        <vt:lpwstr/>
      </vt:variant>
      <vt:variant>
        <vt:lpwstr>_Toc443664293</vt:lpwstr>
      </vt:variant>
      <vt:variant>
        <vt:i4>1572915</vt:i4>
      </vt:variant>
      <vt:variant>
        <vt:i4>266</vt:i4>
      </vt:variant>
      <vt:variant>
        <vt:i4>0</vt:i4>
      </vt:variant>
      <vt:variant>
        <vt:i4>5</vt:i4>
      </vt:variant>
      <vt:variant>
        <vt:lpwstr/>
      </vt:variant>
      <vt:variant>
        <vt:lpwstr>_Toc443664292</vt:lpwstr>
      </vt:variant>
      <vt:variant>
        <vt:i4>1572915</vt:i4>
      </vt:variant>
      <vt:variant>
        <vt:i4>260</vt:i4>
      </vt:variant>
      <vt:variant>
        <vt:i4>0</vt:i4>
      </vt:variant>
      <vt:variant>
        <vt:i4>5</vt:i4>
      </vt:variant>
      <vt:variant>
        <vt:lpwstr/>
      </vt:variant>
      <vt:variant>
        <vt:lpwstr>_Toc443664291</vt:lpwstr>
      </vt:variant>
      <vt:variant>
        <vt:i4>1572915</vt:i4>
      </vt:variant>
      <vt:variant>
        <vt:i4>254</vt:i4>
      </vt:variant>
      <vt:variant>
        <vt:i4>0</vt:i4>
      </vt:variant>
      <vt:variant>
        <vt:i4>5</vt:i4>
      </vt:variant>
      <vt:variant>
        <vt:lpwstr/>
      </vt:variant>
      <vt:variant>
        <vt:lpwstr>_Toc443664290</vt:lpwstr>
      </vt:variant>
      <vt:variant>
        <vt:i4>1638451</vt:i4>
      </vt:variant>
      <vt:variant>
        <vt:i4>248</vt:i4>
      </vt:variant>
      <vt:variant>
        <vt:i4>0</vt:i4>
      </vt:variant>
      <vt:variant>
        <vt:i4>5</vt:i4>
      </vt:variant>
      <vt:variant>
        <vt:lpwstr/>
      </vt:variant>
      <vt:variant>
        <vt:lpwstr>_Toc443664289</vt:lpwstr>
      </vt:variant>
      <vt:variant>
        <vt:i4>1638451</vt:i4>
      </vt:variant>
      <vt:variant>
        <vt:i4>242</vt:i4>
      </vt:variant>
      <vt:variant>
        <vt:i4>0</vt:i4>
      </vt:variant>
      <vt:variant>
        <vt:i4>5</vt:i4>
      </vt:variant>
      <vt:variant>
        <vt:lpwstr/>
      </vt:variant>
      <vt:variant>
        <vt:lpwstr>_Toc443664288</vt:lpwstr>
      </vt:variant>
      <vt:variant>
        <vt:i4>1638451</vt:i4>
      </vt:variant>
      <vt:variant>
        <vt:i4>236</vt:i4>
      </vt:variant>
      <vt:variant>
        <vt:i4>0</vt:i4>
      </vt:variant>
      <vt:variant>
        <vt:i4>5</vt:i4>
      </vt:variant>
      <vt:variant>
        <vt:lpwstr/>
      </vt:variant>
      <vt:variant>
        <vt:lpwstr>_Toc443664287</vt:lpwstr>
      </vt:variant>
      <vt:variant>
        <vt:i4>1638451</vt:i4>
      </vt:variant>
      <vt:variant>
        <vt:i4>230</vt:i4>
      </vt:variant>
      <vt:variant>
        <vt:i4>0</vt:i4>
      </vt:variant>
      <vt:variant>
        <vt:i4>5</vt:i4>
      </vt:variant>
      <vt:variant>
        <vt:lpwstr/>
      </vt:variant>
      <vt:variant>
        <vt:lpwstr>_Toc443664286</vt:lpwstr>
      </vt:variant>
      <vt:variant>
        <vt:i4>1638451</vt:i4>
      </vt:variant>
      <vt:variant>
        <vt:i4>224</vt:i4>
      </vt:variant>
      <vt:variant>
        <vt:i4>0</vt:i4>
      </vt:variant>
      <vt:variant>
        <vt:i4>5</vt:i4>
      </vt:variant>
      <vt:variant>
        <vt:lpwstr/>
      </vt:variant>
      <vt:variant>
        <vt:lpwstr>_Toc443664285</vt:lpwstr>
      </vt:variant>
      <vt:variant>
        <vt:i4>1638451</vt:i4>
      </vt:variant>
      <vt:variant>
        <vt:i4>218</vt:i4>
      </vt:variant>
      <vt:variant>
        <vt:i4>0</vt:i4>
      </vt:variant>
      <vt:variant>
        <vt:i4>5</vt:i4>
      </vt:variant>
      <vt:variant>
        <vt:lpwstr/>
      </vt:variant>
      <vt:variant>
        <vt:lpwstr>_Toc443664284</vt:lpwstr>
      </vt:variant>
      <vt:variant>
        <vt:i4>1638451</vt:i4>
      </vt:variant>
      <vt:variant>
        <vt:i4>212</vt:i4>
      </vt:variant>
      <vt:variant>
        <vt:i4>0</vt:i4>
      </vt:variant>
      <vt:variant>
        <vt:i4>5</vt:i4>
      </vt:variant>
      <vt:variant>
        <vt:lpwstr/>
      </vt:variant>
      <vt:variant>
        <vt:lpwstr>_Toc443664283</vt:lpwstr>
      </vt:variant>
      <vt:variant>
        <vt:i4>1638451</vt:i4>
      </vt:variant>
      <vt:variant>
        <vt:i4>206</vt:i4>
      </vt:variant>
      <vt:variant>
        <vt:i4>0</vt:i4>
      </vt:variant>
      <vt:variant>
        <vt:i4>5</vt:i4>
      </vt:variant>
      <vt:variant>
        <vt:lpwstr/>
      </vt:variant>
      <vt:variant>
        <vt:lpwstr>_Toc443664282</vt:lpwstr>
      </vt:variant>
      <vt:variant>
        <vt:i4>1638451</vt:i4>
      </vt:variant>
      <vt:variant>
        <vt:i4>200</vt:i4>
      </vt:variant>
      <vt:variant>
        <vt:i4>0</vt:i4>
      </vt:variant>
      <vt:variant>
        <vt:i4>5</vt:i4>
      </vt:variant>
      <vt:variant>
        <vt:lpwstr/>
      </vt:variant>
      <vt:variant>
        <vt:lpwstr>_Toc443664281</vt:lpwstr>
      </vt:variant>
      <vt:variant>
        <vt:i4>1638451</vt:i4>
      </vt:variant>
      <vt:variant>
        <vt:i4>194</vt:i4>
      </vt:variant>
      <vt:variant>
        <vt:i4>0</vt:i4>
      </vt:variant>
      <vt:variant>
        <vt:i4>5</vt:i4>
      </vt:variant>
      <vt:variant>
        <vt:lpwstr/>
      </vt:variant>
      <vt:variant>
        <vt:lpwstr>_Toc443664280</vt:lpwstr>
      </vt:variant>
      <vt:variant>
        <vt:i4>1441843</vt:i4>
      </vt:variant>
      <vt:variant>
        <vt:i4>188</vt:i4>
      </vt:variant>
      <vt:variant>
        <vt:i4>0</vt:i4>
      </vt:variant>
      <vt:variant>
        <vt:i4>5</vt:i4>
      </vt:variant>
      <vt:variant>
        <vt:lpwstr/>
      </vt:variant>
      <vt:variant>
        <vt:lpwstr>_Toc443664279</vt:lpwstr>
      </vt:variant>
      <vt:variant>
        <vt:i4>1441843</vt:i4>
      </vt:variant>
      <vt:variant>
        <vt:i4>182</vt:i4>
      </vt:variant>
      <vt:variant>
        <vt:i4>0</vt:i4>
      </vt:variant>
      <vt:variant>
        <vt:i4>5</vt:i4>
      </vt:variant>
      <vt:variant>
        <vt:lpwstr/>
      </vt:variant>
      <vt:variant>
        <vt:lpwstr>_Toc443664278</vt:lpwstr>
      </vt:variant>
      <vt:variant>
        <vt:i4>1441843</vt:i4>
      </vt:variant>
      <vt:variant>
        <vt:i4>176</vt:i4>
      </vt:variant>
      <vt:variant>
        <vt:i4>0</vt:i4>
      </vt:variant>
      <vt:variant>
        <vt:i4>5</vt:i4>
      </vt:variant>
      <vt:variant>
        <vt:lpwstr/>
      </vt:variant>
      <vt:variant>
        <vt:lpwstr>_Toc443664277</vt:lpwstr>
      </vt:variant>
      <vt:variant>
        <vt:i4>1441843</vt:i4>
      </vt:variant>
      <vt:variant>
        <vt:i4>170</vt:i4>
      </vt:variant>
      <vt:variant>
        <vt:i4>0</vt:i4>
      </vt:variant>
      <vt:variant>
        <vt:i4>5</vt:i4>
      </vt:variant>
      <vt:variant>
        <vt:lpwstr/>
      </vt:variant>
      <vt:variant>
        <vt:lpwstr>_Toc443664276</vt:lpwstr>
      </vt:variant>
      <vt:variant>
        <vt:i4>1441843</vt:i4>
      </vt:variant>
      <vt:variant>
        <vt:i4>164</vt:i4>
      </vt:variant>
      <vt:variant>
        <vt:i4>0</vt:i4>
      </vt:variant>
      <vt:variant>
        <vt:i4>5</vt:i4>
      </vt:variant>
      <vt:variant>
        <vt:lpwstr/>
      </vt:variant>
      <vt:variant>
        <vt:lpwstr>_Toc443664275</vt:lpwstr>
      </vt:variant>
      <vt:variant>
        <vt:i4>1441843</vt:i4>
      </vt:variant>
      <vt:variant>
        <vt:i4>158</vt:i4>
      </vt:variant>
      <vt:variant>
        <vt:i4>0</vt:i4>
      </vt:variant>
      <vt:variant>
        <vt:i4>5</vt:i4>
      </vt:variant>
      <vt:variant>
        <vt:lpwstr/>
      </vt:variant>
      <vt:variant>
        <vt:lpwstr>_Toc443664274</vt:lpwstr>
      </vt:variant>
      <vt:variant>
        <vt:i4>1441843</vt:i4>
      </vt:variant>
      <vt:variant>
        <vt:i4>152</vt:i4>
      </vt:variant>
      <vt:variant>
        <vt:i4>0</vt:i4>
      </vt:variant>
      <vt:variant>
        <vt:i4>5</vt:i4>
      </vt:variant>
      <vt:variant>
        <vt:lpwstr/>
      </vt:variant>
      <vt:variant>
        <vt:lpwstr>_Toc443664273</vt:lpwstr>
      </vt:variant>
      <vt:variant>
        <vt:i4>1441843</vt:i4>
      </vt:variant>
      <vt:variant>
        <vt:i4>146</vt:i4>
      </vt:variant>
      <vt:variant>
        <vt:i4>0</vt:i4>
      </vt:variant>
      <vt:variant>
        <vt:i4>5</vt:i4>
      </vt:variant>
      <vt:variant>
        <vt:lpwstr/>
      </vt:variant>
      <vt:variant>
        <vt:lpwstr>_Toc443664272</vt:lpwstr>
      </vt:variant>
      <vt:variant>
        <vt:i4>1441843</vt:i4>
      </vt:variant>
      <vt:variant>
        <vt:i4>140</vt:i4>
      </vt:variant>
      <vt:variant>
        <vt:i4>0</vt:i4>
      </vt:variant>
      <vt:variant>
        <vt:i4>5</vt:i4>
      </vt:variant>
      <vt:variant>
        <vt:lpwstr/>
      </vt:variant>
      <vt:variant>
        <vt:lpwstr>_Toc443664271</vt:lpwstr>
      </vt:variant>
      <vt:variant>
        <vt:i4>1441843</vt:i4>
      </vt:variant>
      <vt:variant>
        <vt:i4>134</vt:i4>
      </vt:variant>
      <vt:variant>
        <vt:i4>0</vt:i4>
      </vt:variant>
      <vt:variant>
        <vt:i4>5</vt:i4>
      </vt:variant>
      <vt:variant>
        <vt:lpwstr/>
      </vt:variant>
      <vt:variant>
        <vt:lpwstr>_Toc443664270</vt:lpwstr>
      </vt:variant>
      <vt:variant>
        <vt:i4>1507379</vt:i4>
      </vt:variant>
      <vt:variant>
        <vt:i4>128</vt:i4>
      </vt:variant>
      <vt:variant>
        <vt:i4>0</vt:i4>
      </vt:variant>
      <vt:variant>
        <vt:i4>5</vt:i4>
      </vt:variant>
      <vt:variant>
        <vt:lpwstr/>
      </vt:variant>
      <vt:variant>
        <vt:lpwstr>_Toc443664269</vt:lpwstr>
      </vt:variant>
      <vt:variant>
        <vt:i4>1507379</vt:i4>
      </vt:variant>
      <vt:variant>
        <vt:i4>122</vt:i4>
      </vt:variant>
      <vt:variant>
        <vt:i4>0</vt:i4>
      </vt:variant>
      <vt:variant>
        <vt:i4>5</vt:i4>
      </vt:variant>
      <vt:variant>
        <vt:lpwstr/>
      </vt:variant>
      <vt:variant>
        <vt:lpwstr>_Toc443664268</vt:lpwstr>
      </vt:variant>
      <vt:variant>
        <vt:i4>1507379</vt:i4>
      </vt:variant>
      <vt:variant>
        <vt:i4>116</vt:i4>
      </vt:variant>
      <vt:variant>
        <vt:i4>0</vt:i4>
      </vt:variant>
      <vt:variant>
        <vt:i4>5</vt:i4>
      </vt:variant>
      <vt:variant>
        <vt:lpwstr/>
      </vt:variant>
      <vt:variant>
        <vt:lpwstr>_Toc443664267</vt:lpwstr>
      </vt:variant>
      <vt:variant>
        <vt:i4>1507379</vt:i4>
      </vt:variant>
      <vt:variant>
        <vt:i4>110</vt:i4>
      </vt:variant>
      <vt:variant>
        <vt:i4>0</vt:i4>
      </vt:variant>
      <vt:variant>
        <vt:i4>5</vt:i4>
      </vt:variant>
      <vt:variant>
        <vt:lpwstr/>
      </vt:variant>
      <vt:variant>
        <vt:lpwstr>_Toc443664266</vt:lpwstr>
      </vt:variant>
      <vt:variant>
        <vt:i4>1507379</vt:i4>
      </vt:variant>
      <vt:variant>
        <vt:i4>104</vt:i4>
      </vt:variant>
      <vt:variant>
        <vt:i4>0</vt:i4>
      </vt:variant>
      <vt:variant>
        <vt:i4>5</vt:i4>
      </vt:variant>
      <vt:variant>
        <vt:lpwstr/>
      </vt:variant>
      <vt:variant>
        <vt:lpwstr>_Toc443664265</vt:lpwstr>
      </vt:variant>
      <vt:variant>
        <vt:i4>1507379</vt:i4>
      </vt:variant>
      <vt:variant>
        <vt:i4>98</vt:i4>
      </vt:variant>
      <vt:variant>
        <vt:i4>0</vt:i4>
      </vt:variant>
      <vt:variant>
        <vt:i4>5</vt:i4>
      </vt:variant>
      <vt:variant>
        <vt:lpwstr/>
      </vt:variant>
      <vt:variant>
        <vt:lpwstr>_Toc443664264</vt:lpwstr>
      </vt:variant>
      <vt:variant>
        <vt:i4>1507379</vt:i4>
      </vt:variant>
      <vt:variant>
        <vt:i4>92</vt:i4>
      </vt:variant>
      <vt:variant>
        <vt:i4>0</vt:i4>
      </vt:variant>
      <vt:variant>
        <vt:i4>5</vt:i4>
      </vt:variant>
      <vt:variant>
        <vt:lpwstr/>
      </vt:variant>
      <vt:variant>
        <vt:lpwstr>_Toc443664263</vt:lpwstr>
      </vt:variant>
      <vt:variant>
        <vt:i4>1507379</vt:i4>
      </vt:variant>
      <vt:variant>
        <vt:i4>86</vt:i4>
      </vt:variant>
      <vt:variant>
        <vt:i4>0</vt:i4>
      </vt:variant>
      <vt:variant>
        <vt:i4>5</vt:i4>
      </vt:variant>
      <vt:variant>
        <vt:lpwstr/>
      </vt:variant>
      <vt:variant>
        <vt:lpwstr>_Toc443664262</vt:lpwstr>
      </vt:variant>
      <vt:variant>
        <vt:i4>1507379</vt:i4>
      </vt:variant>
      <vt:variant>
        <vt:i4>80</vt:i4>
      </vt:variant>
      <vt:variant>
        <vt:i4>0</vt:i4>
      </vt:variant>
      <vt:variant>
        <vt:i4>5</vt:i4>
      </vt:variant>
      <vt:variant>
        <vt:lpwstr/>
      </vt:variant>
      <vt:variant>
        <vt:lpwstr>_Toc443664261</vt:lpwstr>
      </vt:variant>
      <vt:variant>
        <vt:i4>1507379</vt:i4>
      </vt:variant>
      <vt:variant>
        <vt:i4>74</vt:i4>
      </vt:variant>
      <vt:variant>
        <vt:i4>0</vt:i4>
      </vt:variant>
      <vt:variant>
        <vt:i4>5</vt:i4>
      </vt:variant>
      <vt:variant>
        <vt:lpwstr/>
      </vt:variant>
      <vt:variant>
        <vt:lpwstr>_Toc443664260</vt:lpwstr>
      </vt:variant>
      <vt:variant>
        <vt:i4>1310771</vt:i4>
      </vt:variant>
      <vt:variant>
        <vt:i4>68</vt:i4>
      </vt:variant>
      <vt:variant>
        <vt:i4>0</vt:i4>
      </vt:variant>
      <vt:variant>
        <vt:i4>5</vt:i4>
      </vt:variant>
      <vt:variant>
        <vt:lpwstr/>
      </vt:variant>
      <vt:variant>
        <vt:lpwstr>_Toc443664259</vt:lpwstr>
      </vt:variant>
      <vt:variant>
        <vt:i4>1310771</vt:i4>
      </vt:variant>
      <vt:variant>
        <vt:i4>62</vt:i4>
      </vt:variant>
      <vt:variant>
        <vt:i4>0</vt:i4>
      </vt:variant>
      <vt:variant>
        <vt:i4>5</vt:i4>
      </vt:variant>
      <vt:variant>
        <vt:lpwstr/>
      </vt:variant>
      <vt:variant>
        <vt:lpwstr>_Toc443664258</vt:lpwstr>
      </vt:variant>
      <vt:variant>
        <vt:i4>1310771</vt:i4>
      </vt:variant>
      <vt:variant>
        <vt:i4>56</vt:i4>
      </vt:variant>
      <vt:variant>
        <vt:i4>0</vt:i4>
      </vt:variant>
      <vt:variant>
        <vt:i4>5</vt:i4>
      </vt:variant>
      <vt:variant>
        <vt:lpwstr/>
      </vt:variant>
      <vt:variant>
        <vt:lpwstr>_Toc443664257</vt:lpwstr>
      </vt:variant>
      <vt:variant>
        <vt:i4>1310771</vt:i4>
      </vt:variant>
      <vt:variant>
        <vt:i4>50</vt:i4>
      </vt:variant>
      <vt:variant>
        <vt:i4>0</vt:i4>
      </vt:variant>
      <vt:variant>
        <vt:i4>5</vt:i4>
      </vt:variant>
      <vt:variant>
        <vt:lpwstr/>
      </vt:variant>
      <vt:variant>
        <vt:lpwstr>_Toc443664256</vt:lpwstr>
      </vt:variant>
      <vt:variant>
        <vt:i4>1310771</vt:i4>
      </vt:variant>
      <vt:variant>
        <vt:i4>44</vt:i4>
      </vt:variant>
      <vt:variant>
        <vt:i4>0</vt:i4>
      </vt:variant>
      <vt:variant>
        <vt:i4>5</vt:i4>
      </vt:variant>
      <vt:variant>
        <vt:lpwstr/>
      </vt:variant>
      <vt:variant>
        <vt:lpwstr>_Toc443664255</vt:lpwstr>
      </vt:variant>
      <vt:variant>
        <vt:i4>1310771</vt:i4>
      </vt:variant>
      <vt:variant>
        <vt:i4>38</vt:i4>
      </vt:variant>
      <vt:variant>
        <vt:i4>0</vt:i4>
      </vt:variant>
      <vt:variant>
        <vt:i4>5</vt:i4>
      </vt:variant>
      <vt:variant>
        <vt:lpwstr/>
      </vt:variant>
      <vt:variant>
        <vt:lpwstr>_Toc443664254</vt:lpwstr>
      </vt:variant>
      <vt:variant>
        <vt:i4>1310771</vt:i4>
      </vt:variant>
      <vt:variant>
        <vt:i4>32</vt:i4>
      </vt:variant>
      <vt:variant>
        <vt:i4>0</vt:i4>
      </vt:variant>
      <vt:variant>
        <vt:i4>5</vt:i4>
      </vt:variant>
      <vt:variant>
        <vt:lpwstr/>
      </vt:variant>
      <vt:variant>
        <vt:lpwstr>_Toc443664253</vt:lpwstr>
      </vt:variant>
      <vt:variant>
        <vt:i4>1310771</vt:i4>
      </vt:variant>
      <vt:variant>
        <vt:i4>26</vt:i4>
      </vt:variant>
      <vt:variant>
        <vt:i4>0</vt:i4>
      </vt:variant>
      <vt:variant>
        <vt:i4>5</vt:i4>
      </vt:variant>
      <vt:variant>
        <vt:lpwstr/>
      </vt:variant>
      <vt:variant>
        <vt:lpwstr>_Toc443664252</vt:lpwstr>
      </vt:variant>
      <vt:variant>
        <vt:i4>1310771</vt:i4>
      </vt:variant>
      <vt:variant>
        <vt:i4>20</vt:i4>
      </vt:variant>
      <vt:variant>
        <vt:i4>0</vt:i4>
      </vt:variant>
      <vt:variant>
        <vt:i4>5</vt:i4>
      </vt:variant>
      <vt:variant>
        <vt:lpwstr/>
      </vt:variant>
      <vt:variant>
        <vt:lpwstr>_Toc443664251</vt:lpwstr>
      </vt:variant>
      <vt:variant>
        <vt:i4>1310771</vt:i4>
      </vt:variant>
      <vt:variant>
        <vt:i4>14</vt:i4>
      </vt:variant>
      <vt:variant>
        <vt:i4>0</vt:i4>
      </vt:variant>
      <vt:variant>
        <vt:i4>5</vt:i4>
      </vt:variant>
      <vt:variant>
        <vt:lpwstr/>
      </vt:variant>
      <vt:variant>
        <vt:lpwstr>_Toc443664250</vt:lpwstr>
      </vt:variant>
      <vt:variant>
        <vt:i4>1376307</vt:i4>
      </vt:variant>
      <vt:variant>
        <vt:i4>8</vt:i4>
      </vt:variant>
      <vt:variant>
        <vt:i4>0</vt:i4>
      </vt:variant>
      <vt:variant>
        <vt:i4>5</vt:i4>
      </vt:variant>
      <vt:variant>
        <vt:lpwstr/>
      </vt:variant>
      <vt:variant>
        <vt:lpwstr>_Toc443664249</vt:lpwstr>
      </vt:variant>
      <vt:variant>
        <vt:i4>1376307</vt:i4>
      </vt:variant>
      <vt:variant>
        <vt:i4>2</vt:i4>
      </vt:variant>
      <vt:variant>
        <vt:i4>0</vt:i4>
      </vt:variant>
      <vt:variant>
        <vt:i4>5</vt:i4>
      </vt:variant>
      <vt:variant>
        <vt:lpwstr/>
      </vt:variant>
      <vt:variant>
        <vt:lpwstr>_Toc443664248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Martin Doerr</cp:lastModifiedBy>
  <cp:revision>59</cp:revision>
  <cp:lastPrinted>2019-10-18T15:41:00Z</cp:lastPrinted>
  <dcterms:created xsi:type="dcterms:W3CDTF">2019-12-11T16:23:00Z</dcterms:created>
  <dcterms:modified xsi:type="dcterms:W3CDTF">2020-01-27T17:59:00Z</dcterms:modified>
</cp:coreProperties>
</file>