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3EC" w:rsidRPr="00611AC9" w:rsidRDefault="00E323EC" w:rsidP="00E323EC">
      <w:pPr>
        <w:pStyle w:val="Heading2"/>
      </w:pPr>
      <w:r w:rsidRPr="00611AC9">
        <w:t>Issue 437</w:t>
      </w:r>
      <w:r>
        <w:t xml:space="preserve">: </w:t>
      </w:r>
      <w:r w:rsidRPr="003726CA">
        <w:t>Scope note and examples of E41 Appellation</w:t>
      </w:r>
    </w:p>
    <w:p w:rsidR="00E323EC" w:rsidRPr="00611AC9" w:rsidRDefault="00E323EC" w:rsidP="00E323EC">
      <w:r w:rsidRPr="00611AC9">
        <w:t xml:space="preserve">Following the deprecation of many subclasses of E41 Appellation, a revision of the scope note for E41 was in order. </w:t>
      </w:r>
    </w:p>
    <w:p w:rsidR="00E323EC" w:rsidRPr="00611AC9" w:rsidRDefault="00E323EC" w:rsidP="00E323EC">
      <w:r w:rsidRPr="00611AC9">
        <w:rPr>
          <w:b/>
        </w:rPr>
        <w:t>DECISION</w:t>
      </w:r>
      <w:r w:rsidRPr="00611AC9">
        <w:t xml:space="preserve">: The sig reviewed the draft scope note definition provided by MD, edited a bit and accepted it as a working definition. </w:t>
      </w:r>
    </w:p>
    <w:p w:rsidR="00E323EC" w:rsidRPr="00611AC9" w:rsidRDefault="00E323EC" w:rsidP="00E323EC">
      <w:r w:rsidRPr="00611AC9">
        <w:rPr>
          <w:b/>
        </w:rPr>
        <w:t>DECISION</w:t>
      </w:r>
      <w:r w:rsidRPr="00611AC9">
        <w:t xml:space="preserve">: The sentence “Postal addresses and E-mail addresses are characteristic examples of identifiers used by services transporting things between clients” which got deleted from the old scope note, is to be incorporated in the scope note for E42 Identifier. Examples of postal and email addresses </w:t>
      </w:r>
    </w:p>
    <w:p w:rsidR="00E323EC" w:rsidRPr="004334E7" w:rsidRDefault="00E323EC" w:rsidP="00E323EC">
      <w:pPr>
        <w:numPr>
          <w:ilvl w:val="0"/>
          <w:numId w:val="1"/>
        </w:numPr>
        <w:contextualSpacing/>
      </w:pPr>
      <w:r w:rsidRPr="004334E7">
        <w:t>“+41 22 418 5571”</w:t>
      </w:r>
    </w:p>
    <w:p w:rsidR="00E323EC" w:rsidRPr="004334E7" w:rsidRDefault="00E323EC" w:rsidP="00E323EC">
      <w:pPr>
        <w:numPr>
          <w:ilvl w:val="0"/>
          <w:numId w:val="1"/>
        </w:numPr>
        <w:contextualSpacing/>
      </w:pPr>
      <w:r w:rsidRPr="004334E7">
        <w:t>“weasel@paveprime.com”</w:t>
      </w:r>
    </w:p>
    <w:p w:rsidR="00E323EC" w:rsidRPr="004334E7" w:rsidRDefault="00E323EC" w:rsidP="00E323EC">
      <w:pPr>
        <w:numPr>
          <w:ilvl w:val="0"/>
          <w:numId w:val="1"/>
        </w:numPr>
        <w:contextualSpacing/>
      </w:pPr>
      <w:r w:rsidRPr="004334E7">
        <w:t>“1-29-3 Otsuka, Bunkyo-ku, Tokyo, 121, Japan”</w:t>
      </w:r>
    </w:p>
    <w:p w:rsidR="00E323EC" w:rsidRPr="004334E7" w:rsidRDefault="00E323EC" w:rsidP="00E323EC">
      <w:pPr>
        <w:numPr>
          <w:ilvl w:val="0"/>
          <w:numId w:val="1"/>
        </w:numPr>
        <w:contextualSpacing/>
        <w:rPr>
          <w:lang w:val="fr-FR"/>
        </w:rPr>
      </w:pPr>
      <w:r w:rsidRPr="004334E7">
        <w:rPr>
          <w:lang w:val="fr-FR"/>
        </w:rPr>
        <w:t>“Rue David Dufour 5, CH-1211, Genève”</w:t>
      </w:r>
    </w:p>
    <w:p w:rsidR="00E323EC" w:rsidRPr="00611AC9" w:rsidRDefault="00E323EC" w:rsidP="00E323EC">
      <w:r w:rsidRPr="00611AC9">
        <w:t xml:space="preserve">are to be moved to E42 as well. </w:t>
      </w:r>
    </w:p>
    <w:p w:rsidR="00E323EC" w:rsidRDefault="00E323EC" w:rsidP="00E323EC">
      <w:r w:rsidRPr="00611AC9">
        <w:rPr>
          <w:b/>
        </w:rPr>
        <w:t>HW</w:t>
      </w:r>
      <w:r w:rsidRPr="00611AC9">
        <w:t xml:space="preserve">: SS is to proofread within the </w:t>
      </w:r>
      <w:hyperlink w:anchor="_E41_Appellation" w:history="1">
        <w:r w:rsidRPr="00E91C94">
          <w:rPr>
            <w:rStyle w:val="Hyperlink"/>
          </w:rPr>
          <w:t>current sig</w:t>
        </w:r>
      </w:hyperlink>
      <w:r w:rsidRPr="00611AC9">
        <w:t>.</w:t>
      </w:r>
    </w:p>
    <w:p w:rsidR="00E84846" w:rsidRDefault="00E84846" w:rsidP="00E323EC">
      <w:r>
        <w:t>The history of changes of the scope note E41 follows</w:t>
      </w:r>
    </w:p>
    <w:p w:rsidR="00E84846" w:rsidRDefault="00E84846" w:rsidP="00E84846">
      <w:pPr>
        <w:pStyle w:val="Heading4"/>
      </w:pPr>
      <w:r>
        <w:t>Old scope note (in 6.2.6): E41</w:t>
      </w:r>
    </w:p>
    <w:p w:rsidR="00E84846" w:rsidRDefault="00E84846" w:rsidP="00E323EC"/>
    <w:p w:rsidR="00E84846" w:rsidRPr="0057462B" w:rsidRDefault="00E84846" w:rsidP="00326328">
      <w:pPr>
        <w:rPr>
          <w:szCs w:val="20"/>
        </w:rPr>
      </w:pPr>
      <w:bookmarkStart w:id="0" w:name="_Toc10931360"/>
      <w:r w:rsidRPr="0057462B">
        <w:t>E41 Appellation</w:t>
      </w:r>
      <w:bookmarkEnd w:id="0"/>
    </w:p>
    <w:p w:rsidR="00E84846" w:rsidRPr="0057462B" w:rsidRDefault="00E84846" w:rsidP="00E84846">
      <w:r w:rsidRPr="0057462B">
        <w:t xml:space="preserve">Subclass of:   </w:t>
      </w:r>
      <w:r w:rsidRPr="0057462B">
        <w:tab/>
      </w:r>
      <w:hyperlink w:anchor="_E90_Symbolic_Object" w:history="1">
        <w:r w:rsidRPr="0057462B">
          <w:rPr>
            <w:rStyle w:val="Hyperlink"/>
          </w:rPr>
          <w:t>E90</w:t>
        </w:r>
      </w:hyperlink>
      <w:r w:rsidRPr="0057462B">
        <w:t xml:space="preserve"> Symbolic Object</w:t>
      </w:r>
    </w:p>
    <w:p w:rsidR="00E84846" w:rsidRPr="0057462B" w:rsidRDefault="00E84846" w:rsidP="00E84846">
      <w:r w:rsidRPr="0057462B">
        <w:t xml:space="preserve">Superclass of: </w:t>
      </w:r>
      <w:r w:rsidRPr="0057462B">
        <w:tab/>
      </w:r>
      <w:hyperlink w:anchor="_E35_Title" w:history="1">
        <w:r w:rsidRPr="0057462B">
          <w:rPr>
            <w:rStyle w:val="Hyperlink"/>
          </w:rPr>
          <w:t>E35</w:t>
        </w:r>
      </w:hyperlink>
      <w:r w:rsidRPr="0057462B">
        <w:t xml:space="preserve"> Title</w:t>
      </w:r>
    </w:p>
    <w:p w:rsidR="00E84846" w:rsidRPr="0057462B" w:rsidRDefault="00E84846" w:rsidP="00E84846">
      <w:pPr>
        <w:ind w:left="720" w:firstLine="720"/>
        <w:rPr>
          <w:szCs w:val="20"/>
        </w:rPr>
      </w:pPr>
      <w:hyperlink w:anchor="_E42_Object_Identifier" w:history="1">
        <w:r w:rsidRPr="0057462B">
          <w:rPr>
            <w:rStyle w:val="Hyperlink"/>
            <w:szCs w:val="20"/>
          </w:rPr>
          <w:t>E42</w:t>
        </w:r>
      </w:hyperlink>
      <w:r w:rsidRPr="0057462B">
        <w:rPr>
          <w:szCs w:val="20"/>
        </w:rPr>
        <w:t xml:space="preserve"> Identifier</w:t>
      </w:r>
    </w:p>
    <w:p w:rsidR="00E84846" w:rsidRPr="0057462B" w:rsidRDefault="00E84846" w:rsidP="00E84846">
      <w:pPr>
        <w:ind w:left="720" w:firstLine="720"/>
        <w:rPr>
          <w:szCs w:val="20"/>
        </w:rPr>
      </w:pPr>
    </w:p>
    <w:p w:rsidR="00E84846" w:rsidRPr="0057462B" w:rsidRDefault="00E84846" w:rsidP="00E84846">
      <w:pPr>
        <w:ind w:left="1440" w:hanging="1440"/>
        <w:rPr>
          <w:szCs w:val="20"/>
        </w:rPr>
      </w:pPr>
      <w:r w:rsidRPr="0057462B">
        <w:rPr>
          <w:szCs w:val="20"/>
        </w:rPr>
        <w:t>Scope note:</w:t>
      </w:r>
      <w:r w:rsidRPr="0057462B">
        <w:rPr>
          <w:szCs w:val="20"/>
        </w:rPr>
        <w:tab/>
        <w:t>This class comprises signs, either meaningful or not, or arrangements of signs following a specific syntax, that are used or can be used to refer to and identify a specific instance of some class or category within a certain context.</w:t>
      </w:r>
    </w:p>
    <w:p w:rsidR="00E84846" w:rsidRPr="0057462B" w:rsidRDefault="00E84846" w:rsidP="00E84846">
      <w:pPr>
        <w:ind w:left="1440"/>
        <w:rPr>
          <w:szCs w:val="20"/>
        </w:rPr>
      </w:pPr>
    </w:p>
    <w:p w:rsidR="00E84846" w:rsidRPr="0057462B" w:rsidRDefault="00E84846" w:rsidP="00E84846">
      <w:pPr>
        <w:ind w:left="1440" w:hanging="22"/>
        <w:rPr>
          <w:szCs w:val="20"/>
        </w:rPr>
      </w:pPr>
      <w:r w:rsidRPr="0057462B">
        <w:rPr>
          <w:szCs w:val="20"/>
        </w:rPr>
        <w:t xml:space="preserve">Instances of E41 Appellation do not identify things by their meaning, even if they happen to have one, but instead by convention, tradition, or agreement. Instances of E41 Appellation are cultural constructs; as such, they have a context, a history, and a use in time and space by some group of users. A given instance of E41 Appellation can have alternative forms, i.e., other instances of E41 Appellation that are always regarded as equivalent independent from the thing it denotes. </w:t>
      </w:r>
    </w:p>
    <w:p w:rsidR="00E84846" w:rsidRPr="0057462B" w:rsidRDefault="00E84846" w:rsidP="00E84846">
      <w:pPr>
        <w:ind w:left="1440" w:hanging="22"/>
        <w:rPr>
          <w:szCs w:val="20"/>
        </w:rPr>
      </w:pPr>
    </w:p>
    <w:p w:rsidR="00E84846" w:rsidRPr="004119AC" w:rsidRDefault="00E84846" w:rsidP="00E84846">
      <w:pPr>
        <w:ind w:left="1440"/>
        <w:rPr>
          <w:szCs w:val="20"/>
          <w:highlight w:val="yellow"/>
        </w:rPr>
      </w:pPr>
      <w:r w:rsidRPr="0057462B">
        <w:rPr>
          <w:szCs w:val="20"/>
        </w:rPr>
        <w:lastRenderedPageBreak/>
        <w:t xml:space="preserve">Specific subclasses of E41 Appellation should be used when instances of E41 Appellation of a characteristic form are used for particular objects. </w:t>
      </w:r>
      <w:r w:rsidRPr="004119AC">
        <w:rPr>
          <w:szCs w:val="20"/>
          <w:highlight w:val="yellow"/>
        </w:rPr>
        <w:t>Instances of E49 Time Appellation, for example, which take the form of instances of E50 Date, can be easily recognised.</w:t>
      </w:r>
    </w:p>
    <w:p w:rsidR="00E84846" w:rsidRPr="004119AC" w:rsidRDefault="00E84846" w:rsidP="00E84846">
      <w:pPr>
        <w:ind w:left="1440"/>
        <w:rPr>
          <w:highlight w:val="yellow"/>
        </w:rPr>
      </w:pPr>
    </w:p>
    <w:p w:rsidR="00E84846" w:rsidRPr="0057462B" w:rsidRDefault="00E84846" w:rsidP="00E84846">
      <w:pPr>
        <w:ind w:left="1440"/>
        <w:rPr>
          <w:szCs w:val="20"/>
        </w:rPr>
      </w:pPr>
      <w:r w:rsidRPr="00BD09BE">
        <w:t xml:space="preserve">Thus, the use of subclasses of E41 is not determined </w:t>
      </w:r>
      <w:r>
        <w:t>by</w:t>
      </w:r>
      <w:r w:rsidRPr="00BD09BE">
        <w:t xml:space="preserve"> the characteristics of the object the appellation refer</w:t>
      </w:r>
      <w:r>
        <w:t>s</w:t>
      </w:r>
      <w:r w:rsidRPr="00BD09BE">
        <w:t xml:space="preserve"> to, e.g., a person or a place, but rather the form of the appellation </w:t>
      </w:r>
      <w:r>
        <w:t xml:space="preserve">itself </w:t>
      </w:r>
      <w:r w:rsidRPr="00BD09BE">
        <w:t>show</w:t>
      </w:r>
      <w:r>
        <w:t>s</w:t>
      </w:r>
      <w:r w:rsidRPr="00BD09BE">
        <w:t xml:space="preserve"> it as a special type of appellation, such as a</w:t>
      </w:r>
      <w:r>
        <w:t>n</w:t>
      </w:r>
      <w:r w:rsidRPr="00BD09BE">
        <w:t xml:space="preserve"> </w:t>
      </w:r>
      <w:r>
        <w:t>identifier</w:t>
      </w:r>
      <w:r w:rsidRPr="00BD09BE">
        <w:t>.</w:t>
      </w:r>
    </w:p>
    <w:p w:rsidR="00E84846" w:rsidRPr="0057462B" w:rsidRDefault="00E84846" w:rsidP="00E84846">
      <w:pPr>
        <w:ind w:left="1440"/>
        <w:rPr>
          <w:szCs w:val="20"/>
        </w:rPr>
      </w:pPr>
    </w:p>
    <w:p w:rsidR="00E84846" w:rsidRPr="0057462B" w:rsidRDefault="00E84846" w:rsidP="00E84846">
      <w:pPr>
        <w:ind w:left="1416" w:firstLine="24"/>
        <w:rPr>
          <w:szCs w:val="20"/>
        </w:rPr>
      </w:pPr>
      <w:r w:rsidRPr="0057462B">
        <w:rPr>
          <w:szCs w:val="20"/>
        </w:rPr>
        <w:t xml:space="preserve">E41 Appellation should not be confused with the act of naming something. </w:t>
      </w:r>
      <w:r w:rsidRPr="0057462B">
        <w:rPr>
          <w:i/>
          <w:szCs w:val="20"/>
        </w:rPr>
        <w:t>Cf.</w:t>
      </w:r>
      <w:r w:rsidRPr="0057462B">
        <w:rPr>
          <w:szCs w:val="20"/>
        </w:rPr>
        <w:t xml:space="preserve"> E15 Identifier Assignment</w:t>
      </w:r>
    </w:p>
    <w:p w:rsidR="00E84846" w:rsidRPr="0057462B" w:rsidRDefault="00E84846" w:rsidP="00E84846">
      <w:pPr>
        <w:ind w:left="1440" w:hanging="1440"/>
        <w:rPr>
          <w:szCs w:val="20"/>
        </w:rPr>
      </w:pPr>
      <w:r w:rsidRPr="0057462B">
        <w:rPr>
          <w:szCs w:val="20"/>
        </w:rPr>
        <w:t>Examples:</w:t>
      </w:r>
      <w:r w:rsidRPr="0057462B">
        <w:rPr>
          <w:szCs w:val="20"/>
        </w:rPr>
        <w:tab/>
      </w:r>
    </w:p>
    <w:p w:rsidR="00E84846" w:rsidRPr="0057462B" w:rsidRDefault="00E84846" w:rsidP="00E84846">
      <w:pPr>
        <w:numPr>
          <w:ilvl w:val="0"/>
          <w:numId w:val="3"/>
        </w:numPr>
        <w:autoSpaceDE w:val="0"/>
        <w:autoSpaceDN w:val="0"/>
        <w:spacing w:after="0" w:line="240" w:lineRule="auto"/>
        <w:jc w:val="both"/>
        <w:rPr>
          <w:szCs w:val="20"/>
        </w:rPr>
      </w:pPr>
      <w:r w:rsidRPr="0057462B">
        <w:rPr>
          <w:szCs w:val="20"/>
        </w:rPr>
        <w:t>"Martin"</w:t>
      </w:r>
    </w:p>
    <w:p w:rsidR="00E84846" w:rsidRPr="0057462B" w:rsidRDefault="00E84846" w:rsidP="00E84846">
      <w:pPr>
        <w:numPr>
          <w:ilvl w:val="0"/>
          <w:numId w:val="3"/>
        </w:numPr>
        <w:autoSpaceDE w:val="0"/>
        <w:autoSpaceDN w:val="0"/>
        <w:spacing w:after="0" w:line="240" w:lineRule="auto"/>
        <w:jc w:val="both"/>
        <w:rPr>
          <w:szCs w:val="20"/>
        </w:rPr>
      </w:pPr>
      <w:r w:rsidRPr="0057462B">
        <w:rPr>
          <w:szCs w:val="20"/>
        </w:rPr>
        <w:t>"the Forth Bridge"</w:t>
      </w:r>
    </w:p>
    <w:p w:rsidR="00E84846" w:rsidRPr="00F021A7" w:rsidRDefault="00E84846" w:rsidP="00E84846">
      <w:pPr>
        <w:numPr>
          <w:ilvl w:val="0"/>
          <w:numId w:val="3"/>
        </w:numPr>
        <w:autoSpaceDE w:val="0"/>
        <w:autoSpaceDN w:val="0"/>
        <w:spacing w:after="0" w:line="240" w:lineRule="auto"/>
        <w:jc w:val="both"/>
        <w:rPr>
          <w:szCs w:val="20"/>
        </w:rPr>
      </w:pPr>
      <w:r w:rsidRPr="00F021A7">
        <w:rPr>
          <w:szCs w:val="20"/>
        </w:rPr>
        <w:t>"the Merchant of Venice" (E35)</w:t>
      </w:r>
      <w:ins w:id="1" w:author="Despoina Pratikaki" w:date="2018-05-15T09:24:00Z">
        <w:r w:rsidRPr="00F021A7">
          <w:rPr>
            <w:szCs w:val="20"/>
          </w:rPr>
          <w:t>(</w:t>
        </w:r>
        <w:r w:rsidRPr="00B879C3">
          <w:t>McCullough,</w:t>
        </w:r>
        <w:r>
          <w:t xml:space="preserve"> 2005)</w:t>
        </w:r>
      </w:ins>
    </w:p>
    <w:p w:rsidR="00E84846" w:rsidRPr="00F021A7" w:rsidRDefault="00E84846" w:rsidP="00E84846">
      <w:pPr>
        <w:numPr>
          <w:ilvl w:val="0"/>
          <w:numId w:val="3"/>
        </w:numPr>
        <w:autoSpaceDE w:val="0"/>
        <w:autoSpaceDN w:val="0"/>
        <w:spacing w:after="0" w:line="240" w:lineRule="auto"/>
        <w:jc w:val="both"/>
        <w:rPr>
          <w:szCs w:val="20"/>
        </w:rPr>
      </w:pPr>
      <w:r w:rsidRPr="00F021A7">
        <w:rPr>
          <w:szCs w:val="20"/>
        </w:rPr>
        <w:t>"</w:t>
      </w:r>
      <w:r w:rsidRPr="00F021A7">
        <w:rPr>
          <w:i/>
          <w:szCs w:val="20"/>
        </w:rPr>
        <w:t>Spigelia marilandica</w:t>
      </w:r>
      <w:r w:rsidRPr="00F021A7">
        <w:rPr>
          <w:szCs w:val="20"/>
        </w:rPr>
        <w:t xml:space="preserve"> (L.) L." [not the species, just the </w:t>
      </w:r>
      <w:r w:rsidRPr="00F021A7">
        <w:rPr>
          <w:i/>
          <w:szCs w:val="20"/>
        </w:rPr>
        <w:t>name</w:t>
      </w:r>
      <w:r w:rsidRPr="00F021A7">
        <w:rPr>
          <w:szCs w:val="20"/>
        </w:rPr>
        <w:t>]</w:t>
      </w:r>
      <w:ins w:id="2" w:author="Despoina Pratikaki" w:date="2018-05-15T09:25:00Z">
        <w:r>
          <w:t>(Hershberger, Jenkins and Robacker, 2015)</w:t>
        </w:r>
      </w:ins>
    </w:p>
    <w:p w:rsidR="00E84846" w:rsidRPr="0057462B" w:rsidRDefault="00E84846" w:rsidP="00E84846">
      <w:pPr>
        <w:numPr>
          <w:ilvl w:val="0"/>
          <w:numId w:val="3"/>
        </w:numPr>
        <w:autoSpaceDE w:val="0"/>
        <w:autoSpaceDN w:val="0"/>
        <w:spacing w:after="0" w:line="240" w:lineRule="auto"/>
        <w:jc w:val="both"/>
        <w:rPr>
          <w:szCs w:val="20"/>
        </w:rPr>
      </w:pPr>
      <w:r w:rsidRPr="0057462B">
        <w:rPr>
          <w:szCs w:val="20"/>
        </w:rPr>
        <w:t>"information science" [not the science itself, but the name through which we refer to it in an English-speaking context]</w:t>
      </w:r>
    </w:p>
    <w:p w:rsidR="00E84846" w:rsidRPr="0057462B" w:rsidRDefault="00E84846" w:rsidP="00E84846">
      <w:pPr>
        <w:numPr>
          <w:ilvl w:val="0"/>
          <w:numId w:val="3"/>
        </w:numPr>
        <w:autoSpaceDE w:val="0"/>
        <w:autoSpaceDN w:val="0"/>
        <w:spacing w:after="0" w:line="240" w:lineRule="auto"/>
        <w:jc w:val="both"/>
        <w:rPr>
          <w:szCs w:val="20"/>
        </w:rPr>
      </w:pPr>
      <w:r w:rsidRPr="0057462B">
        <w:rPr>
          <w:rFonts w:ascii="SimSun" w:eastAsia="SimSun" w:hint="eastAsia"/>
          <w:szCs w:val="20"/>
          <w:lang w:eastAsia="zh-CN"/>
        </w:rPr>
        <w:t>“安”</w:t>
      </w:r>
      <w:r w:rsidRPr="0057462B">
        <w:rPr>
          <w:rFonts w:ascii="SimSun" w:eastAsia="SimSun"/>
          <w:szCs w:val="20"/>
          <w:lang w:eastAsia="zh-CN"/>
        </w:rPr>
        <w:t xml:space="preserve"> </w:t>
      </w:r>
      <w:r w:rsidRPr="0057462B">
        <w:rPr>
          <w:szCs w:val="20"/>
        </w:rPr>
        <w:t>[Chinese “an”, meaning “peace”]</w:t>
      </w:r>
    </w:p>
    <w:p w:rsidR="00E84846" w:rsidRDefault="00E84846" w:rsidP="00E84846"/>
    <w:p w:rsidR="00E84846" w:rsidRPr="009B3664" w:rsidRDefault="00E84846" w:rsidP="00E84846">
      <w:pPr>
        <w:pStyle w:val="BodyTextIndent"/>
        <w:widowControl/>
        <w:rPr>
          <w:lang w:val="en-US"/>
        </w:rPr>
      </w:pPr>
      <w:r w:rsidRPr="00D67862">
        <w:t>In First Order Logic</w:t>
      </w:r>
      <w:r w:rsidRPr="009B3664">
        <w:rPr>
          <w:lang w:val="en-US"/>
        </w:rPr>
        <w:t>:</w:t>
      </w:r>
    </w:p>
    <w:p w:rsidR="00E84846" w:rsidRPr="009B3664" w:rsidRDefault="00E84846" w:rsidP="00E84846">
      <w:pPr>
        <w:pStyle w:val="BodyTextIndent"/>
        <w:widowControl/>
        <w:rPr>
          <w:lang w:val="en-US"/>
        </w:rPr>
      </w:pPr>
      <w:r w:rsidRPr="009B3664">
        <w:rPr>
          <w:lang w:val="en-US"/>
        </w:rPr>
        <w:tab/>
      </w:r>
      <w:r w:rsidRPr="009B3664">
        <w:rPr>
          <w:lang w:val="en-US"/>
        </w:rPr>
        <w:tab/>
        <w:t xml:space="preserve">E41(x) </w:t>
      </w:r>
      <w:r w:rsidRPr="009B3664">
        <w:rPr>
          <w:rFonts w:ascii="Cambria Math" w:hAnsi="Cambria Math" w:cs="Cambria Math"/>
          <w:lang w:val="en-US"/>
        </w:rPr>
        <w:t>⊃</w:t>
      </w:r>
      <w:r w:rsidRPr="009B3664">
        <w:rPr>
          <w:lang w:val="en-US"/>
        </w:rPr>
        <w:t xml:space="preserve"> E90(x)</w:t>
      </w:r>
    </w:p>
    <w:p w:rsidR="00E84846" w:rsidRPr="009B3664" w:rsidRDefault="00E84846" w:rsidP="00E84846"/>
    <w:p w:rsidR="00E84846" w:rsidRPr="009B3664" w:rsidRDefault="00E84846" w:rsidP="00E84846">
      <w:r w:rsidRPr="009B3664">
        <w:t>Properties:</w:t>
      </w:r>
    </w:p>
    <w:p w:rsidR="00E84846" w:rsidRPr="009B3664" w:rsidRDefault="00E84846" w:rsidP="00E84846">
      <w:pPr>
        <w:ind w:left="1440"/>
      </w:pPr>
      <w:hyperlink w:anchor="_P139_has_alternative_form" w:history="1">
        <w:r w:rsidRPr="009B3664">
          <w:rPr>
            <w:rStyle w:val="Hyperlink"/>
          </w:rPr>
          <w:t>P139</w:t>
        </w:r>
      </w:hyperlink>
      <w:r w:rsidRPr="009B3664">
        <w:t xml:space="preserve"> has alternative form: </w:t>
      </w:r>
      <w:hyperlink w:anchor="_E41_Appellation" w:history="1">
        <w:r w:rsidRPr="009B3664">
          <w:rPr>
            <w:rStyle w:val="Hyperlink"/>
          </w:rPr>
          <w:t>E41</w:t>
        </w:r>
      </w:hyperlink>
      <w:r w:rsidRPr="009B3664">
        <w:t xml:space="preserve"> Appellation</w:t>
      </w:r>
    </w:p>
    <w:p w:rsidR="00E84846" w:rsidRPr="0057462B" w:rsidRDefault="00E84846" w:rsidP="00E84846">
      <w:pPr>
        <w:ind w:left="1440"/>
      </w:pPr>
      <w:r w:rsidRPr="009B3664">
        <w:tab/>
      </w:r>
      <w:r w:rsidRPr="0057462B">
        <w:t xml:space="preserve">(P139.1 has type: </w:t>
      </w:r>
      <w:hyperlink w:anchor="_E55_Type" w:history="1">
        <w:r w:rsidRPr="0057462B">
          <w:rPr>
            <w:rStyle w:val="Hyperlink"/>
          </w:rPr>
          <w:t>E55</w:t>
        </w:r>
      </w:hyperlink>
      <w:r w:rsidRPr="0057462B">
        <w:t xml:space="preserve"> Type)</w:t>
      </w:r>
    </w:p>
    <w:p w:rsidR="00E84846" w:rsidRDefault="00E84846" w:rsidP="00E84846">
      <w:pPr>
        <w:pStyle w:val="Heading4"/>
      </w:pPr>
      <w:r>
        <w:t>Martin’s proposal (6.2.7)</w:t>
      </w:r>
    </w:p>
    <w:p w:rsidR="00E84846" w:rsidRPr="00E84846" w:rsidRDefault="00E84846" w:rsidP="00E84846">
      <w:pPr>
        <w:pStyle w:val="NormalWeb"/>
        <w:spacing w:before="0" w:beforeAutospacing="0" w:after="0" w:afterAutospacing="0"/>
        <w:jc w:val="both"/>
        <w:textAlignment w:val="baseline"/>
        <w:rPr>
          <w:rFonts w:asciiTheme="minorHAnsi" w:hAnsiTheme="minorHAnsi" w:cstheme="majorHAnsi"/>
          <w:color w:val="444444"/>
          <w:sz w:val="22"/>
        </w:rPr>
      </w:pPr>
      <w:r w:rsidRPr="00E84846">
        <w:rPr>
          <w:rFonts w:asciiTheme="minorHAnsi" w:hAnsiTheme="minorHAnsi" w:cstheme="majorHAnsi"/>
          <w:color w:val="444444"/>
          <w:sz w:val="22"/>
          <w:bdr w:val="none" w:sz="0" w:space="0" w:color="auto" w:frame="1"/>
        </w:rPr>
        <w:t>E41 Appellation</w:t>
      </w:r>
    </w:p>
    <w:p w:rsidR="00E84846" w:rsidRPr="00E84846" w:rsidRDefault="00E84846" w:rsidP="00E84846">
      <w:pPr>
        <w:pStyle w:val="NormalWeb"/>
        <w:spacing w:before="0" w:beforeAutospacing="0" w:after="0" w:afterAutospacing="0"/>
        <w:jc w:val="both"/>
        <w:textAlignment w:val="baseline"/>
        <w:rPr>
          <w:rFonts w:asciiTheme="minorHAnsi" w:hAnsiTheme="minorHAnsi" w:cstheme="majorHAnsi"/>
          <w:color w:val="444444"/>
          <w:sz w:val="22"/>
        </w:rPr>
      </w:pPr>
      <w:r w:rsidRPr="00E84846">
        <w:rPr>
          <w:rFonts w:asciiTheme="minorHAnsi" w:hAnsiTheme="minorHAnsi" w:cstheme="majorHAnsi"/>
          <w:color w:val="444444"/>
          <w:sz w:val="22"/>
          <w:bdr w:val="none" w:sz="0" w:space="0" w:color="auto" w:frame="1"/>
        </w:rPr>
        <w:t>Subclass of:         E90 Symbolic Object</w:t>
      </w:r>
    </w:p>
    <w:p w:rsidR="00E84846" w:rsidRPr="00E84846" w:rsidRDefault="00E84846" w:rsidP="00E84846">
      <w:pPr>
        <w:pStyle w:val="NormalWeb"/>
        <w:spacing w:before="0" w:beforeAutospacing="0" w:after="0" w:afterAutospacing="0"/>
        <w:jc w:val="both"/>
        <w:textAlignment w:val="baseline"/>
        <w:rPr>
          <w:rFonts w:asciiTheme="minorHAnsi" w:hAnsiTheme="minorHAnsi" w:cstheme="majorHAnsi"/>
          <w:color w:val="444444"/>
          <w:sz w:val="22"/>
        </w:rPr>
      </w:pPr>
      <w:r w:rsidRPr="00E84846">
        <w:rPr>
          <w:rFonts w:asciiTheme="minorHAnsi" w:hAnsiTheme="minorHAnsi" w:cstheme="majorHAnsi"/>
          <w:color w:val="444444"/>
          <w:sz w:val="22"/>
          <w:bdr w:val="none" w:sz="0" w:space="0" w:color="auto" w:frame="1"/>
        </w:rPr>
        <w:t>Superclass of:      E35 Title</w:t>
      </w:r>
    </w:p>
    <w:p w:rsidR="00E84846" w:rsidRPr="00E84846" w:rsidRDefault="00E84846" w:rsidP="00E84846">
      <w:pPr>
        <w:pStyle w:val="NormalWeb"/>
        <w:spacing w:before="0" w:beforeAutospacing="0" w:after="0" w:afterAutospacing="0"/>
        <w:jc w:val="both"/>
        <w:textAlignment w:val="baseline"/>
        <w:rPr>
          <w:rFonts w:asciiTheme="minorHAnsi" w:hAnsiTheme="minorHAnsi" w:cstheme="majorHAnsi"/>
          <w:color w:val="444444"/>
          <w:sz w:val="22"/>
        </w:rPr>
      </w:pPr>
      <w:r w:rsidRPr="00E84846">
        <w:rPr>
          <w:rFonts w:asciiTheme="minorHAnsi" w:hAnsiTheme="minorHAnsi" w:cstheme="majorHAnsi"/>
          <w:color w:val="444444"/>
          <w:sz w:val="22"/>
          <w:bdr w:val="none" w:sz="0" w:space="0" w:color="auto" w:frame="1"/>
        </w:rPr>
        <w:t>E42 Identifier</w:t>
      </w:r>
    </w:p>
    <w:p w:rsidR="00E84846" w:rsidRPr="00E84846" w:rsidRDefault="00E84846" w:rsidP="00E84846">
      <w:pPr>
        <w:pStyle w:val="NormalWeb"/>
        <w:spacing w:before="0" w:beforeAutospacing="0" w:after="240" w:afterAutospacing="0"/>
        <w:jc w:val="both"/>
        <w:textAlignment w:val="baseline"/>
        <w:rPr>
          <w:rFonts w:asciiTheme="minorHAnsi" w:hAnsiTheme="minorHAnsi" w:cstheme="majorHAnsi"/>
          <w:color w:val="444444"/>
          <w:sz w:val="22"/>
        </w:rPr>
      </w:pPr>
      <w:r w:rsidRPr="00E84846">
        <w:rPr>
          <w:rFonts w:asciiTheme="minorHAnsi" w:hAnsiTheme="minorHAnsi" w:cstheme="majorHAnsi"/>
          <w:color w:val="444444"/>
          <w:sz w:val="22"/>
        </w:rPr>
        <w:t> </w:t>
      </w:r>
    </w:p>
    <w:p w:rsidR="00E84846" w:rsidRPr="00E84846" w:rsidRDefault="00E84846" w:rsidP="00E84846">
      <w:pPr>
        <w:pStyle w:val="NormalWeb"/>
        <w:spacing w:before="0" w:beforeAutospacing="0" w:after="0" w:afterAutospacing="0"/>
        <w:ind w:left="851" w:hanging="851"/>
        <w:jc w:val="both"/>
        <w:textAlignment w:val="baseline"/>
        <w:rPr>
          <w:rFonts w:asciiTheme="minorHAnsi" w:hAnsiTheme="minorHAnsi" w:cstheme="majorHAnsi"/>
          <w:color w:val="444444"/>
          <w:sz w:val="22"/>
        </w:rPr>
      </w:pPr>
      <w:r w:rsidRPr="00E84846">
        <w:rPr>
          <w:rFonts w:asciiTheme="minorHAnsi" w:hAnsiTheme="minorHAnsi" w:cstheme="majorHAnsi"/>
          <w:color w:val="444444"/>
          <w:sz w:val="22"/>
          <w:bdr w:val="none" w:sz="0" w:space="0" w:color="auto" w:frame="1"/>
        </w:rPr>
        <w:t xml:space="preserve">Scope note: </w:t>
      </w:r>
      <w:r w:rsidRPr="00E84846">
        <w:rPr>
          <w:rFonts w:asciiTheme="minorHAnsi" w:hAnsiTheme="minorHAnsi" w:cstheme="majorHAnsi"/>
          <w:color w:val="444444"/>
          <w:sz w:val="22"/>
          <w:bdr w:val="none" w:sz="0" w:space="0" w:color="auto" w:frame="1"/>
        </w:rPr>
        <w:t>This class comprises signs, either meaningful or not, or arrangements of signs following a specific syntax, that are used or can be used to refer to and identify a specific instance of some class or category within a certain context.</w:t>
      </w:r>
    </w:p>
    <w:p w:rsidR="00E84846" w:rsidRPr="00E84846" w:rsidRDefault="00E84846" w:rsidP="00E84846">
      <w:pPr>
        <w:pStyle w:val="NormalWeb"/>
        <w:spacing w:before="0" w:beforeAutospacing="0" w:after="0" w:afterAutospacing="0"/>
        <w:ind w:left="851"/>
        <w:jc w:val="both"/>
        <w:textAlignment w:val="baseline"/>
        <w:rPr>
          <w:rFonts w:asciiTheme="minorHAnsi" w:hAnsiTheme="minorHAnsi" w:cstheme="majorHAnsi"/>
          <w:color w:val="444444"/>
          <w:sz w:val="22"/>
        </w:rPr>
      </w:pPr>
      <w:r w:rsidRPr="00E84846">
        <w:rPr>
          <w:rFonts w:asciiTheme="minorHAnsi" w:hAnsiTheme="minorHAnsi" w:cstheme="majorHAnsi"/>
          <w:color w:val="444444"/>
          <w:sz w:val="22"/>
          <w:bdr w:val="none" w:sz="0" w:space="0" w:color="auto" w:frame="1"/>
        </w:rPr>
        <w:t xml:space="preserve">Instances of E41 Appellation do not identify things by their meaning, even if they happen to have one, but instead by convention, tradition, or agreement. Instances of E41 Appellation are cultural constructs; as such, they have a context, a history, and a use in time and space by some </w:t>
      </w:r>
      <w:r w:rsidRPr="00E84846">
        <w:rPr>
          <w:rFonts w:asciiTheme="minorHAnsi" w:hAnsiTheme="minorHAnsi" w:cstheme="majorHAnsi"/>
          <w:color w:val="444444"/>
          <w:sz w:val="22"/>
          <w:bdr w:val="none" w:sz="0" w:space="0" w:color="auto" w:frame="1"/>
        </w:rPr>
        <w:lastRenderedPageBreak/>
        <w:t>group of users. A given instance of E41 Appellation can have alternative forms, i.e., other instances of E41 Appellation that are always regarded as equivalent independent from the thing it denotes.</w:t>
      </w:r>
    </w:p>
    <w:p w:rsidR="00E84846" w:rsidRPr="00E84846" w:rsidRDefault="00E84846" w:rsidP="00E84846">
      <w:pPr>
        <w:pStyle w:val="NormalWeb"/>
        <w:spacing w:before="0" w:beforeAutospacing="0" w:after="0" w:afterAutospacing="0"/>
        <w:ind w:left="851"/>
        <w:jc w:val="both"/>
        <w:textAlignment w:val="baseline"/>
        <w:rPr>
          <w:rFonts w:asciiTheme="minorHAnsi" w:hAnsiTheme="minorHAnsi" w:cstheme="majorHAnsi"/>
          <w:color w:val="444444"/>
          <w:sz w:val="22"/>
        </w:rPr>
      </w:pPr>
      <w:r w:rsidRPr="00E84846">
        <w:rPr>
          <w:rFonts w:asciiTheme="minorHAnsi" w:hAnsiTheme="minorHAnsi" w:cstheme="majorHAnsi"/>
          <w:color w:val="444444"/>
          <w:sz w:val="22"/>
          <w:bdr w:val="none" w:sz="0" w:space="0" w:color="auto" w:frame="1"/>
        </w:rPr>
        <w:t>Even though instances of E41 Appellation are not words of a language, different language groups may use different appellations for the same thing, such as the names of major cities. Some appellations may be formulated using a valid noun phrase of a particular language. In these cases, the respective instances of E41 Appellation should also be declared as instances of E33 Linguistic Object. Then the language group using the appellation can be declared with the property P72 has language: E56 Language.</w:t>
      </w:r>
    </w:p>
    <w:p w:rsidR="00E84846" w:rsidRPr="00E84846" w:rsidRDefault="00E84846" w:rsidP="00E84846">
      <w:pPr>
        <w:pStyle w:val="NormalWeb"/>
        <w:spacing w:before="0" w:beforeAutospacing="0" w:after="0" w:afterAutospacing="0"/>
        <w:ind w:left="851"/>
        <w:jc w:val="both"/>
        <w:textAlignment w:val="baseline"/>
        <w:rPr>
          <w:rFonts w:asciiTheme="minorHAnsi" w:hAnsiTheme="minorHAnsi" w:cstheme="majorHAnsi"/>
          <w:color w:val="444444"/>
          <w:sz w:val="22"/>
        </w:rPr>
      </w:pPr>
      <w:r w:rsidRPr="00E84846">
        <w:rPr>
          <w:rFonts w:asciiTheme="minorHAnsi" w:hAnsiTheme="minorHAnsi" w:cstheme="majorHAnsi"/>
          <w:color w:val="444444"/>
          <w:sz w:val="22"/>
          <w:bdr w:val="none" w:sz="0" w:space="0" w:color="auto" w:frame="1"/>
        </w:rPr>
        <w:t>Instances of E41 Appellation may be used to identify any instance of E1 CRM Entity and sometimes are characteristic for instances of more specific subclasses E1 CRM Entity, such as for instances of E52 Time-Span (for instance “dates”), E39 Actor, E53 Place or E28 Conceptual Object. Postal addresses and E-mail addresses are characteristic examples of identifiers used by services transporting things between clients.</w:t>
      </w:r>
    </w:p>
    <w:p w:rsidR="00E84846" w:rsidRPr="00E84846" w:rsidRDefault="00E84846" w:rsidP="00E84846">
      <w:pPr>
        <w:pStyle w:val="NormalWeb"/>
        <w:spacing w:before="0" w:beforeAutospacing="0" w:after="0" w:afterAutospacing="0"/>
        <w:ind w:left="851"/>
        <w:jc w:val="both"/>
        <w:textAlignment w:val="baseline"/>
        <w:rPr>
          <w:rFonts w:asciiTheme="minorHAnsi" w:hAnsiTheme="minorHAnsi" w:cstheme="majorHAnsi"/>
          <w:color w:val="444444"/>
          <w:sz w:val="22"/>
        </w:rPr>
      </w:pPr>
      <w:r w:rsidRPr="00E84846">
        <w:rPr>
          <w:rFonts w:asciiTheme="minorHAnsi" w:hAnsiTheme="minorHAnsi" w:cstheme="majorHAnsi"/>
          <w:color w:val="444444"/>
          <w:sz w:val="22"/>
          <w:bdr w:val="none" w:sz="0" w:space="0" w:color="auto" w:frame="1"/>
        </w:rPr>
        <w:t>Even numerically expressed identifiers in continua are also regarded as instances of E41 Appellation, such as Gregorian dates or  spatial coordinates, even though they allow for determining the time or spot or are they identify by a known procedure starting from a reference point and by virtue of that play a double role as instances of E59 Primitive Value.</w:t>
      </w:r>
    </w:p>
    <w:p w:rsidR="00E84846" w:rsidRPr="00E84846" w:rsidRDefault="00E84846" w:rsidP="00E84846">
      <w:pPr>
        <w:pStyle w:val="NormalWeb"/>
        <w:spacing w:before="0" w:beforeAutospacing="0" w:after="0" w:afterAutospacing="0"/>
        <w:ind w:left="851"/>
        <w:jc w:val="both"/>
        <w:textAlignment w:val="baseline"/>
        <w:rPr>
          <w:rFonts w:asciiTheme="minorHAnsi" w:hAnsiTheme="minorHAnsi" w:cstheme="majorHAnsi"/>
          <w:color w:val="444444"/>
          <w:sz w:val="22"/>
        </w:rPr>
      </w:pPr>
      <w:r w:rsidRPr="00E84846">
        <w:rPr>
          <w:rFonts w:asciiTheme="minorHAnsi" w:hAnsiTheme="minorHAnsi" w:cstheme="majorHAnsi"/>
          <w:color w:val="444444"/>
          <w:sz w:val="22"/>
          <w:bdr w:val="none" w:sz="0" w:space="0" w:color="auto" w:frame="1"/>
        </w:rPr>
        <w:t>E41 Appellation should not be confused with the act of naming something. Cf. E15 Identifier Assignment</w:t>
      </w:r>
    </w:p>
    <w:p w:rsidR="00E84846" w:rsidRPr="00E84846" w:rsidRDefault="00E84846" w:rsidP="00E84846">
      <w:pPr>
        <w:pStyle w:val="NormalWeb"/>
        <w:spacing w:before="0" w:beforeAutospacing="0" w:after="0" w:afterAutospacing="0"/>
        <w:jc w:val="both"/>
        <w:textAlignment w:val="baseline"/>
        <w:rPr>
          <w:rFonts w:asciiTheme="minorHAnsi" w:hAnsiTheme="minorHAnsi" w:cstheme="majorHAnsi"/>
          <w:color w:val="444444"/>
          <w:sz w:val="22"/>
        </w:rPr>
      </w:pPr>
      <w:r w:rsidRPr="00E84846">
        <w:rPr>
          <w:rFonts w:asciiTheme="minorHAnsi" w:hAnsiTheme="minorHAnsi" w:cstheme="majorHAnsi"/>
          <w:color w:val="444444"/>
          <w:sz w:val="22"/>
          <w:bdr w:val="none" w:sz="0" w:space="0" w:color="auto" w:frame="1"/>
        </w:rPr>
        <w:t>Examples:          </w:t>
      </w:r>
    </w:p>
    <w:p w:rsidR="00E84846" w:rsidRPr="00E84846" w:rsidRDefault="00E84846" w:rsidP="00E84846">
      <w:pPr>
        <w:pStyle w:val="NormalWeb"/>
        <w:spacing w:before="0" w:beforeAutospacing="0" w:after="0" w:afterAutospacing="0"/>
        <w:ind w:left="851"/>
        <w:jc w:val="both"/>
        <w:textAlignment w:val="baseline"/>
        <w:rPr>
          <w:rFonts w:asciiTheme="minorHAnsi" w:hAnsiTheme="minorHAnsi" w:cstheme="majorHAnsi"/>
          <w:color w:val="444444"/>
          <w:sz w:val="22"/>
        </w:rPr>
      </w:pPr>
      <w:r w:rsidRPr="00E84846">
        <w:rPr>
          <w:rFonts w:asciiTheme="minorHAnsi" w:hAnsiTheme="minorHAnsi" w:cstheme="majorHAnsi"/>
          <w:color w:val="444444"/>
          <w:sz w:val="22"/>
          <w:bdr w:val="none" w:sz="0" w:space="0" w:color="auto" w:frame="1"/>
        </w:rPr>
        <w:t>§  "Martin"</w:t>
      </w:r>
    </w:p>
    <w:p w:rsidR="00E84846" w:rsidRPr="00E84846" w:rsidRDefault="00E84846" w:rsidP="00E84846">
      <w:pPr>
        <w:pStyle w:val="NormalWeb"/>
        <w:spacing w:before="0" w:beforeAutospacing="0" w:after="0" w:afterAutospacing="0"/>
        <w:ind w:left="851"/>
        <w:jc w:val="both"/>
        <w:textAlignment w:val="baseline"/>
        <w:rPr>
          <w:rFonts w:asciiTheme="minorHAnsi" w:hAnsiTheme="minorHAnsi" w:cstheme="majorHAnsi"/>
          <w:color w:val="444444"/>
          <w:sz w:val="22"/>
        </w:rPr>
      </w:pPr>
      <w:r w:rsidRPr="00E84846">
        <w:rPr>
          <w:rFonts w:asciiTheme="minorHAnsi" w:hAnsiTheme="minorHAnsi" w:cstheme="majorHAnsi"/>
          <w:color w:val="444444"/>
          <w:sz w:val="22"/>
          <w:bdr w:val="none" w:sz="0" w:space="0" w:color="auto" w:frame="1"/>
        </w:rPr>
        <w:t>§  "the Forth Bridge"</w:t>
      </w:r>
    </w:p>
    <w:p w:rsidR="00E84846" w:rsidRPr="00E84846" w:rsidRDefault="00E84846" w:rsidP="00E84846">
      <w:pPr>
        <w:pStyle w:val="NormalWeb"/>
        <w:spacing w:before="0" w:beforeAutospacing="0" w:after="0" w:afterAutospacing="0"/>
        <w:ind w:left="851"/>
        <w:jc w:val="both"/>
        <w:textAlignment w:val="baseline"/>
        <w:rPr>
          <w:rFonts w:asciiTheme="minorHAnsi" w:hAnsiTheme="minorHAnsi" w:cstheme="majorHAnsi"/>
          <w:color w:val="444444"/>
          <w:sz w:val="22"/>
        </w:rPr>
      </w:pPr>
      <w:r w:rsidRPr="00E84846">
        <w:rPr>
          <w:rFonts w:asciiTheme="minorHAnsi" w:hAnsiTheme="minorHAnsi" w:cstheme="majorHAnsi"/>
          <w:color w:val="444444"/>
          <w:sz w:val="22"/>
          <w:bdr w:val="none" w:sz="0" w:space="0" w:color="auto" w:frame="1"/>
        </w:rPr>
        <w:t>§  "the Merchant of Venice" (E35) (McCullough, 2005)</w:t>
      </w:r>
    </w:p>
    <w:p w:rsidR="00E84846" w:rsidRPr="00E84846" w:rsidRDefault="00E84846" w:rsidP="00E84846">
      <w:pPr>
        <w:pStyle w:val="NormalWeb"/>
        <w:spacing w:before="0" w:beforeAutospacing="0" w:after="0" w:afterAutospacing="0"/>
        <w:ind w:left="851"/>
        <w:jc w:val="both"/>
        <w:textAlignment w:val="baseline"/>
        <w:rPr>
          <w:rFonts w:asciiTheme="minorHAnsi" w:hAnsiTheme="minorHAnsi" w:cstheme="majorHAnsi"/>
          <w:color w:val="444444"/>
          <w:sz w:val="22"/>
        </w:rPr>
      </w:pPr>
      <w:r w:rsidRPr="00E84846">
        <w:rPr>
          <w:rFonts w:asciiTheme="minorHAnsi" w:hAnsiTheme="minorHAnsi" w:cstheme="majorHAnsi"/>
          <w:color w:val="444444"/>
          <w:sz w:val="22"/>
          <w:bdr w:val="none" w:sz="0" w:space="0" w:color="auto" w:frame="1"/>
        </w:rPr>
        <w:t>§  "Spigelia marilandica (L.) L." [not the species, just the name] (Hershberger, Jenkins and Robacker, 2015)</w:t>
      </w:r>
    </w:p>
    <w:p w:rsidR="00E84846" w:rsidRPr="00E84846" w:rsidRDefault="00E84846" w:rsidP="00E84846">
      <w:pPr>
        <w:pStyle w:val="NormalWeb"/>
        <w:spacing w:before="0" w:beforeAutospacing="0" w:after="0" w:afterAutospacing="0"/>
        <w:ind w:left="851"/>
        <w:jc w:val="both"/>
        <w:textAlignment w:val="baseline"/>
        <w:rPr>
          <w:rFonts w:asciiTheme="minorHAnsi" w:hAnsiTheme="minorHAnsi" w:cstheme="majorHAnsi"/>
          <w:color w:val="444444"/>
          <w:sz w:val="22"/>
        </w:rPr>
      </w:pPr>
      <w:r w:rsidRPr="00E84846">
        <w:rPr>
          <w:rFonts w:asciiTheme="minorHAnsi" w:hAnsiTheme="minorHAnsi" w:cstheme="majorHAnsi"/>
          <w:color w:val="444444"/>
          <w:sz w:val="22"/>
          <w:bdr w:val="none" w:sz="0" w:space="0" w:color="auto" w:frame="1"/>
        </w:rPr>
        <w:t>§  "information science" [not the science itself, but the name through which we refer to it in an English-speaking context]</w:t>
      </w:r>
    </w:p>
    <w:p w:rsidR="00E84846" w:rsidRPr="00E84846" w:rsidRDefault="00E84846" w:rsidP="00E84846">
      <w:pPr>
        <w:pStyle w:val="NormalWeb"/>
        <w:spacing w:before="0" w:beforeAutospacing="0" w:after="0" w:afterAutospacing="0"/>
        <w:ind w:left="851"/>
        <w:jc w:val="both"/>
        <w:textAlignment w:val="baseline"/>
        <w:rPr>
          <w:rFonts w:asciiTheme="minorHAnsi" w:hAnsiTheme="minorHAnsi" w:cstheme="majorHAnsi"/>
          <w:color w:val="444444"/>
          <w:sz w:val="22"/>
        </w:rPr>
      </w:pPr>
      <w:r w:rsidRPr="00E84846">
        <w:rPr>
          <w:rFonts w:asciiTheme="minorHAnsi" w:hAnsiTheme="minorHAnsi" w:cstheme="majorHAnsi"/>
          <w:color w:val="444444"/>
          <w:sz w:val="22"/>
          <w:bdr w:val="none" w:sz="0" w:space="0" w:color="auto" w:frame="1"/>
        </w:rPr>
        <w:t>§  “</w:t>
      </w:r>
      <w:r w:rsidRPr="00E84846">
        <w:rPr>
          <w:rFonts w:asciiTheme="minorHAnsi" w:eastAsia="MS Gothic" w:hAnsiTheme="minorHAnsi" w:cstheme="majorHAnsi"/>
          <w:color w:val="444444"/>
          <w:sz w:val="22"/>
          <w:bdr w:val="none" w:sz="0" w:space="0" w:color="auto" w:frame="1"/>
        </w:rPr>
        <w:t>安</w:t>
      </w:r>
      <w:r w:rsidRPr="00E84846">
        <w:rPr>
          <w:rFonts w:asciiTheme="minorHAnsi" w:hAnsiTheme="minorHAnsi" w:cstheme="majorHAnsi"/>
          <w:color w:val="444444"/>
          <w:sz w:val="22"/>
          <w:bdr w:val="none" w:sz="0" w:space="0" w:color="auto" w:frame="1"/>
        </w:rPr>
        <w:t>” [Chinese “an”, meaning “peace”]</w:t>
      </w:r>
    </w:p>
    <w:p w:rsidR="00E84846" w:rsidRPr="00E84846" w:rsidRDefault="00E84846" w:rsidP="00E84846">
      <w:pPr>
        <w:pStyle w:val="NormalWeb"/>
        <w:spacing w:before="0" w:beforeAutospacing="0" w:after="0" w:afterAutospacing="0"/>
        <w:ind w:left="851"/>
        <w:jc w:val="both"/>
        <w:textAlignment w:val="baseline"/>
        <w:rPr>
          <w:rFonts w:asciiTheme="minorHAnsi" w:hAnsiTheme="minorHAnsi" w:cstheme="majorHAnsi"/>
          <w:color w:val="444444"/>
          <w:sz w:val="22"/>
        </w:rPr>
      </w:pPr>
      <w:r w:rsidRPr="00E84846">
        <w:rPr>
          <w:rFonts w:asciiTheme="minorHAnsi" w:hAnsiTheme="minorHAnsi" w:cstheme="majorHAnsi"/>
          <w:color w:val="444444"/>
          <w:sz w:val="22"/>
          <w:bdr w:val="none" w:sz="0" w:space="0" w:color="auto" w:frame="1"/>
        </w:rPr>
        <w:t>§  “6°5’29”N 45°12’13”W”</w:t>
      </w:r>
    </w:p>
    <w:p w:rsidR="00E84846" w:rsidRPr="00E84846" w:rsidRDefault="00E84846" w:rsidP="00E84846">
      <w:pPr>
        <w:pStyle w:val="NormalWeb"/>
        <w:spacing w:before="0" w:beforeAutospacing="0" w:after="0" w:afterAutospacing="0"/>
        <w:ind w:left="851"/>
        <w:jc w:val="both"/>
        <w:textAlignment w:val="baseline"/>
        <w:rPr>
          <w:rFonts w:asciiTheme="minorHAnsi" w:hAnsiTheme="minorHAnsi" w:cstheme="majorHAnsi"/>
          <w:color w:val="444444"/>
          <w:sz w:val="22"/>
        </w:rPr>
      </w:pPr>
      <w:r w:rsidRPr="00E84846">
        <w:rPr>
          <w:rFonts w:asciiTheme="minorHAnsi" w:hAnsiTheme="minorHAnsi" w:cstheme="majorHAnsi"/>
          <w:color w:val="444444"/>
          <w:sz w:val="22"/>
          <w:bdr w:val="none" w:sz="0" w:space="0" w:color="auto" w:frame="1"/>
        </w:rPr>
        <w:t>§  “Black queen’s bishop 4” [chess coordinate][MD1] </w:t>
      </w:r>
    </w:p>
    <w:p w:rsidR="00E84846" w:rsidRPr="00E84846" w:rsidRDefault="00E84846" w:rsidP="00E84846">
      <w:pPr>
        <w:pStyle w:val="NormalWeb"/>
        <w:spacing w:before="0" w:beforeAutospacing="0" w:after="0" w:afterAutospacing="0"/>
        <w:ind w:left="851"/>
        <w:jc w:val="both"/>
        <w:textAlignment w:val="baseline"/>
        <w:rPr>
          <w:rFonts w:asciiTheme="minorHAnsi" w:hAnsiTheme="minorHAnsi" w:cstheme="majorHAnsi"/>
          <w:color w:val="444444"/>
          <w:sz w:val="22"/>
        </w:rPr>
      </w:pPr>
      <w:r w:rsidRPr="00E84846">
        <w:rPr>
          <w:rFonts w:asciiTheme="minorHAnsi" w:hAnsiTheme="minorHAnsi" w:cstheme="majorHAnsi"/>
          <w:color w:val="444444"/>
          <w:sz w:val="22"/>
          <w:bdr w:val="none" w:sz="0" w:space="0" w:color="auto" w:frame="1"/>
        </w:rPr>
        <w:t>§  “1900”</w:t>
      </w:r>
    </w:p>
    <w:p w:rsidR="00E84846" w:rsidRPr="00E84846" w:rsidRDefault="00E84846" w:rsidP="00E84846">
      <w:pPr>
        <w:pStyle w:val="NormalWeb"/>
        <w:spacing w:before="0" w:beforeAutospacing="0" w:after="0" w:afterAutospacing="0"/>
        <w:ind w:left="851"/>
        <w:jc w:val="both"/>
        <w:textAlignment w:val="baseline"/>
        <w:rPr>
          <w:rFonts w:asciiTheme="minorHAnsi" w:hAnsiTheme="minorHAnsi" w:cstheme="majorHAnsi"/>
          <w:color w:val="444444"/>
          <w:sz w:val="22"/>
        </w:rPr>
      </w:pPr>
      <w:r w:rsidRPr="00E84846">
        <w:rPr>
          <w:rFonts w:asciiTheme="minorHAnsi" w:hAnsiTheme="minorHAnsi" w:cstheme="majorHAnsi"/>
          <w:color w:val="444444"/>
          <w:sz w:val="22"/>
          <w:bdr w:val="none" w:sz="0" w:space="0" w:color="auto" w:frame="1"/>
        </w:rPr>
        <w:t>§  “4-4-1959”</w:t>
      </w:r>
    </w:p>
    <w:p w:rsidR="00E84846" w:rsidRPr="00E84846" w:rsidRDefault="00E84846" w:rsidP="00E84846">
      <w:pPr>
        <w:pStyle w:val="NormalWeb"/>
        <w:spacing w:before="0" w:beforeAutospacing="0" w:after="0" w:afterAutospacing="0"/>
        <w:ind w:left="851"/>
        <w:jc w:val="both"/>
        <w:textAlignment w:val="baseline"/>
        <w:rPr>
          <w:rFonts w:asciiTheme="minorHAnsi" w:hAnsiTheme="minorHAnsi" w:cstheme="majorHAnsi"/>
          <w:color w:val="444444"/>
          <w:sz w:val="22"/>
        </w:rPr>
      </w:pPr>
      <w:r w:rsidRPr="00E84846">
        <w:rPr>
          <w:rFonts w:asciiTheme="minorHAnsi" w:hAnsiTheme="minorHAnsi" w:cstheme="majorHAnsi"/>
          <w:color w:val="444444"/>
          <w:sz w:val="22"/>
          <w:bdr w:val="none" w:sz="0" w:space="0" w:color="auto" w:frame="1"/>
        </w:rPr>
        <w:t>§  “19-MAR-1922”</w:t>
      </w:r>
    </w:p>
    <w:p w:rsidR="00E84846" w:rsidRPr="00E84846" w:rsidRDefault="00E84846" w:rsidP="00E84846">
      <w:pPr>
        <w:pStyle w:val="NormalWeb"/>
        <w:spacing w:before="0" w:beforeAutospacing="0" w:after="0" w:afterAutospacing="0"/>
        <w:ind w:left="851"/>
        <w:jc w:val="both"/>
        <w:textAlignment w:val="baseline"/>
        <w:rPr>
          <w:rFonts w:asciiTheme="minorHAnsi" w:hAnsiTheme="minorHAnsi" w:cstheme="majorHAnsi"/>
          <w:color w:val="444444"/>
          <w:sz w:val="22"/>
        </w:rPr>
      </w:pPr>
      <w:r w:rsidRPr="00E84846">
        <w:rPr>
          <w:rFonts w:asciiTheme="minorHAnsi" w:hAnsiTheme="minorHAnsi" w:cstheme="majorHAnsi"/>
          <w:color w:val="444444"/>
          <w:sz w:val="22"/>
          <w:bdr w:val="none" w:sz="0" w:space="0" w:color="auto" w:frame="1"/>
        </w:rPr>
        <w:t>§  “19640604”[MD2] </w:t>
      </w:r>
    </w:p>
    <w:p w:rsidR="00E84846" w:rsidRPr="00E84846" w:rsidRDefault="00E84846" w:rsidP="00E84846">
      <w:pPr>
        <w:pStyle w:val="NormalWeb"/>
        <w:spacing w:before="0" w:beforeAutospacing="0" w:after="0" w:afterAutospacing="0"/>
        <w:ind w:left="851"/>
        <w:jc w:val="both"/>
        <w:textAlignment w:val="baseline"/>
        <w:rPr>
          <w:rFonts w:asciiTheme="minorHAnsi" w:hAnsiTheme="minorHAnsi" w:cstheme="majorHAnsi"/>
          <w:color w:val="444444"/>
          <w:sz w:val="22"/>
        </w:rPr>
      </w:pPr>
      <w:r w:rsidRPr="00E84846">
        <w:rPr>
          <w:rFonts w:asciiTheme="minorHAnsi" w:hAnsiTheme="minorHAnsi" w:cstheme="majorHAnsi"/>
          <w:color w:val="444444"/>
          <w:sz w:val="22"/>
          <w:bdr w:val="none" w:sz="0" w:space="0" w:color="auto" w:frame="1"/>
        </w:rPr>
        <w:t>§  “+41 22 418 5571”</w:t>
      </w:r>
    </w:p>
    <w:p w:rsidR="00E84846" w:rsidRPr="00E84846" w:rsidRDefault="00E84846" w:rsidP="00E84846">
      <w:pPr>
        <w:pStyle w:val="NormalWeb"/>
        <w:spacing w:before="0" w:beforeAutospacing="0" w:after="0" w:afterAutospacing="0"/>
        <w:ind w:left="851"/>
        <w:jc w:val="both"/>
        <w:textAlignment w:val="baseline"/>
        <w:rPr>
          <w:rFonts w:asciiTheme="minorHAnsi" w:hAnsiTheme="minorHAnsi" w:cstheme="majorHAnsi"/>
          <w:color w:val="444444"/>
          <w:sz w:val="22"/>
        </w:rPr>
      </w:pPr>
      <w:r w:rsidRPr="00E84846">
        <w:rPr>
          <w:rFonts w:asciiTheme="minorHAnsi" w:hAnsiTheme="minorHAnsi" w:cstheme="majorHAnsi"/>
          <w:color w:val="444444"/>
          <w:sz w:val="22"/>
          <w:bdr w:val="none" w:sz="0" w:space="0" w:color="auto" w:frame="1"/>
        </w:rPr>
        <w:t>§  </w:t>
      </w:r>
      <w:hyperlink r:id="rId5" w:history="1">
        <w:r w:rsidRPr="00E84846">
          <w:rPr>
            <w:rStyle w:val="Hyperlink"/>
            <w:rFonts w:asciiTheme="minorHAnsi" w:eastAsiaTheme="majorEastAsia" w:hAnsiTheme="minorHAnsi" w:cstheme="majorHAnsi"/>
            <w:b/>
            <w:bCs/>
            <w:color w:val="0E5BAF"/>
            <w:sz w:val="22"/>
            <w:bdr w:val="none" w:sz="0" w:space="0" w:color="auto" w:frame="1"/>
          </w:rPr>
          <w:t>weasel@paveprime.com</w:t>
        </w:r>
      </w:hyperlink>
      <w:r w:rsidRPr="00E84846">
        <w:rPr>
          <w:rFonts w:asciiTheme="minorHAnsi" w:hAnsiTheme="minorHAnsi" w:cstheme="majorHAnsi"/>
          <w:color w:val="444444"/>
          <w:sz w:val="22"/>
          <w:bdr w:val="none" w:sz="0" w:space="0" w:color="auto" w:frame="1"/>
        </w:rPr>
        <w:t>[MD3] </w:t>
      </w:r>
    </w:p>
    <w:p w:rsidR="00E84846" w:rsidRPr="00E84846" w:rsidRDefault="00E84846" w:rsidP="00E84846">
      <w:pPr>
        <w:pStyle w:val="NormalWeb"/>
        <w:spacing w:before="0" w:beforeAutospacing="0" w:after="0" w:afterAutospacing="0"/>
        <w:ind w:left="851"/>
        <w:jc w:val="both"/>
        <w:textAlignment w:val="baseline"/>
        <w:rPr>
          <w:rFonts w:asciiTheme="minorHAnsi" w:hAnsiTheme="minorHAnsi" w:cstheme="majorHAnsi"/>
          <w:color w:val="444444"/>
          <w:sz w:val="22"/>
        </w:rPr>
      </w:pPr>
      <w:r w:rsidRPr="00E84846">
        <w:rPr>
          <w:rFonts w:asciiTheme="minorHAnsi" w:hAnsiTheme="minorHAnsi" w:cstheme="majorHAnsi"/>
          <w:color w:val="444444"/>
          <w:sz w:val="22"/>
          <w:bdr w:val="none" w:sz="0" w:space="0" w:color="auto" w:frame="1"/>
        </w:rPr>
        <w:t>§  “Vienna”</w:t>
      </w:r>
    </w:p>
    <w:p w:rsidR="00E84846" w:rsidRPr="00E84846" w:rsidRDefault="00E84846" w:rsidP="00E84846">
      <w:pPr>
        <w:pStyle w:val="NormalWeb"/>
        <w:spacing w:before="0" w:beforeAutospacing="0" w:after="0" w:afterAutospacing="0"/>
        <w:ind w:left="851"/>
        <w:jc w:val="both"/>
        <w:textAlignment w:val="baseline"/>
        <w:rPr>
          <w:rFonts w:asciiTheme="minorHAnsi" w:hAnsiTheme="minorHAnsi" w:cstheme="majorHAnsi"/>
          <w:color w:val="444444"/>
          <w:sz w:val="22"/>
        </w:rPr>
      </w:pPr>
      <w:r w:rsidRPr="00E84846">
        <w:rPr>
          <w:rFonts w:asciiTheme="minorHAnsi" w:hAnsiTheme="minorHAnsi" w:cstheme="majorHAnsi"/>
          <w:color w:val="444444"/>
          <w:sz w:val="22"/>
          <w:bdr w:val="none" w:sz="0" w:space="0" w:color="auto" w:frame="1"/>
        </w:rPr>
        <w:t>§  “CH-1211, Genève”</w:t>
      </w:r>
    </w:p>
    <w:p w:rsidR="00E84846" w:rsidRPr="00E84846" w:rsidRDefault="00E84846" w:rsidP="00E84846">
      <w:pPr>
        <w:pStyle w:val="NormalWeb"/>
        <w:spacing w:before="0" w:beforeAutospacing="0" w:after="0" w:afterAutospacing="0"/>
        <w:ind w:left="851"/>
        <w:jc w:val="both"/>
        <w:textAlignment w:val="baseline"/>
        <w:rPr>
          <w:rFonts w:asciiTheme="minorHAnsi" w:hAnsiTheme="minorHAnsi" w:cstheme="majorHAnsi"/>
          <w:color w:val="444444"/>
          <w:sz w:val="22"/>
        </w:rPr>
      </w:pPr>
      <w:r w:rsidRPr="00E84846">
        <w:rPr>
          <w:rFonts w:asciiTheme="minorHAnsi" w:hAnsiTheme="minorHAnsi" w:cstheme="majorHAnsi"/>
          <w:color w:val="444444"/>
          <w:sz w:val="22"/>
          <w:bdr w:val="none" w:sz="0" w:space="0" w:color="auto" w:frame="1"/>
        </w:rPr>
        <w:t>§  “Aquae Sulis Minerva”</w:t>
      </w:r>
    </w:p>
    <w:p w:rsidR="00E84846" w:rsidRPr="00E84846" w:rsidRDefault="00E84846" w:rsidP="00E84846">
      <w:pPr>
        <w:pStyle w:val="NormalWeb"/>
        <w:spacing w:before="0" w:beforeAutospacing="0" w:after="0" w:afterAutospacing="0"/>
        <w:ind w:left="851"/>
        <w:jc w:val="both"/>
        <w:textAlignment w:val="baseline"/>
        <w:rPr>
          <w:rFonts w:asciiTheme="minorHAnsi" w:hAnsiTheme="minorHAnsi" w:cstheme="majorHAnsi"/>
          <w:color w:val="444444"/>
          <w:sz w:val="22"/>
        </w:rPr>
      </w:pPr>
      <w:r w:rsidRPr="00E84846">
        <w:rPr>
          <w:rFonts w:asciiTheme="minorHAnsi" w:hAnsiTheme="minorHAnsi" w:cstheme="majorHAnsi"/>
          <w:color w:val="444444"/>
          <w:sz w:val="22"/>
          <w:bdr w:val="none" w:sz="0" w:space="0" w:color="auto" w:frame="1"/>
        </w:rPr>
        <w:t>§  “Bath”</w:t>
      </w:r>
    </w:p>
    <w:p w:rsidR="00E84846" w:rsidRPr="00E84846" w:rsidRDefault="00E84846" w:rsidP="00E84846">
      <w:pPr>
        <w:pStyle w:val="NormalWeb"/>
        <w:spacing w:before="0" w:beforeAutospacing="0" w:after="0" w:afterAutospacing="0"/>
        <w:ind w:left="851"/>
        <w:jc w:val="both"/>
        <w:textAlignment w:val="baseline"/>
        <w:rPr>
          <w:rFonts w:asciiTheme="minorHAnsi" w:hAnsiTheme="minorHAnsi" w:cstheme="majorHAnsi"/>
          <w:color w:val="444444"/>
          <w:sz w:val="22"/>
        </w:rPr>
      </w:pPr>
      <w:r w:rsidRPr="00E84846">
        <w:rPr>
          <w:rFonts w:asciiTheme="minorHAnsi" w:hAnsiTheme="minorHAnsi" w:cstheme="majorHAnsi"/>
          <w:color w:val="444444"/>
          <w:sz w:val="22"/>
          <w:bdr w:val="none" w:sz="0" w:space="0" w:color="auto" w:frame="1"/>
        </w:rPr>
        <w:t>§  “Cambridge”</w:t>
      </w:r>
    </w:p>
    <w:p w:rsidR="00E84846" w:rsidRPr="00E84846" w:rsidRDefault="00E84846" w:rsidP="00E84846">
      <w:pPr>
        <w:pStyle w:val="NormalWeb"/>
        <w:spacing w:before="0" w:beforeAutospacing="0" w:after="0" w:afterAutospacing="0"/>
        <w:ind w:left="851"/>
        <w:jc w:val="both"/>
        <w:textAlignment w:val="baseline"/>
        <w:rPr>
          <w:rFonts w:asciiTheme="minorHAnsi" w:hAnsiTheme="minorHAnsi" w:cstheme="majorHAnsi"/>
          <w:color w:val="444444"/>
          <w:sz w:val="22"/>
        </w:rPr>
      </w:pPr>
      <w:r w:rsidRPr="00E84846">
        <w:rPr>
          <w:rFonts w:asciiTheme="minorHAnsi" w:hAnsiTheme="minorHAnsi" w:cstheme="majorHAnsi"/>
          <w:color w:val="444444"/>
          <w:sz w:val="22"/>
          <w:bdr w:val="none" w:sz="0" w:space="0" w:color="auto" w:frame="1"/>
        </w:rPr>
        <w:t>§  “the Other Place”</w:t>
      </w:r>
    </w:p>
    <w:p w:rsidR="00E84846" w:rsidRPr="00E84846" w:rsidRDefault="00E84846" w:rsidP="00E84846">
      <w:pPr>
        <w:pStyle w:val="NormalWeb"/>
        <w:spacing w:before="0" w:beforeAutospacing="0" w:after="0" w:afterAutospacing="0"/>
        <w:ind w:left="851"/>
        <w:jc w:val="both"/>
        <w:textAlignment w:val="baseline"/>
        <w:rPr>
          <w:rFonts w:asciiTheme="minorHAnsi" w:hAnsiTheme="minorHAnsi" w:cstheme="majorHAnsi"/>
          <w:color w:val="444444"/>
          <w:sz w:val="22"/>
        </w:rPr>
      </w:pPr>
      <w:r w:rsidRPr="00E84846">
        <w:rPr>
          <w:rFonts w:asciiTheme="minorHAnsi" w:hAnsiTheme="minorHAnsi" w:cstheme="majorHAnsi"/>
          <w:color w:val="444444"/>
          <w:sz w:val="22"/>
          <w:bdr w:val="none" w:sz="0" w:space="0" w:color="auto" w:frame="1"/>
        </w:rPr>
        <w:t>§  “the City”[MD4] </w:t>
      </w:r>
    </w:p>
    <w:p w:rsidR="00E84846" w:rsidRPr="00E84846" w:rsidRDefault="00E84846" w:rsidP="00E84846">
      <w:pPr>
        <w:pStyle w:val="NormalWeb"/>
        <w:spacing w:before="0" w:beforeAutospacing="0" w:after="0" w:afterAutospacing="0"/>
        <w:ind w:left="851"/>
        <w:jc w:val="both"/>
        <w:textAlignment w:val="baseline"/>
        <w:rPr>
          <w:rFonts w:asciiTheme="minorHAnsi" w:hAnsiTheme="minorHAnsi" w:cstheme="majorHAnsi"/>
          <w:color w:val="444444"/>
          <w:sz w:val="22"/>
        </w:rPr>
      </w:pPr>
      <w:r w:rsidRPr="00E84846">
        <w:rPr>
          <w:rFonts w:asciiTheme="minorHAnsi" w:hAnsiTheme="minorHAnsi" w:cstheme="majorHAnsi"/>
          <w:color w:val="444444"/>
          <w:sz w:val="22"/>
          <w:bdr w:val="none" w:sz="0" w:space="0" w:color="auto" w:frame="1"/>
        </w:rPr>
        <w:t>§  “1-29-3 Otsuka, Bunkyo-ku, Tokyo, 121, Japan”</w:t>
      </w:r>
    </w:p>
    <w:p w:rsidR="00E84846" w:rsidRPr="00E84846" w:rsidRDefault="00E84846" w:rsidP="00E84846">
      <w:pPr>
        <w:pStyle w:val="NormalWeb"/>
        <w:spacing w:before="0" w:beforeAutospacing="0" w:after="0" w:afterAutospacing="0"/>
        <w:ind w:left="851"/>
        <w:jc w:val="both"/>
        <w:textAlignment w:val="baseline"/>
        <w:rPr>
          <w:rFonts w:asciiTheme="minorHAnsi" w:hAnsiTheme="minorHAnsi" w:cstheme="majorHAnsi"/>
          <w:color w:val="444444"/>
          <w:sz w:val="22"/>
        </w:rPr>
      </w:pPr>
      <w:r w:rsidRPr="00E84846">
        <w:rPr>
          <w:rFonts w:asciiTheme="minorHAnsi" w:hAnsiTheme="minorHAnsi" w:cstheme="majorHAnsi"/>
          <w:color w:val="444444"/>
          <w:sz w:val="22"/>
          <w:bdr w:val="none" w:sz="0" w:space="0" w:color="auto" w:frame="1"/>
        </w:rPr>
        <w:t>§  “Rue David Dufour 5, CH-1211, Genève”[MD5] </w:t>
      </w:r>
    </w:p>
    <w:p w:rsidR="00E84846" w:rsidRPr="00E84846" w:rsidRDefault="00E84846" w:rsidP="00E84846">
      <w:pPr>
        <w:pStyle w:val="NormalWeb"/>
        <w:spacing w:before="0" w:beforeAutospacing="0" w:after="0" w:afterAutospacing="0"/>
        <w:ind w:left="851"/>
        <w:jc w:val="both"/>
        <w:textAlignment w:val="baseline"/>
        <w:rPr>
          <w:rFonts w:asciiTheme="minorHAnsi" w:hAnsiTheme="minorHAnsi" w:cstheme="majorHAnsi"/>
          <w:color w:val="444444"/>
          <w:sz w:val="22"/>
        </w:rPr>
      </w:pPr>
      <w:r w:rsidRPr="00E84846">
        <w:rPr>
          <w:rFonts w:asciiTheme="minorHAnsi" w:hAnsiTheme="minorHAnsi" w:cstheme="majorHAnsi"/>
          <w:color w:val="444444"/>
          <w:sz w:val="22"/>
          <w:bdr w:val="none" w:sz="0" w:space="0" w:color="auto" w:frame="1"/>
        </w:rPr>
        <w:t>§  “the entrance lobby to the Ripley Center”</w:t>
      </w:r>
    </w:p>
    <w:p w:rsidR="00E84846" w:rsidRPr="00E84846" w:rsidRDefault="00E84846" w:rsidP="00E84846">
      <w:pPr>
        <w:pStyle w:val="NormalWeb"/>
        <w:spacing w:before="0" w:beforeAutospacing="0" w:after="0" w:afterAutospacing="0"/>
        <w:ind w:left="851"/>
        <w:jc w:val="both"/>
        <w:textAlignment w:val="baseline"/>
        <w:rPr>
          <w:rFonts w:asciiTheme="minorHAnsi" w:hAnsiTheme="minorHAnsi" w:cstheme="majorHAnsi"/>
          <w:color w:val="444444"/>
          <w:sz w:val="22"/>
        </w:rPr>
      </w:pPr>
      <w:r w:rsidRPr="00E84846">
        <w:rPr>
          <w:rFonts w:asciiTheme="minorHAnsi" w:hAnsiTheme="minorHAnsi" w:cstheme="majorHAnsi"/>
          <w:color w:val="444444"/>
          <w:sz w:val="22"/>
          <w:bdr w:val="none" w:sz="0" w:space="0" w:color="auto" w:frame="1"/>
        </w:rPr>
        <w:t>§  “the poop deck of H.M.S Victory”</w:t>
      </w:r>
    </w:p>
    <w:p w:rsidR="00E84846" w:rsidRPr="00E84846" w:rsidRDefault="00E84846" w:rsidP="00E84846">
      <w:pPr>
        <w:pStyle w:val="NormalWeb"/>
        <w:spacing w:before="0" w:beforeAutospacing="0" w:after="0" w:afterAutospacing="0"/>
        <w:ind w:left="851"/>
        <w:jc w:val="both"/>
        <w:textAlignment w:val="baseline"/>
        <w:rPr>
          <w:rFonts w:asciiTheme="minorHAnsi" w:hAnsiTheme="minorHAnsi" w:cstheme="majorHAnsi"/>
          <w:color w:val="444444"/>
          <w:sz w:val="22"/>
        </w:rPr>
      </w:pPr>
      <w:r w:rsidRPr="00E84846">
        <w:rPr>
          <w:rFonts w:asciiTheme="minorHAnsi" w:hAnsiTheme="minorHAnsi" w:cstheme="majorHAnsi"/>
          <w:color w:val="444444"/>
          <w:sz w:val="22"/>
          <w:bdr w:val="none" w:sz="0" w:space="0" w:color="auto" w:frame="1"/>
        </w:rPr>
        <w:lastRenderedPageBreak/>
        <w:t>§  “the Venus de Milo’s left buttock”</w:t>
      </w:r>
    </w:p>
    <w:p w:rsidR="00E84846" w:rsidRPr="00E84846" w:rsidRDefault="00E84846" w:rsidP="00E84846">
      <w:pPr>
        <w:pStyle w:val="NormalWeb"/>
        <w:spacing w:before="0" w:beforeAutospacing="0" w:after="0" w:afterAutospacing="0"/>
        <w:ind w:left="851"/>
        <w:jc w:val="both"/>
        <w:textAlignment w:val="baseline"/>
        <w:rPr>
          <w:rFonts w:asciiTheme="minorHAnsi" w:hAnsiTheme="minorHAnsi" w:cstheme="majorHAnsi"/>
          <w:color w:val="444444"/>
          <w:sz w:val="22"/>
        </w:rPr>
      </w:pPr>
      <w:r w:rsidRPr="00E84846">
        <w:rPr>
          <w:rFonts w:asciiTheme="minorHAnsi" w:hAnsiTheme="minorHAnsi" w:cstheme="majorHAnsi"/>
          <w:color w:val="444444"/>
          <w:sz w:val="22"/>
          <w:bdr w:val="none" w:sz="0" w:space="0" w:color="auto" w:frame="1"/>
        </w:rPr>
        <w:t>§  “left inner side of my box”</w:t>
      </w:r>
    </w:p>
    <w:p w:rsidR="00E84846" w:rsidRPr="00E84846" w:rsidRDefault="00E84846" w:rsidP="00E84846">
      <w:pPr>
        <w:pStyle w:val="NormalWeb"/>
        <w:spacing w:before="0" w:beforeAutospacing="0" w:after="0" w:afterAutospacing="0"/>
        <w:ind w:left="851"/>
        <w:jc w:val="both"/>
        <w:textAlignment w:val="baseline"/>
        <w:rPr>
          <w:rFonts w:asciiTheme="minorHAnsi" w:hAnsiTheme="minorHAnsi" w:cstheme="majorHAnsi"/>
          <w:color w:val="444444"/>
          <w:sz w:val="22"/>
        </w:rPr>
      </w:pPr>
      <w:r w:rsidRPr="00E84846">
        <w:rPr>
          <w:rFonts w:asciiTheme="minorHAnsi" w:hAnsiTheme="minorHAnsi" w:cstheme="majorHAnsi"/>
          <w:color w:val="444444"/>
          <w:sz w:val="22"/>
          <w:bdr w:val="none" w:sz="0" w:space="0" w:color="auto" w:frame="1"/>
        </w:rPr>
        <w:t>§  “the entrance lobby to the Ripley Center”</w:t>
      </w:r>
    </w:p>
    <w:p w:rsidR="00E84846" w:rsidRPr="00E84846" w:rsidRDefault="00E84846" w:rsidP="00E84846">
      <w:pPr>
        <w:pStyle w:val="NormalWeb"/>
        <w:spacing w:before="0" w:beforeAutospacing="0" w:after="0" w:afterAutospacing="0"/>
        <w:ind w:left="851"/>
        <w:jc w:val="both"/>
        <w:textAlignment w:val="baseline"/>
        <w:rPr>
          <w:rFonts w:asciiTheme="minorHAnsi" w:hAnsiTheme="minorHAnsi" w:cstheme="majorHAnsi"/>
          <w:color w:val="444444"/>
          <w:sz w:val="22"/>
        </w:rPr>
      </w:pPr>
      <w:r w:rsidRPr="00E84846">
        <w:rPr>
          <w:rFonts w:asciiTheme="minorHAnsi" w:hAnsiTheme="minorHAnsi" w:cstheme="majorHAnsi"/>
          <w:color w:val="444444"/>
          <w:sz w:val="22"/>
          <w:bdr w:val="none" w:sz="0" w:space="0" w:color="auto" w:frame="1"/>
        </w:rPr>
        <w:t>§  “the poop deck of H.M.S Victory”</w:t>
      </w:r>
    </w:p>
    <w:p w:rsidR="00E84846" w:rsidRPr="00E84846" w:rsidRDefault="00E84846" w:rsidP="00E84846">
      <w:pPr>
        <w:pStyle w:val="NormalWeb"/>
        <w:spacing w:before="0" w:beforeAutospacing="0" w:after="0" w:afterAutospacing="0"/>
        <w:ind w:left="851"/>
        <w:jc w:val="both"/>
        <w:textAlignment w:val="baseline"/>
        <w:rPr>
          <w:rFonts w:asciiTheme="minorHAnsi" w:hAnsiTheme="minorHAnsi" w:cstheme="majorHAnsi"/>
          <w:color w:val="444444"/>
          <w:sz w:val="22"/>
        </w:rPr>
      </w:pPr>
      <w:r w:rsidRPr="00E84846">
        <w:rPr>
          <w:rFonts w:asciiTheme="minorHAnsi" w:hAnsiTheme="minorHAnsi" w:cstheme="majorHAnsi"/>
          <w:color w:val="444444"/>
          <w:sz w:val="22"/>
          <w:bdr w:val="none" w:sz="0" w:space="0" w:color="auto" w:frame="1"/>
        </w:rPr>
        <w:t>§  “the Venus de Milo’s left buttock”</w:t>
      </w:r>
    </w:p>
    <w:p w:rsidR="00E84846" w:rsidRPr="00E84846" w:rsidRDefault="00E84846" w:rsidP="00E84846">
      <w:pPr>
        <w:pStyle w:val="NormalWeb"/>
        <w:spacing w:before="0" w:beforeAutospacing="0" w:after="0" w:afterAutospacing="0"/>
        <w:ind w:left="851"/>
        <w:jc w:val="both"/>
        <w:textAlignment w:val="baseline"/>
        <w:rPr>
          <w:rFonts w:asciiTheme="minorHAnsi" w:hAnsiTheme="minorHAnsi" w:cstheme="majorHAnsi"/>
          <w:color w:val="444444"/>
          <w:sz w:val="22"/>
        </w:rPr>
      </w:pPr>
      <w:r w:rsidRPr="00E84846">
        <w:rPr>
          <w:rFonts w:asciiTheme="minorHAnsi" w:hAnsiTheme="minorHAnsi" w:cstheme="majorHAnsi"/>
          <w:color w:val="444444"/>
          <w:sz w:val="22"/>
          <w:bdr w:val="none" w:sz="0" w:space="0" w:color="auto" w:frame="1"/>
        </w:rPr>
        <w:t>§  “left inner side of my box”[MD6] </w:t>
      </w:r>
    </w:p>
    <w:p w:rsidR="00E84846" w:rsidRPr="00E84846" w:rsidRDefault="00E84846" w:rsidP="00E84846">
      <w:pPr>
        <w:pStyle w:val="NormalWeb"/>
        <w:spacing w:before="0" w:beforeAutospacing="0" w:after="0" w:afterAutospacing="0"/>
        <w:ind w:left="851"/>
        <w:jc w:val="both"/>
        <w:textAlignment w:val="baseline"/>
        <w:rPr>
          <w:rFonts w:asciiTheme="minorHAnsi" w:hAnsiTheme="minorHAnsi" w:cstheme="majorHAnsi"/>
          <w:color w:val="444444"/>
          <w:sz w:val="22"/>
        </w:rPr>
      </w:pPr>
      <w:r w:rsidRPr="00E84846">
        <w:rPr>
          <w:rFonts w:asciiTheme="minorHAnsi" w:hAnsiTheme="minorHAnsi" w:cstheme="majorHAnsi"/>
          <w:color w:val="444444"/>
          <w:sz w:val="22"/>
          <w:bdr w:val="none" w:sz="0" w:space="0" w:color="auto" w:frame="1"/>
        </w:rPr>
        <w:t>§   </w:t>
      </w:r>
    </w:p>
    <w:p w:rsidR="00E84846" w:rsidRPr="00E84846" w:rsidRDefault="00E84846" w:rsidP="00E84846">
      <w:pPr>
        <w:pStyle w:val="NormalWeb"/>
        <w:spacing w:before="0" w:beforeAutospacing="0" w:after="0" w:afterAutospacing="0"/>
        <w:ind w:left="851"/>
        <w:jc w:val="both"/>
        <w:textAlignment w:val="baseline"/>
        <w:rPr>
          <w:rFonts w:asciiTheme="minorHAnsi" w:hAnsiTheme="minorHAnsi" w:cstheme="majorHAnsi"/>
          <w:color w:val="444444"/>
          <w:sz w:val="22"/>
        </w:rPr>
      </w:pPr>
      <w:r w:rsidRPr="00E84846">
        <w:rPr>
          <w:rFonts w:asciiTheme="minorHAnsi" w:hAnsiTheme="minorHAnsi" w:cstheme="majorHAnsi"/>
          <w:color w:val="444444"/>
          <w:sz w:val="22"/>
          <w:bdr w:val="none" w:sz="0" w:space="0" w:color="auto" w:frame="1"/>
        </w:rPr>
        <w:t>In First Order Logic:</w:t>
      </w:r>
    </w:p>
    <w:p w:rsidR="00E84846" w:rsidRPr="00E84846" w:rsidRDefault="00E84846" w:rsidP="00E84846">
      <w:pPr>
        <w:pStyle w:val="NormalWeb"/>
        <w:spacing w:before="0" w:beforeAutospacing="0" w:after="0" w:afterAutospacing="0"/>
        <w:ind w:left="851"/>
        <w:jc w:val="both"/>
        <w:textAlignment w:val="baseline"/>
        <w:rPr>
          <w:rFonts w:asciiTheme="minorHAnsi" w:hAnsiTheme="minorHAnsi" w:cstheme="majorHAnsi"/>
          <w:color w:val="444444"/>
          <w:sz w:val="22"/>
        </w:rPr>
      </w:pPr>
      <w:r w:rsidRPr="00E84846">
        <w:rPr>
          <w:rFonts w:asciiTheme="minorHAnsi" w:hAnsiTheme="minorHAnsi" w:cstheme="majorHAnsi"/>
          <w:color w:val="444444"/>
          <w:sz w:val="22"/>
          <w:bdr w:val="none" w:sz="0" w:space="0" w:color="auto" w:frame="1"/>
        </w:rPr>
        <w:t xml:space="preserve">                           E41(x) </w:t>
      </w:r>
      <w:r w:rsidRPr="00E84846">
        <w:rPr>
          <w:rFonts w:ascii="Cambria Math" w:hAnsi="Cambria Math" w:cs="Cambria Math"/>
          <w:color w:val="444444"/>
          <w:sz w:val="22"/>
          <w:bdr w:val="none" w:sz="0" w:space="0" w:color="auto" w:frame="1"/>
        </w:rPr>
        <w:t>⊃</w:t>
      </w:r>
      <w:r w:rsidRPr="00E84846">
        <w:rPr>
          <w:rFonts w:asciiTheme="minorHAnsi" w:hAnsiTheme="minorHAnsi" w:cstheme="majorHAnsi"/>
          <w:color w:val="444444"/>
          <w:sz w:val="22"/>
          <w:bdr w:val="none" w:sz="0" w:space="0" w:color="auto" w:frame="1"/>
        </w:rPr>
        <w:t xml:space="preserve"> E90(x)</w:t>
      </w:r>
    </w:p>
    <w:p w:rsidR="00E84846" w:rsidRPr="00E84846" w:rsidRDefault="00E84846" w:rsidP="00E84846">
      <w:pPr>
        <w:pStyle w:val="NormalWeb"/>
        <w:spacing w:before="0" w:beforeAutospacing="0" w:after="0" w:afterAutospacing="0"/>
        <w:ind w:left="851"/>
        <w:jc w:val="both"/>
        <w:textAlignment w:val="baseline"/>
        <w:rPr>
          <w:rFonts w:asciiTheme="minorHAnsi" w:hAnsiTheme="minorHAnsi" w:cstheme="majorHAnsi"/>
          <w:color w:val="444444"/>
          <w:sz w:val="22"/>
        </w:rPr>
      </w:pPr>
      <w:r w:rsidRPr="00E84846">
        <w:rPr>
          <w:rFonts w:asciiTheme="minorHAnsi" w:hAnsiTheme="minorHAnsi" w:cstheme="majorHAnsi"/>
          <w:color w:val="444444"/>
          <w:sz w:val="22"/>
          <w:bdr w:val="none" w:sz="0" w:space="0" w:color="auto" w:frame="1"/>
        </w:rPr>
        <w:t> [MD1]Transfer of examples from deprecated E47</w:t>
      </w:r>
    </w:p>
    <w:p w:rsidR="00E84846" w:rsidRPr="00E84846" w:rsidRDefault="00E84846" w:rsidP="00E84846">
      <w:pPr>
        <w:pStyle w:val="NormalWeb"/>
        <w:spacing w:before="0" w:beforeAutospacing="0" w:after="0" w:afterAutospacing="0"/>
        <w:ind w:left="851"/>
        <w:jc w:val="both"/>
        <w:textAlignment w:val="baseline"/>
        <w:rPr>
          <w:rFonts w:asciiTheme="minorHAnsi" w:hAnsiTheme="minorHAnsi" w:cstheme="majorHAnsi"/>
          <w:color w:val="444444"/>
          <w:sz w:val="22"/>
        </w:rPr>
      </w:pPr>
      <w:r w:rsidRPr="00E84846">
        <w:rPr>
          <w:rFonts w:asciiTheme="minorHAnsi" w:hAnsiTheme="minorHAnsi" w:cstheme="majorHAnsi"/>
          <w:color w:val="444444"/>
          <w:sz w:val="22"/>
          <w:bdr w:val="none" w:sz="0" w:space="0" w:color="auto" w:frame="1"/>
        </w:rPr>
        <w:t> [MD2]Transfer of examples from E50 Date</w:t>
      </w:r>
    </w:p>
    <w:p w:rsidR="00E84846" w:rsidRPr="00E84846" w:rsidRDefault="00E84846" w:rsidP="00E84846">
      <w:pPr>
        <w:pStyle w:val="NormalWeb"/>
        <w:spacing w:before="0" w:beforeAutospacing="0" w:after="0" w:afterAutospacing="0"/>
        <w:ind w:left="851"/>
        <w:jc w:val="both"/>
        <w:textAlignment w:val="baseline"/>
        <w:rPr>
          <w:rFonts w:asciiTheme="minorHAnsi" w:hAnsiTheme="minorHAnsi" w:cstheme="majorHAnsi"/>
          <w:color w:val="444444"/>
          <w:sz w:val="22"/>
        </w:rPr>
      </w:pPr>
      <w:r w:rsidRPr="00E84846">
        <w:rPr>
          <w:rFonts w:asciiTheme="minorHAnsi" w:hAnsiTheme="minorHAnsi" w:cstheme="majorHAnsi"/>
          <w:color w:val="444444"/>
          <w:sz w:val="22"/>
          <w:bdr w:val="none" w:sz="0" w:space="0" w:color="auto" w:frame="1"/>
        </w:rPr>
        <w:t> [MD3]Transfer of examples from E51 Contact Point</w:t>
      </w:r>
    </w:p>
    <w:p w:rsidR="00E84846" w:rsidRPr="00E84846" w:rsidRDefault="00E84846" w:rsidP="00E84846">
      <w:pPr>
        <w:pStyle w:val="NormalWeb"/>
        <w:spacing w:before="0" w:beforeAutospacing="0" w:after="0" w:afterAutospacing="0"/>
        <w:ind w:left="851"/>
        <w:jc w:val="both"/>
        <w:textAlignment w:val="baseline"/>
        <w:rPr>
          <w:rFonts w:asciiTheme="minorHAnsi" w:hAnsiTheme="minorHAnsi" w:cstheme="majorHAnsi"/>
          <w:color w:val="444444"/>
          <w:sz w:val="22"/>
        </w:rPr>
      </w:pPr>
      <w:r w:rsidRPr="00E84846">
        <w:rPr>
          <w:rFonts w:asciiTheme="minorHAnsi" w:hAnsiTheme="minorHAnsi" w:cstheme="majorHAnsi"/>
          <w:color w:val="444444"/>
          <w:sz w:val="22"/>
          <w:bdr w:val="none" w:sz="0" w:space="0" w:color="auto" w:frame="1"/>
        </w:rPr>
        <w:t> [MD4]Transfer of examples from E44 Place Appellation</w:t>
      </w:r>
    </w:p>
    <w:p w:rsidR="00E84846" w:rsidRPr="00E84846" w:rsidRDefault="00E84846" w:rsidP="00E84846">
      <w:pPr>
        <w:pStyle w:val="NormalWeb"/>
        <w:spacing w:before="0" w:beforeAutospacing="0" w:after="0" w:afterAutospacing="0"/>
        <w:ind w:left="851"/>
        <w:jc w:val="both"/>
        <w:textAlignment w:val="baseline"/>
        <w:rPr>
          <w:rFonts w:asciiTheme="minorHAnsi" w:hAnsiTheme="minorHAnsi" w:cstheme="majorHAnsi"/>
          <w:color w:val="444444"/>
          <w:sz w:val="22"/>
        </w:rPr>
      </w:pPr>
      <w:r w:rsidRPr="00E84846">
        <w:rPr>
          <w:rFonts w:asciiTheme="minorHAnsi" w:hAnsiTheme="minorHAnsi" w:cstheme="majorHAnsi"/>
          <w:color w:val="444444"/>
          <w:sz w:val="22"/>
          <w:bdr w:val="none" w:sz="0" w:space="0" w:color="auto" w:frame="1"/>
        </w:rPr>
        <w:t> [MD5]Transfer of examples from E54 Address</w:t>
      </w:r>
    </w:p>
    <w:p w:rsidR="00E84846" w:rsidRPr="00E84846" w:rsidRDefault="00E84846" w:rsidP="00E84846">
      <w:pPr>
        <w:pStyle w:val="NormalWeb"/>
        <w:spacing w:before="0" w:beforeAutospacing="0" w:after="0" w:afterAutospacing="0"/>
        <w:ind w:left="851"/>
        <w:jc w:val="both"/>
        <w:textAlignment w:val="baseline"/>
        <w:rPr>
          <w:rFonts w:asciiTheme="minorHAnsi" w:hAnsiTheme="minorHAnsi" w:cstheme="majorHAnsi"/>
          <w:color w:val="444444"/>
          <w:sz w:val="22"/>
        </w:rPr>
      </w:pPr>
      <w:r w:rsidRPr="00E84846">
        <w:rPr>
          <w:rFonts w:asciiTheme="minorHAnsi" w:hAnsiTheme="minorHAnsi" w:cstheme="majorHAnsi"/>
          <w:color w:val="444444"/>
          <w:sz w:val="22"/>
          <w:bdr w:val="none" w:sz="0" w:space="0" w:color="auto" w:frame="1"/>
        </w:rPr>
        <w:t> [MD6]Transfer of examples from E46 Section definition</w:t>
      </w:r>
    </w:p>
    <w:p w:rsidR="00E84846" w:rsidRPr="00E84846" w:rsidRDefault="00E84846" w:rsidP="00E84846">
      <w:pPr>
        <w:ind w:left="851"/>
        <w:rPr>
          <w:b/>
        </w:rPr>
      </w:pPr>
    </w:p>
    <w:p w:rsidR="00E84846" w:rsidRPr="00611AC9" w:rsidRDefault="00E84846" w:rsidP="00E323EC"/>
    <w:p w:rsidR="00E323EC" w:rsidRPr="00611AC9" w:rsidRDefault="00E323EC" w:rsidP="00E323EC">
      <w:pPr>
        <w:pStyle w:val="Heading4"/>
      </w:pPr>
      <w:r w:rsidRPr="00611AC9">
        <w:t xml:space="preserve">The new, temporary, scope note reads: </w:t>
      </w:r>
      <w:r>
        <w:t xml:space="preserve"> </w:t>
      </w:r>
      <w:r w:rsidRPr="00611AC9">
        <w:t>E41 Appellation</w:t>
      </w:r>
    </w:p>
    <w:p w:rsidR="00E323EC" w:rsidRPr="00611AC9" w:rsidRDefault="00E323EC" w:rsidP="00E323EC">
      <w:pPr>
        <w:spacing w:after="0"/>
        <w:rPr>
          <w:sz w:val="20"/>
        </w:rPr>
      </w:pPr>
      <w:r w:rsidRPr="00611AC9">
        <w:rPr>
          <w:sz w:val="20"/>
        </w:rPr>
        <w:t>Subclass of:</w:t>
      </w:r>
      <w:r w:rsidRPr="00611AC9">
        <w:rPr>
          <w:sz w:val="20"/>
        </w:rPr>
        <w:tab/>
        <w:t>E90 Symbolic Object</w:t>
      </w:r>
    </w:p>
    <w:p w:rsidR="00E323EC" w:rsidRPr="00611AC9" w:rsidRDefault="00E323EC" w:rsidP="00E323EC">
      <w:pPr>
        <w:spacing w:after="0"/>
        <w:rPr>
          <w:sz w:val="20"/>
        </w:rPr>
      </w:pPr>
      <w:r w:rsidRPr="00611AC9">
        <w:rPr>
          <w:sz w:val="20"/>
        </w:rPr>
        <w:t xml:space="preserve">Superclass of: </w:t>
      </w:r>
      <w:r w:rsidRPr="00611AC9">
        <w:rPr>
          <w:sz w:val="20"/>
        </w:rPr>
        <w:tab/>
        <w:t>E35 Title</w:t>
      </w:r>
    </w:p>
    <w:p w:rsidR="00E323EC" w:rsidRPr="00611AC9" w:rsidRDefault="00E323EC" w:rsidP="00E323EC">
      <w:pPr>
        <w:ind w:left="720" w:firstLine="720"/>
        <w:rPr>
          <w:sz w:val="20"/>
        </w:rPr>
      </w:pPr>
      <w:r w:rsidRPr="00611AC9">
        <w:rPr>
          <w:sz w:val="20"/>
        </w:rPr>
        <w:t>E42 Identifier</w:t>
      </w:r>
    </w:p>
    <w:p w:rsidR="00E323EC" w:rsidRPr="00611AC9" w:rsidRDefault="00E323EC" w:rsidP="00E323EC">
      <w:pPr>
        <w:rPr>
          <w:sz w:val="20"/>
        </w:rPr>
      </w:pPr>
      <w:r w:rsidRPr="00611AC9">
        <w:rPr>
          <w:sz w:val="20"/>
        </w:rPr>
        <w:t>Scope note:</w:t>
      </w:r>
      <w:r w:rsidRPr="00611AC9">
        <w:rPr>
          <w:sz w:val="20"/>
        </w:rPr>
        <w:tab/>
        <w:t>This class comprises signs, either meaningful or not, or arrangements of signs following a specific syntax, that are used or can be used to refer to and identify a specific instance of some class or category within a certain context.</w:t>
      </w:r>
    </w:p>
    <w:p w:rsidR="00E323EC" w:rsidRPr="00611AC9" w:rsidRDefault="00E323EC" w:rsidP="00E323EC">
      <w:pPr>
        <w:rPr>
          <w:sz w:val="20"/>
        </w:rPr>
      </w:pPr>
      <w:r w:rsidRPr="00611AC9">
        <w:rPr>
          <w:sz w:val="20"/>
        </w:rPr>
        <w:t>Instances of E41 Appellation do not identify things by their meaning, even if they happen to have one, but instead by convention, tradition, or agreement. Instances of E41 Appellation are cultural constructs; as such, they have a context, a history, and a use in time and space by some group of users. A given instance of E41 Appellation can have alternative forms, i.e., other instances of E41 Appellation that are always regarded as equivalent independent from the thing it denotes.</w:t>
      </w:r>
    </w:p>
    <w:p w:rsidR="00E323EC" w:rsidRPr="00611AC9" w:rsidRDefault="00E323EC" w:rsidP="00E323EC">
      <w:pPr>
        <w:rPr>
          <w:sz w:val="20"/>
        </w:rPr>
      </w:pPr>
      <w:r w:rsidRPr="00611AC9">
        <w:rPr>
          <w:sz w:val="20"/>
        </w:rPr>
        <w:t>Different language groups may use their own appellations for the same thing, for example the names of major cities. Likewise, some appellations may be formulated using a valid noun phrase of a particular language. In such cases, the respective instances of E41 Appellation can also be instantiated as E33 Linguistic Object. Then the language in which the appellation is formulated may then be declared with the property P72 has language: E56 Language.</w:t>
      </w:r>
    </w:p>
    <w:p w:rsidR="00E323EC" w:rsidRPr="00611AC9" w:rsidRDefault="00E323EC" w:rsidP="00E323EC">
      <w:pPr>
        <w:rPr>
          <w:sz w:val="20"/>
        </w:rPr>
      </w:pPr>
      <w:r w:rsidRPr="00611AC9">
        <w:rPr>
          <w:sz w:val="20"/>
        </w:rPr>
        <w:t xml:space="preserve">Instances of E41 Appellation may be used to identify any instance of E1 CRM Entity and sometimes are characteristic for instances of more specific subclasses of E1 CRM Entity, such as for instances of E52 Time-Span (for instance “dates”), E39 Actor, E53 Place or E28 Conceptual Object. </w:t>
      </w:r>
    </w:p>
    <w:p w:rsidR="00E323EC" w:rsidRPr="00611AC9" w:rsidRDefault="00E323EC" w:rsidP="00E323EC">
      <w:pPr>
        <w:rPr>
          <w:sz w:val="20"/>
        </w:rPr>
      </w:pPr>
      <w:r w:rsidRPr="00611AC9">
        <w:rPr>
          <w:sz w:val="20"/>
        </w:rPr>
        <w:t>Identifiers in continua, particularly those expressed numerically, such as dates or spatial coordinates, are regarded as instances of E41 Appellation. This is the case even when they also allow for determining a time or spot they identify by a known procedure starting from a reference point and by virtue of that play a double role as instances of E59 Primitive Value.</w:t>
      </w:r>
    </w:p>
    <w:p w:rsidR="00E323EC" w:rsidRPr="00611AC9" w:rsidRDefault="00E323EC" w:rsidP="00E323EC">
      <w:pPr>
        <w:rPr>
          <w:sz w:val="20"/>
        </w:rPr>
      </w:pPr>
      <w:r w:rsidRPr="00611AC9">
        <w:rPr>
          <w:sz w:val="20"/>
        </w:rPr>
        <w:t>E41 Appellation should not be confused with the act of naming something. Cf. E15 Identifier Assignment</w:t>
      </w:r>
    </w:p>
    <w:p w:rsidR="00E323EC" w:rsidRPr="00611AC9" w:rsidRDefault="00E323EC" w:rsidP="00E323EC">
      <w:pPr>
        <w:rPr>
          <w:sz w:val="20"/>
        </w:rPr>
      </w:pPr>
      <w:r w:rsidRPr="00611AC9">
        <w:rPr>
          <w:sz w:val="20"/>
        </w:rPr>
        <w:t>Examples:          </w:t>
      </w:r>
    </w:p>
    <w:p w:rsidR="00E323EC" w:rsidRPr="00611AC9" w:rsidRDefault="00E323EC" w:rsidP="00E323EC">
      <w:pPr>
        <w:numPr>
          <w:ilvl w:val="0"/>
          <w:numId w:val="2"/>
        </w:numPr>
        <w:contextualSpacing/>
        <w:rPr>
          <w:sz w:val="20"/>
        </w:rPr>
      </w:pPr>
      <w:r w:rsidRPr="00611AC9">
        <w:rPr>
          <w:sz w:val="20"/>
        </w:rPr>
        <w:lastRenderedPageBreak/>
        <w:t>"Martin"</w:t>
      </w:r>
    </w:p>
    <w:p w:rsidR="00E323EC" w:rsidRPr="00611AC9" w:rsidRDefault="00E323EC" w:rsidP="00E323EC">
      <w:pPr>
        <w:numPr>
          <w:ilvl w:val="0"/>
          <w:numId w:val="2"/>
        </w:numPr>
        <w:contextualSpacing/>
        <w:rPr>
          <w:sz w:val="20"/>
        </w:rPr>
      </w:pPr>
      <w:r w:rsidRPr="00611AC9">
        <w:rPr>
          <w:sz w:val="20"/>
        </w:rPr>
        <w:t>"the Forth Bridge"</w:t>
      </w:r>
    </w:p>
    <w:p w:rsidR="00E323EC" w:rsidRPr="00611AC9" w:rsidRDefault="00E323EC" w:rsidP="00E323EC">
      <w:pPr>
        <w:numPr>
          <w:ilvl w:val="0"/>
          <w:numId w:val="2"/>
        </w:numPr>
        <w:contextualSpacing/>
        <w:rPr>
          <w:sz w:val="20"/>
        </w:rPr>
      </w:pPr>
      <w:r w:rsidRPr="00611AC9">
        <w:rPr>
          <w:sz w:val="20"/>
        </w:rPr>
        <w:t>"the Merchant of Venice" (E35) (McCullough, 2005)</w:t>
      </w:r>
    </w:p>
    <w:p w:rsidR="00E323EC" w:rsidRPr="00611AC9" w:rsidRDefault="00E323EC" w:rsidP="00E323EC">
      <w:pPr>
        <w:numPr>
          <w:ilvl w:val="0"/>
          <w:numId w:val="2"/>
        </w:numPr>
        <w:contextualSpacing/>
        <w:rPr>
          <w:sz w:val="20"/>
        </w:rPr>
      </w:pPr>
      <w:r w:rsidRPr="00611AC9">
        <w:rPr>
          <w:sz w:val="20"/>
        </w:rPr>
        <w:t>"Spigelia marilandica (L.) L." [not the species, just the name] (Hershberger, Jenkins and Robacker, 2015)</w:t>
      </w:r>
    </w:p>
    <w:p w:rsidR="00E323EC" w:rsidRPr="00611AC9" w:rsidRDefault="00E323EC" w:rsidP="00E323EC">
      <w:pPr>
        <w:numPr>
          <w:ilvl w:val="0"/>
          <w:numId w:val="2"/>
        </w:numPr>
        <w:contextualSpacing/>
        <w:rPr>
          <w:sz w:val="20"/>
        </w:rPr>
      </w:pPr>
      <w:r w:rsidRPr="00611AC9">
        <w:rPr>
          <w:sz w:val="20"/>
        </w:rPr>
        <w:t>"information science" [not the science itself, but the name through which we refer to it in an English-speaking context]</w:t>
      </w:r>
    </w:p>
    <w:p w:rsidR="00E323EC" w:rsidRPr="00611AC9" w:rsidRDefault="00E323EC" w:rsidP="00E323EC">
      <w:pPr>
        <w:numPr>
          <w:ilvl w:val="0"/>
          <w:numId w:val="2"/>
        </w:numPr>
        <w:contextualSpacing/>
        <w:rPr>
          <w:sz w:val="20"/>
        </w:rPr>
      </w:pPr>
      <w:r w:rsidRPr="00611AC9">
        <w:rPr>
          <w:sz w:val="20"/>
        </w:rPr>
        <w:t>“</w:t>
      </w:r>
      <w:r w:rsidRPr="00611AC9">
        <w:rPr>
          <w:rFonts w:ascii="MS Gothic" w:eastAsia="MS Gothic" w:hAnsi="MS Gothic" w:cs="MS Gothic"/>
          <w:sz w:val="20"/>
        </w:rPr>
        <w:t>安</w:t>
      </w:r>
      <w:r w:rsidRPr="00611AC9">
        <w:rPr>
          <w:sz w:val="20"/>
        </w:rPr>
        <w:t>” [Chinese “an”, meaning “peace”]</w:t>
      </w:r>
    </w:p>
    <w:p w:rsidR="00E323EC" w:rsidRPr="00611AC9" w:rsidRDefault="00E323EC" w:rsidP="00E323EC">
      <w:pPr>
        <w:numPr>
          <w:ilvl w:val="0"/>
          <w:numId w:val="2"/>
        </w:numPr>
        <w:contextualSpacing/>
        <w:rPr>
          <w:sz w:val="20"/>
        </w:rPr>
      </w:pPr>
      <w:bookmarkStart w:id="3" w:name="_GoBack"/>
      <w:r w:rsidRPr="00611AC9">
        <w:rPr>
          <w:sz w:val="20"/>
        </w:rPr>
        <w:t>“6°5’29”N 45°12’13”W”</w:t>
      </w:r>
    </w:p>
    <w:p w:rsidR="00E323EC" w:rsidRPr="00611AC9" w:rsidRDefault="00E323EC" w:rsidP="00E323EC">
      <w:pPr>
        <w:numPr>
          <w:ilvl w:val="0"/>
          <w:numId w:val="2"/>
        </w:numPr>
        <w:contextualSpacing/>
        <w:rPr>
          <w:sz w:val="20"/>
        </w:rPr>
      </w:pPr>
      <w:r w:rsidRPr="00611AC9">
        <w:rPr>
          <w:sz w:val="20"/>
        </w:rPr>
        <w:t>“Black queen’s bishop 4” [chess coordinate][MD1] </w:t>
      </w:r>
    </w:p>
    <w:p w:rsidR="00E323EC" w:rsidRPr="00611AC9" w:rsidRDefault="00E323EC" w:rsidP="00E323EC">
      <w:pPr>
        <w:numPr>
          <w:ilvl w:val="0"/>
          <w:numId w:val="2"/>
        </w:numPr>
        <w:contextualSpacing/>
        <w:rPr>
          <w:sz w:val="20"/>
        </w:rPr>
      </w:pPr>
      <w:r w:rsidRPr="00611AC9">
        <w:rPr>
          <w:sz w:val="20"/>
        </w:rPr>
        <w:t>“1900”</w:t>
      </w:r>
    </w:p>
    <w:p w:rsidR="00E323EC" w:rsidRPr="00611AC9" w:rsidRDefault="00E323EC" w:rsidP="00E323EC">
      <w:pPr>
        <w:numPr>
          <w:ilvl w:val="0"/>
          <w:numId w:val="2"/>
        </w:numPr>
        <w:contextualSpacing/>
        <w:rPr>
          <w:sz w:val="20"/>
        </w:rPr>
      </w:pPr>
      <w:r w:rsidRPr="00611AC9">
        <w:rPr>
          <w:sz w:val="20"/>
        </w:rPr>
        <w:t>“4-4-1959”</w:t>
      </w:r>
    </w:p>
    <w:p w:rsidR="00E323EC" w:rsidRPr="00611AC9" w:rsidRDefault="00E323EC" w:rsidP="00E323EC">
      <w:pPr>
        <w:numPr>
          <w:ilvl w:val="0"/>
          <w:numId w:val="2"/>
        </w:numPr>
        <w:contextualSpacing/>
        <w:rPr>
          <w:sz w:val="20"/>
        </w:rPr>
      </w:pPr>
      <w:r w:rsidRPr="00611AC9">
        <w:rPr>
          <w:sz w:val="20"/>
        </w:rPr>
        <w:t>“19-MAR-1922”</w:t>
      </w:r>
    </w:p>
    <w:p w:rsidR="00E323EC" w:rsidRPr="00611AC9" w:rsidRDefault="00E323EC" w:rsidP="00E323EC">
      <w:pPr>
        <w:numPr>
          <w:ilvl w:val="0"/>
          <w:numId w:val="2"/>
        </w:numPr>
        <w:contextualSpacing/>
        <w:rPr>
          <w:sz w:val="20"/>
        </w:rPr>
      </w:pPr>
      <w:r w:rsidRPr="00611AC9">
        <w:rPr>
          <w:sz w:val="20"/>
        </w:rPr>
        <w:t>“19640604” </w:t>
      </w:r>
    </w:p>
    <w:p w:rsidR="00E323EC" w:rsidRPr="00611AC9" w:rsidRDefault="00E323EC" w:rsidP="00E323EC">
      <w:pPr>
        <w:numPr>
          <w:ilvl w:val="0"/>
          <w:numId w:val="2"/>
        </w:numPr>
        <w:contextualSpacing/>
        <w:rPr>
          <w:sz w:val="20"/>
        </w:rPr>
      </w:pPr>
      <w:r w:rsidRPr="00611AC9">
        <w:rPr>
          <w:sz w:val="20"/>
        </w:rPr>
        <w:t>“Vienna”</w:t>
      </w:r>
    </w:p>
    <w:p w:rsidR="00E323EC" w:rsidRPr="00611AC9" w:rsidRDefault="00E323EC" w:rsidP="00E323EC">
      <w:pPr>
        <w:numPr>
          <w:ilvl w:val="0"/>
          <w:numId w:val="2"/>
        </w:numPr>
        <w:contextualSpacing/>
        <w:rPr>
          <w:sz w:val="20"/>
        </w:rPr>
      </w:pPr>
      <w:r w:rsidRPr="00611AC9">
        <w:rPr>
          <w:sz w:val="20"/>
        </w:rPr>
        <w:t>“CH-1211, Genève”</w:t>
      </w:r>
    </w:p>
    <w:p w:rsidR="00E323EC" w:rsidRPr="00611AC9" w:rsidRDefault="00E323EC" w:rsidP="00E323EC">
      <w:pPr>
        <w:numPr>
          <w:ilvl w:val="0"/>
          <w:numId w:val="2"/>
        </w:numPr>
        <w:contextualSpacing/>
        <w:rPr>
          <w:sz w:val="20"/>
        </w:rPr>
      </w:pPr>
      <w:r w:rsidRPr="00611AC9">
        <w:rPr>
          <w:sz w:val="20"/>
        </w:rPr>
        <w:t>“Aquae Sulis Minerva”</w:t>
      </w:r>
    </w:p>
    <w:p w:rsidR="00E323EC" w:rsidRPr="00611AC9" w:rsidRDefault="00E323EC" w:rsidP="00E323EC">
      <w:pPr>
        <w:numPr>
          <w:ilvl w:val="0"/>
          <w:numId w:val="2"/>
        </w:numPr>
        <w:contextualSpacing/>
        <w:rPr>
          <w:sz w:val="20"/>
        </w:rPr>
      </w:pPr>
      <w:r w:rsidRPr="00611AC9">
        <w:rPr>
          <w:sz w:val="20"/>
        </w:rPr>
        <w:t>“Bath”</w:t>
      </w:r>
    </w:p>
    <w:p w:rsidR="00E323EC" w:rsidRPr="00611AC9" w:rsidRDefault="00E323EC" w:rsidP="00E323EC">
      <w:pPr>
        <w:numPr>
          <w:ilvl w:val="0"/>
          <w:numId w:val="2"/>
        </w:numPr>
        <w:contextualSpacing/>
        <w:rPr>
          <w:sz w:val="20"/>
        </w:rPr>
      </w:pPr>
      <w:r w:rsidRPr="00611AC9">
        <w:rPr>
          <w:sz w:val="20"/>
        </w:rPr>
        <w:t>“Cambridge”</w:t>
      </w:r>
    </w:p>
    <w:p w:rsidR="00E323EC" w:rsidRPr="00611AC9" w:rsidRDefault="00E323EC" w:rsidP="00E323EC">
      <w:pPr>
        <w:numPr>
          <w:ilvl w:val="0"/>
          <w:numId w:val="2"/>
        </w:numPr>
        <w:contextualSpacing/>
        <w:rPr>
          <w:sz w:val="20"/>
        </w:rPr>
      </w:pPr>
      <w:r w:rsidRPr="00611AC9">
        <w:rPr>
          <w:sz w:val="20"/>
        </w:rPr>
        <w:t>“the Other Place”</w:t>
      </w:r>
    </w:p>
    <w:p w:rsidR="00E323EC" w:rsidRPr="00611AC9" w:rsidRDefault="00E323EC" w:rsidP="00E323EC">
      <w:pPr>
        <w:numPr>
          <w:ilvl w:val="0"/>
          <w:numId w:val="2"/>
        </w:numPr>
        <w:contextualSpacing/>
        <w:rPr>
          <w:sz w:val="20"/>
        </w:rPr>
      </w:pPr>
      <w:r w:rsidRPr="00611AC9">
        <w:rPr>
          <w:sz w:val="20"/>
        </w:rPr>
        <w:t>“the City” </w:t>
      </w:r>
    </w:p>
    <w:p w:rsidR="00E323EC" w:rsidRPr="00611AC9" w:rsidRDefault="00E323EC" w:rsidP="00E323EC">
      <w:pPr>
        <w:numPr>
          <w:ilvl w:val="0"/>
          <w:numId w:val="2"/>
        </w:numPr>
        <w:contextualSpacing/>
        <w:rPr>
          <w:sz w:val="20"/>
        </w:rPr>
      </w:pPr>
      <w:r w:rsidRPr="00611AC9">
        <w:rPr>
          <w:sz w:val="20"/>
        </w:rPr>
        <w:t>“the entrance lobby to the Ripley Center”</w:t>
      </w:r>
    </w:p>
    <w:p w:rsidR="00E323EC" w:rsidRPr="00611AC9" w:rsidRDefault="00E323EC" w:rsidP="00E323EC">
      <w:pPr>
        <w:numPr>
          <w:ilvl w:val="0"/>
          <w:numId w:val="2"/>
        </w:numPr>
        <w:contextualSpacing/>
        <w:rPr>
          <w:sz w:val="20"/>
        </w:rPr>
      </w:pPr>
      <w:r w:rsidRPr="00611AC9">
        <w:rPr>
          <w:sz w:val="20"/>
        </w:rPr>
        <w:t>“the poop deck of H.M.S Victory”  </w:t>
      </w:r>
    </w:p>
    <w:p w:rsidR="00E323EC" w:rsidRPr="00611AC9" w:rsidRDefault="00E323EC" w:rsidP="00E323EC">
      <w:pPr>
        <w:numPr>
          <w:ilvl w:val="0"/>
          <w:numId w:val="2"/>
        </w:numPr>
        <w:contextualSpacing/>
        <w:rPr>
          <w:sz w:val="20"/>
        </w:rPr>
      </w:pPr>
      <w:r w:rsidRPr="00611AC9">
        <w:rPr>
          <w:sz w:val="20"/>
        </w:rPr>
        <w:t xml:space="preserve"> “the Venus de Milo’s left buttock”</w:t>
      </w:r>
    </w:p>
    <w:p w:rsidR="00E323EC" w:rsidRPr="00611AC9" w:rsidRDefault="00E323EC" w:rsidP="00E323EC">
      <w:pPr>
        <w:numPr>
          <w:ilvl w:val="0"/>
          <w:numId w:val="2"/>
        </w:numPr>
        <w:contextualSpacing/>
        <w:rPr>
          <w:sz w:val="20"/>
        </w:rPr>
      </w:pPr>
      <w:r w:rsidRPr="00611AC9">
        <w:rPr>
          <w:sz w:val="20"/>
        </w:rPr>
        <w:t>“left inner side of my box”</w:t>
      </w:r>
    </w:p>
    <w:p w:rsidR="00E323EC" w:rsidRPr="00611AC9" w:rsidRDefault="00E323EC" w:rsidP="00E323EC">
      <w:pPr>
        <w:rPr>
          <w:sz w:val="20"/>
        </w:rPr>
      </w:pPr>
      <w:r w:rsidRPr="00611AC9">
        <w:rPr>
          <w:sz w:val="20"/>
        </w:rPr>
        <w:t>In First Order Logic:</w:t>
      </w:r>
    </w:p>
    <w:p w:rsidR="00E323EC" w:rsidRDefault="00E323EC" w:rsidP="00E323EC">
      <w:pPr>
        <w:rPr>
          <w:sz w:val="20"/>
        </w:rPr>
      </w:pPr>
      <w:r w:rsidRPr="00611AC9">
        <w:rPr>
          <w:sz w:val="20"/>
        </w:rPr>
        <w:t xml:space="preserve">                           E41(x) </w:t>
      </w:r>
      <w:r w:rsidRPr="00611AC9">
        <w:rPr>
          <w:rFonts w:ascii="Cambria Math" w:hAnsi="Cambria Math" w:cs="Cambria Math"/>
          <w:sz w:val="20"/>
        </w:rPr>
        <w:t>⊃</w:t>
      </w:r>
      <w:r w:rsidRPr="00611AC9">
        <w:rPr>
          <w:sz w:val="20"/>
        </w:rPr>
        <w:t xml:space="preserve"> E90(x)</w:t>
      </w:r>
    </w:p>
    <w:p w:rsidR="00E323EC" w:rsidRDefault="00E323EC" w:rsidP="00E323EC">
      <w:r>
        <w:t xml:space="preserve">During the last day of the meeting, the sig reviewed the above definition and concluded to the following </w:t>
      </w:r>
    </w:p>
    <w:p w:rsidR="00E323EC" w:rsidRPr="0057462B" w:rsidRDefault="00E323EC" w:rsidP="00E323EC">
      <w:pPr>
        <w:pStyle w:val="Heading4"/>
        <w:rPr>
          <w:szCs w:val="20"/>
        </w:rPr>
      </w:pPr>
      <w:r w:rsidRPr="0057462B">
        <w:t>E41 Appellation</w:t>
      </w:r>
      <w:r>
        <w:t>- final definition</w:t>
      </w:r>
    </w:p>
    <w:p w:rsidR="00E323EC" w:rsidRPr="0057462B" w:rsidRDefault="00E323EC" w:rsidP="00E323EC">
      <w:r w:rsidRPr="0057462B">
        <w:t xml:space="preserve">Subclass of:   </w:t>
      </w:r>
      <w:r w:rsidRPr="0057462B">
        <w:tab/>
      </w:r>
      <w:hyperlink w:anchor="_E90_Symbolic_Object" w:history="1">
        <w:r w:rsidRPr="0057462B">
          <w:rPr>
            <w:rStyle w:val="Hyperlink"/>
          </w:rPr>
          <w:t>E90</w:t>
        </w:r>
      </w:hyperlink>
      <w:r w:rsidRPr="0057462B">
        <w:t xml:space="preserve"> Symbolic Object</w:t>
      </w:r>
    </w:p>
    <w:p w:rsidR="00E323EC" w:rsidRPr="0057462B" w:rsidRDefault="00E323EC" w:rsidP="00E323EC">
      <w:r w:rsidRPr="0057462B">
        <w:t xml:space="preserve">Superclass of: </w:t>
      </w:r>
      <w:r w:rsidRPr="0057462B">
        <w:tab/>
      </w:r>
      <w:hyperlink w:anchor="_E35_Title" w:history="1">
        <w:r w:rsidRPr="0057462B">
          <w:rPr>
            <w:rStyle w:val="Hyperlink"/>
          </w:rPr>
          <w:t>E35</w:t>
        </w:r>
      </w:hyperlink>
      <w:r w:rsidRPr="0057462B">
        <w:t xml:space="preserve"> Title</w:t>
      </w:r>
    </w:p>
    <w:p w:rsidR="00E323EC" w:rsidRPr="0057462B" w:rsidRDefault="00E323EC" w:rsidP="00E323EC">
      <w:pPr>
        <w:ind w:left="720" w:firstLine="720"/>
        <w:rPr>
          <w:szCs w:val="20"/>
        </w:rPr>
      </w:pPr>
      <w:hyperlink w:anchor="_E42_Object_Identifier" w:history="1">
        <w:r w:rsidRPr="0057462B">
          <w:rPr>
            <w:rStyle w:val="Hyperlink"/>
            <w:szCs w:val="20"/>
          </w:rPr>
          <w:t>E42</w:t>
        </w:r>
      </w:hyperlink>
      <w:r w:rsidRPr="0057462B">
        <w:rPr>
          <w:szCs w:val="20"/>
        </w:rPr>
        <w:t xml:space="preserve"> Identifier</w:t>
      </w:r>
    </w:p>
    <w:p w:rsidR="00E323EC" w:rsidRPr="0057462B" w:rsidRDefault="00E323EC" w:rsidP="00E323EC">
      <w:pPr>
        <w:ind w:left="720" w:firstLine="720"/>
        <w:rPr>
          <w:szCs w:val="20"/>
        </w:rPr>
      </w:pPr>
    </w:p>
    <w:p w:rsidR="00E323EC" w:rsidRPr="00361F2B" w:rsidRDefault="00E323EC" w:rsidP="00E323EC">
      <w:pPr>
        <w:ind w:left="1440" w:hanging="1440"/>
        <w:rPr>
          <w:szCs w:val="20"/>
        </w:rPr>
      </w:pPr>
      <w:r w:rsidRPr="0057462B">
        <w:rPr>
          <w:szCs w:val="20"/>
        </w:rPr>
        <w:t>Scope note:</w:t>
      </w:r>
      <w:r w:rsidRPr="0057462B">
        <w:rPr>
          <w:szCs w:val="20"/>
        </w:rPr>
        <w:tab/>
      </w:r>
      <w:r w:rsidRPr="00361F2B">
        <w:rPr>
          <w:szCs w:val="20"/>
        </w:rPr>
        <w:t>This class comprises signs, either meaningful or not, or arrangements of signs following a specific syntax, that are used or can be used to refer to and identify a specific instance of some class or category within a certain context.</w:t>
      </w:r>
    </w:p>
    <w:p w:rsidR="00E323EC" w:rsidRPr="00361F2B" w:rsidRDefault="00E323EC" w:rsidP="00E323EC">
      <w:pPr>
        <w:ind w:left="1440"/>
        <w:rPr>
          <w:szCs w:val="20"/>
        </w:rPr>
      </w:pPr>
    </w:p>
    <w:p w:rsidR="00E323EC" w:rsidRPr="00361F2B" w:rsidRDefault="00E323EC" w:rsidP="00E323EC">
      <w:pPr>
        <w:ind w:left="1440" w:hanging="22"/>
        <w:rPr>
          <w:szCs w:val="20"/>
        </w:rPr>
      </w:pPr>
      <w:r w:rsidRPr="00361F2B">
        <w:rPr>
          <w:szCs w:val="20"/>
        </w:rPr>
        <w:t xml:space="preserve">Instances of E41 Appellation do not identify things by their meaning, even if they happen to have one, but instead by convention, tradition, or agreement. Instances of E41 Appellation are cultural constructs; as such, they have a context, a history, and a use in time and space by some group of users. A given instance of E41 Appellation can </w:t>
      </w:r>
      <w:r w:rsidRPr="00361F2B">
        <w:rPr>
          <w:szCs w:val="20"/>
        </w:rPr>
        <w:lastRenderedPageBreak/>
        <w:t xml:space="preserve">have alternative forms, i.e., other instances of E41 Appellation that are always regarded as equivalent independent from the thing it denotes. </w:t>
      </w:r>
    </w:p>
    <w:p w:rsidR="00E323EC" w:rsidRPr="00361F2B" w:rsidRDefault="00E323EC" w:rsidP="00E323EC">
      <w:pPr>
        <w:ind w:left="1440" w:hanging="22"/>
        <w:rPr>
          <w:szCs w:val="20"/>
        </w:rPr>
      </w:pPr>
    </w:p>
    <w:p w:rsidR="00E323EC" w:rsidRPr="00361F2B" w:rsidRDefault="00E323EC" w:rsidP="00E323EC">
      <w:pPr>
        <w:ind w:left="1440"/>
        <w:rPr>
          <w:szCs w:val="20"/>
        </w:rPr>
      </w:pPr>
      <w:r w:rsidRPr="00361F2B">
        <w:rPr>
          <w:szCs w:val="20"/>
        </w:rPr>
        <w:t>Specific subclasses of E41 Appellation should be used when instances of E41 Appellation of a characteristic form are used for particular objects. Instances of E49 Time Appellation, for example, which take the form of instances of E50 Date, can be easily recognised.</w:t>
      </w:r>
    </w:p>
    <w:p w:rsidR="00E323EC" w:rsidRPr="00361F2B" w:rsidRDefault="00E323EC" w:rsidP="00E323EC">
      <w:pPr>
        <w:ind w:left="1440"/>
        <w:rPr>
          <w:szCs w:val="20"/>
        </w:rPr>
      </w:pPr>
      <w:r w:rsidRPr="00361F2B">
        <w:t>Numerically expressed identifiers in continua are instances of E41 Appellation, such as Gregorian dates  or  spatial coordinates, even though their encoding may be similar to instances of E60 Number.</w:t>
      </w:r>
    </w:p>
    <w:p w:rsidR="00E323EC" w:rsidRPr="00361F2B" w:rsidRDefault="00E323EC" w:rsidP="00E323EC">
      <w:pPr>
        <w:ind w:left="1440"/>
      </w:pPr>
    </w:p>
    <w:p w:rsidR="00E323EC" w:rsidRPr="00361F2B" w:rsidRDefault="00E323EC" w:rsidP="00E323EC">
      <w:pPr>
        <w:ind w:left="1440"/>
        <w:rPr>
          <w:szCs w:val="20"/>
        </w:rPr>
      </w:pPr>
      <w:r w:rsidRPr="00361F2B">
        <w:t>Thus, the use of subclasses of E41 is not determined by the characteristics of the object the appellation refers to, e.g., a person or a place, but rather the form of the appellation itself shows it as a special type of appellation, such as an identifier.</w:t>
      </w:r>
    </w:p>
    <w:p w:rsidR="00E323EC" w:rsidRPr="00361F2B" w:rsidRDefault="00E323EC" w:rsidP="00E323EC">
      <w:pPr>
        <w:ind w:left="1440"/>
        <w:rPr>
          <w:szCs w:val="20"/>
        </w:rPr>
      </w:pPr>
    </w:p>
    <w:p w:rsidR="00E323EC" w:rsidRPr="0057462B" w:rsidRDefault="00E323EC" w:rsidP="00E323EC">
      <w:pPr>
        <w:ind w:left="1416" w:firstLine="24"/>
        <w:rPr>
          <w:szCs w:val="20"/>
        </w:rPr>
      </w:pPr>
      <w:r w:rsidRPr="00361F2B">
        <w:rPr>
          <w:szCs w:val="20"/>
        </w:rPr>
        <w:t xml:space="preserve">E41 Appellation should not be confused with the act of naming something. </w:t>
      </w:r>
      <w:r w:rsidRPr="00361F2B">
        <w:rPr>
          <w:i/>
          <w:szCs w:val="20"/>
        </w:rPr>
        <w:t>Cf.</w:t>
      </w:r>
      <w:r w:rsidRPr="00361F2B">
        <w:rPr>
          <w:szCs w:val="20"/>
        </w:rPr>
        <w:t xml:space="preserve"> E15 Identifier Assignment</w:t>
      </w:r>
    </w:p>
    <w:p w:rsidR="00E323EC" w:rsidRPr="0057462B" w:rsidRDefault="00E323EC" w:rsidP="00E323EC">
      <w:pPr>
        <w:ind w:left="1440" w:hanging="1440"/>
        <w:rPr>
          <w:szCs w:val="20"/>
        </w:rPr>
      </w:pPr>
      <w:r w:rsidRPr="0057462B">
        <w:rPr>
          <w:szCs w:val="20"/>
        </w:rPr>
        <w:t>Examples:</w:t>
      </w:r>
      <w:r w:rsidRPr="0057462B">
        <w:rPr>
          <w:szCs w:val="20"/>
        </w:rPr>
        <w:tab/>
      </w:r>
    </w:p>
    <w:p w:rsidR="00E323EC" w:rsidRPr="0057462B" w:rsidRDefault="00E323EC" w:rsidP="00E323EC">
      <w:pPr>
        <w:numPr>
          <w:ilvl w:val="0"/>
          <w:numId w:val="3"/>
        </w:numPr>
        <w:autoSpaceDE w:val="0"/>
        <w:autoSpaceDN w:val="0"/>
        <w:spacing w:after="0" w:line="240" w:lineRule="auto"/>
        <w:jc w:val="both"/>
        <w:rPr>
          <w:szCs w:val="20"/>
        </w:rPr>
      </w:pPr>
      <w:r w:rsidRPr="0057462B">
        <w:rPr>
          <w:szCs w:val="20"/>
        </w:rPr>
        <w:t>"Martin"</w:t>
      </w:r>
    </w:p>
    <w:p w:rsidR="00E323EC" w:rsidRPr="0057462B" w:rsidRDefault="00E323EC" w:rsidP="00E323EC">
      <w:pPr>
        <w:numPr>
          <w:ilvl w:val="0"/>
          <w:numId w:val="3"/>
        </w:numPr>
        <w:autoSpaceDE w:val="0"/>
        <w:autoSpaceDN w:val="0"/>
        <w:spacing w:after="0" w:line="240" w:lineRule="auto"/>
        <w:jc w:val="both"/>
        <w:rPr>
          <w:szCs w:val="20"/>
        </w:rPr>
      </w:pPr>
      <w:r w:rsidRPr="0057462B">
        <w:rPr>
          <w:szCs w:val="20"/>
        </w:rPr>
        <w:t>"the Forth Bridge"</w:t>
      </w:r>
    </w:p>
    <w:p w:rsidR="00E323EC" w:rsidRPr="00F021A7" w:rsidRDefault="00E323EC" w:rsidP="00E323EC">
      <w:pPr>
        <w:numPr>
          <w:ilvl w:val="0"/>
          <w:numId w:val="3"/>
        </w:numPr>
        <w:autoSpaceDE w:val="0"/>
        <w:autoSpaceDN w:val="0"/>
        <w:spacing w:after="0" w:line="240" w:lineRule="auto"/>
        <w:jc w:val="both"/>
        <w:rPr>
          <w:szCs w:val="20"/>
        </w:rPr>
      </w:pPr>
      <w:r w:rsidRPr="00F021A7">
        <w:rPr>
          <w:szCs w:val="20"/>
        </w:rPr>
        <w:t>"the Merchant of Venice" (E35)</w:t>
      </w:r>
      <w:r>
        <w:rPr>
          <w:szCs w:val="20"/>
        </w:rPr>
        <w:t xml:space="preserve"> </w:t>
      </w:r>
      <w:r w:rsidRPr="00F021A7">
        <w:rPr>
          <w:szCs w:val="20"/>
        </w:rPr>
        <w:t>(</w:t>
      </w:r>
      <w:r w:rsidRPr="00B879C3">
        <w:t>McCullough,</w:t>
      </w:r>
      <w:r>
        <w:t xml:space="preserve"> 2005)</w:t>
      </w:r>
    </w:p>
    <w:p w:rsidR="00E323EC" w:rsidRPr="00F021A7" w:rsidRDefault="00E323EC" w:rsidP="00E323EC">
      <w:pPr>
        <w:numPr>
          <w:ilvl w:val="0"/>
          <w:numId w:val="3"/>
        </w:numPr>
        <w:autoSpaceDE w:val="0"/>
        <w:autoSpaceDN w:val="0"/>
        <w:spacing w:after="0" w:line="240" w:lineRule="auto"/>
        <w:jc w:val="both"/>
        <w:rPr>
          <w:szCs w:val="20"/>
        </w:rPr>
      </w:pPr>
      <w:r w:rsidRPr="00F021A7">
        <w:rPr>
          <w:szCs w:val="20"/>
        </w:rPr>
        <w:t>"</w:t>
      </w:r>
      <w:r w:rsidRPr="00F021A7">
        <w:rPr>
          <w:i/>
          <w:szCs w:val="20"/>
        </w:rPr>
        <w:t>Spigelia marilandica</w:t>
      </w:r>
      <w:r w:rsidRPr="00F021A7">
        <w:rPr>
          <w:szCs w:val="20"/>
        </w:rPr>
        <w:t xml:space="preserve"> (L.) L." [not the species, just the </w:t>
      </w:r>
      <w:r w:rsidRPr="00F021A7">
        <w:rPr>
          <w:i/>
          <w:szCs w:val="20"/>
        </w:rPr>
        <w:t>name</w:t>
      </w:r>
      <w:r w:rsidRPr="00F021A7">
        <w:rPr>
          <w:szCs w:val="20"/>
        </w:rPr>
        <w:t>]</w:t>
      </w:r>
      <w:r>
        <w:rPr>
          <w:szCs w:val="20"/>
        </w:rPr>
        <w:t xml:space="preserve"> </w:t>
      </w:r>
      <w:r>
        <w:t>(Hershberger, Jenkins and Robacker, 2015)</w:t>
      </w:r>
    </w:p>
    <w:p w:rsidR="00E323EC" w:rsidRPr="0057462B" w:rsidRDefault="00E323EC" w:rsidP="00E323EC">
      <w:pPr>
        <w:numPr>
          <w:ilvl w:val="0"/>
          <w:numId w:val="3"/>
        </w:numPr>
        <w:autoSpaceDE w:val="0"/>
        <w:autoSpaceDN w:val="0"/>
        <w:spacing w:after="0" w:line="240" w:lineRule="auto"/>
        <w:jc w:val="both"/>
        <w:rPr>
          <w:szCs w:val="20"/>
        </w:rPr>
      </w:pPr>
      <w:r w:rsidRPr="0057462B">
        <w:rPr>
          <w:szCs w:val="20"/>
        </w:rPr>
        <w:t>"information science" [not the science itself, but the name through which we refer to it in an English-speaking context]</w:t>
      </w:r>
    </w:p>
    <w:p w:rsidR="00E323EC" w:rsidRDefault="00E323EC" w:rsidP="00E323EC">
      <w:pPr>
        <w:numPr>
          <w:ilvl w:val="0"/>
          <w:numId w:val="3"/>
        </w:numPr>
        <w:autoSpaceDE w:val="0"/>
        <w:autoSpaceDN w:val="0"/>
        <w:spacing w:after="0" w:line="240" w:lineRule="auto"/>
        <w:jc w:val="both"/>
        <w:rPr>
          <w:szCs w:val="20"/>
        </w:rPr>
      </w:pPr>
      <w:r w:rsidRPr="0057462B">
        <w:rPr>
          <w:rFonts w:ascii="SimSun" w:eastAsia="SimSun" w:hint="eastAsia"/>
          <w:szCs w:val="20"/>
          <w:lang w:eastAsia="zh-CN"/>
        </w:rPr>
        <w:t>“安”</w:t>
      </w:r>
      <w:r w:rsidRPr="0057462B">
        <w:rPr>
          <w:rFonts w:ascii="SimSun" w:eastAsia="SimSun"/>
          <w:szCs w:val="20"/>
          <w:lang w:eastAsia="zh-CN"/>
        </w:rPr>
        <w:t xml:space="preserve"> </w:t>
      </w:r>
      <w:r w:rsidRPr="0057462B">
        <w:rPr>
          <w:szCs w:val="20"/>
        </w:rPr>
        <w:t>[Chinese “an”, meaning “peace”]</w:t>
      </w:r>
    </w:p>
    <w:p w:rsidR="00E323EC" w:rsidRPr="0057462B" w:rsidRDefault="00E323EC" w:rsidP="00E323EC">
      <w:pPr>
        <w:pStyle w:val="BodyTextIndent"/>
        <w:widowControl/>
        <w:numPr>
          <w:ilvl w:val="0"/>
          <w:numId w:val="3"/>
        </w:numPr>
      </w:pPr>
      <w:r w:rsidRPr="0057462B">
        <w:t>“6°5’29”N 45°12’13”W”</w:t>
      </w:r>
    </w:p>
    <w:p w:rsidR="00E323EC" w:rsidRDefault="00E323EC" w:rsidP="00E323EC">
      <w:pPr>
        <w:pStyle w:val="BodyTextIndent"/>
        <w:widowControl/>
        <w:numPr>
          <w:ilvl w:val="0"/>
          <w:numId w:val="3"/>
        </w:numPr>
        <w:jc w:val="left"/>
      </w:pPr>
      <w:r w:rsidRPr="0057462B">
        <w:t>“Black queen’s bishop 4” [chess coordinate]</w:t>
      </w:r>
    </w:p>
    <w:p w:rsidR="00E323EC" w:rsidRPr="0057462B" w:rsidRDefault="00E323EC" w:rsidP="00E323EC">
      <w:pPr>
        <w:pStyle w:val="BodyTextIndent"/>
        <w:widowControl/>
        <w:numPr>
          <w:ilvl w:val="0"/>
          <w:numId w:val="3"/>
        </w:numPr>
      </w:pPr>
      <w:r w:rsidRPr="0057462B">
        <w:t>“1900”</w:t>
      </w:r>
    </w:p>
    <w:p w:rsidR="00E323EC" w:rsidRPr="0057462B" w:rsidRDefault="00E323EC" w:rsidP="00E323EC">
      <w:pPr>
        <w:pStyle w:val="BodyTextIndent"/>
        <w:widowControl/>
        <w:numPr>
          <w:ilvl w:val="0"/>
          <w:numId w:val="3"/>
        </w:numPr>
      </w:pPr>
      <w:r w:rsidRPr="0057462B">
        <w:t>“4-4-1959”</w:t>
      </w:r>
    </w:p>
    <w:p w:rsidR="00E323EC" w:rsidRPr="0057462B" w:rsidRDefault="00E323EC" w:rsidP="00E323EC">
      <w:pPr>
        <w:pStyle w:val="BodyTextIndent"/>
        <w:widowControl/>
        <w:numPr>
          <w:ilvl w:val="0"/>
          <w:numId w:val="3"/>
        </w:numPr>
      </w:pPr>
      <w:r w:rsidRPr="0057462B">
        <w:t>“19-MAR-1922”</w:t>
      </w:r>
    </w:p>
    <w:p w:rsidR="00E323EC" w:rsidRDefault="00E323EC" w:rsidP="00E323EC">
      <w:pPr>
        <w:pStyle w:val="BodyTextIndent"/>
        <w:widowControl/>
        <w:numPr>
          <w:ilvl w:val="0"/>
          <w:numId w:val="3"/>
        </w:numPr>
      </w:pPr>
      <w:r w:rsidRPr="0057462B">
        <w:t>“19640604”</w:t>
      </w:r>
    </w:p>
    <w:p w:rsidR="00E323EC" w:rsidRPr="0057462B" w:rsidRDefault="00E323EC" w:rsidP="00E323EC">
      <w:pPr>
        <w:pStyle w:val="BodyTextIndent"/>
        <w:widowControl/>
        <w:numPr>
          <w:ilvl w:val="0"/>
          <w:numId w:val="3"/>
        </w:numPr>
      </w:pPr>
      <w:r w:rsidRPr="0057462B">
        <w:t>“+41 22 418 5571”</w:t>
      </w:r>
    </w:p>
    <w:p w:rsidR="00E323EC" w:rsidRPr="00E50BF3" w:rsidRDefault="00E323EC" w:rsidP="00E323EC">
      <w:pPr>
        <w:pStyle w:val="BodyTextIndent"/>
        <w:widowControl/>
        <w:numPr>
          <w:ilvl w:val="0"/>
          <w:numId w:val="3"/>
        </w:numPr>
      </w:pPr>
      <w:hyperlink r:id="rId6" w:history="1">
        <w:r w:rsidRPr="00BC1E85">
          <w:rPr>
            <w:rStyle w:val="Hyperlink"/>
          </w:rPr>
          <w:t>weasel@paveprime.com</w:t>
        </w:r>
      </w:hyperlink>
    </w:p>
    <w:p w:rsidR="00E323EC" w:rsidRPr="0057462B" w:rsidRDefault="00E323EC" w:rsidP="00E323EC">
      <w:pPr>
        <w:pStyle w:val="BodyTextIndent2"/>
        <w:numPr>
          <w:ilvl w:val="0"/>
          <w:numId w:val="3"/>
        </w:numPr>
        <w:rPr>
          <w:szCs w:val="20"/>
        </w:rPr>
      </w:pPr>
      <w:r w:rsidRPr="0057462B">
        <w:rPr>
          <w:szCs w:val="20"/>
        </w:rPr>
        <w:t>“Vienna”</w:t>
      </w:r>
    </w:p>
    <w:p w:rsidR="00E323EC" w:rsidRPr="0057462B" w:rsidRDefault="00E323EC" w:rsidP="00E323EC">
      <w:pPr>
        <w:pStyle w:val="BodyTextIndent2"/>
        <w:numPr>
          <w:ilvl w:val="0"/>
          <w:numId w:val="3"/>
        </w:numPr>
        <w:rPr>
          <w:szCs w:val="20"/>
        </w:rPr>
      </w:pPr>
      <w:r w:rsidRPr="0057462B">
        <w:rPr>
          <w:szCs w:val="20"/>
        </w:rPr>
        <w:t>“CH-1211, Genève”</w:t>
      </w:r>
    </w:p>
    <w:p w:rsidR="00E323EC" w:rsidRPr="0057462B" w:rsidRDefault="00E323EC" w:rsidP="00E323EC">
      <w:pPr>
        <w:pStyle w:val="BodyTextIndent2"/>
        <w:numPr>
          <w:ilvl w:val="0"/>
          <w:numId w:val="3"/>
        </w:numPr>
        <w:rPr>
          <w:szCs w:val="20"/>
        </w:rPr>
      </w:pPr>
      <w:r w:rsidRPr="0057462B">
        <w:rPr>
          <w:szCs w:val="20"/>
        </w:rPr>
        <w:t>“Aquae Sulis Minerva”</w:t>
      </w:r>
    </w:p>
    <w:p w:rsidR="00E323EC" w:rsidRPr="0057462B" w:rsidRDefault="00E323EC" w:rsidP="00E323EC">
      <w:pPr>
        <w:pStyle w:val="BodyTextIndent2"/>
        <w:numPr>
          <w:ilvl w:val="0"/>
          <w:numId w:val="3"/>
        </w:numPr>
        <w:rPr>
          <w:szCs w:val="20"/>
        </w:rPr>
      </w:pPr>
      <w:r w:rsidRPr="0057462B">
        <w:rPr>
          <w:szCs w:val="20"/>
        </w:rPr>
        <w:t>“Bath”</w:t>
      </w:r>
    </w:p>
    <w:p w:rsidR="00E323EC" w:rsidRPr="0057462B" w:rsidRDefault="00E323EC" w:rsidP="00E323EC">
      <w:pPr>
        <w:pStyle w:val="BodyTextIndent2"/>
        <w:numPr>
          <w:ilvl w:val="0"/>
          <w:numId w:val="3"/>
        </w:numPr>
        <w:rPr>
          <w:szCs w:val="20"/>
        </w:rPr>
      </w:pPr>
      <w:r w:rsidRPr="0057462B">
        <w:rPr>
          <w:szCs w:val="20"/>
        </w:rPr>
        <w:t>“Cambridge”</w:t>
      </w:r>
    </w:p>
    <w:p w:rsidR="00E323EC" w:rsidRPr="0057462B" w:rsidRDefault="00E323EC" w:rsidP="00E323EC">
      <w:pPr>
        <w:pStyle w:val="BodyTextIndent2"/>
        <w:numPr>
          <w:ilvl w:val="0"/>
          <w:numId w:val="3"/>
        </w:numPr>
        <w:rPr>
          <w:szCs w:val="20"/>
        </w:rPr>
      </w:pPr>
      <w:r w:rsidRPr="0057462B">
        <w:rPr>
          <w:szCs w:val="20"/>
        </w:rPr>
        <w:t>“the Other Place”</w:t>
      </w:r>
    </w:p>
    <w:p w:rsidR="00E323EC" w:rsidRDefault="00E323EC" w:rsidP="00E323EC">
      <w:pPr>
        <w:pStyle w:val="BodyTextIndent2"/>
        <w:numPr>
          <w:ilvl w:val="0"/>
          <w:numId w:val="3"/>
        </w:numPr>
        <w:rPr>
          <w:szCs w:val="20"/>
        </w:rPr>
      </w:pPr>
      <w:r w:rsidRPr="0057462B">
        <w:rPr>
          <w:szCs w:val="20"/>
        </w:rPr>
        <w:t>“the City”</w:t>
      </w:r>
    </w:p>
    <w:p w:rsidR="00E323EC" w:rsidRPr="0057462B" w:rsidRDefault="00E323EC" w:rsidP="00E323EC">
      <w:pPr>
        <w:pStyle w:val="BodyTextIndent"/>
        <w:widowControl/>
        <w:numPr>
          <w:ilvl w:val="0"/>
          <w:numId w:val="3"/>
        </w:numPr>
      </w:pPr>
      <w:r w:rsidRPr="0057462B">
        <w:t>“1-29-3 Otsuka, Bunkyo-ku, Tokyo, 121, Japan”</w:t>
      </w:r>
    </w:p>
    <w:p w:rsidR="00E323EC" w:rsidRDefault="00E323EC" w:rsidP="00E323EC">
      <w:pPr>
        <w:numPr>
          <w:ilvl w:val="0"/>
          <w:numId w:val="3"/>
        </w:numPr>
        <w:autoSpaceDE w:val="0"/>
        <w:autoSpaceDN w:val="0"/>
        <w:spacing w:after="0" w:line="240" w:lineRule="auto"/>
        <w:rPr>
          <w:szCs w:val="20"/>
        </w:rPr>
      </w:pPr>
      <w:r w:rsidRPr="0057462B">
        <w:rPr>
          <w:szCs w:val="20"/>
        </w:rPr>
        <w:t>“Rue David Dufour 5, CH-1211, Genève”</w:t>
      </w:r>
    </w:p>
    <w:p w:rsidR="00E323EC" w:rsidRPr="0057462B" w:rsidRDefault="00E323EC" w:rsidP="00E323EC">
      <w:pPr>
        <w:pStyle w:val="BodyTextIndent"/>
        <w:widowControl/>
        <w:numPr>
          <w:ilvl w:val="0"/>
          <w:numId w:val="3"/>
        </w:numPr>
      </w:pPr>
      <w:r w:rsidRPr="0057462B">
        <w:lastRenderedPageBreak/>
        <w:t>“the entrance lobby to the Ripley Center”</w:t>
      </w:r>
    </w:p>
    <w:p w:rsidR="00E323EC" w:rsidRPr="0057462B" w:rsidRDefault="00E323EC" w:rsidP="00E323EC">
      <w:pPr>
        <w:pStyle w:val="BodyTextIndent"/>
        <w:widowControl/>
        <w:numPr>
          <w:ilvl w:val="0"/>
          <w:numId w:val="3"/>
        </w:numPr>
      </w:pPr>
      <w:r w:rsidRPr="0057462B">
        <w:t>“the poop deck of H.M.S Victory”</w:t>
      </w:r>
    </w:p>
    <w:p w:rsidR="00E323EC" w:rsidRPr="0057462B" w:rsidRDefault="00E323EC" w:rsidP="00E323EC">
      <w:pPr>
        <w:pStyle w:val="BodyTextIndent"/>
        <w:widowControl/>
        <w:numPr>
          <w:ilvl w:val="0"/>
          <w:numId w:val="3"/>
        </w:numPr>
      </w:pPr>
      <w:r w:rsidRPr="0057462B">
        <w:t>“the Venus de Milo’s left buttock”</w:t>
      </w:r>
    </w:p>
    <w:p w:rsidR="00E323EC" w:rsidRDefault="00E323EC" w:rsidP="00E323EC">
      <w:pPr>
        <w:pStyle w:val="BodyTextIndent"/>
        <w:widowControl/>
        <w:numPr>
          <w:ilvl w:val="0"/>
          <w:numId w:val="3"/>
        </w:numPr>
      </w:pPr>
      <w:r w:rsidRPr="0057462B">
        <w:t>“left inner side of my box”</w:t>
      </w:r>
    </w:p>
    <w:p w:rsidR="00E323EC" w:rsidRPr="0057462B" w:rsidRDefault="00E323EC" w:rsidP="00E323EC">
      <w:pPr>
        <w:pStyle w:val="BodyTextIndent"/>
        <w:widowControl/>
        <w:numPr>
          <w:ilvl w:val="0"/>
          <w:numId w:val="3"/>
        </w:numPr>
      </w:pPr>
      <w:r w:rsidRPr="0057462B">
        <w:t>“the entrance lobby to the Ripley Center”</w:t>
      </w:r>
    </w:p>
    <w:p w:rsidR="00E323EC" w:rsidRPr="0057462B" w:rsidRDefault="00E323EC" w:rsidP="00E323EC">
      <w:pPr>
        <w:pStyle w:val="BodyTextIndent"/>
        <w:widowControl/>
        <w:numPr>
          <w:ilvl w:val="0"/>
          <w:numId w:val="3"/>
        </w:numPr>
      </w:pPr>
      <w:r w:rsidRPr="0057462B">
        <w:t>“the poop deck of H.M.S Victory”</w:t>
      </w:r>
    </w:p>
    <w:p w:rsidR="00E323EC" w:rsidRPr="0057462B" w:rsidRDefault="00E323EC" w:rsidP="00E323EC">
      <w:pPr>
        <w:pStyle w:val="BodyTextIndent"/>
        <w:widowControl/>
        <w:numPr>
          <w:ilvl w:val="0"/>
          <w:numId w:val="3"/>
        </w:numPr>
      </w:pPr>
      <w:r w:rsidRPr="0057462B">
        <w:t>“the Venus de Milo’s left buttock”</w:t>
      </w:r>
    </w:p>
    <w:p w:rsidR="00E323EC" w:rsidRDefault="00E323EC" w:rsidP="00E323EC">
      <w:pPr>
        <w:pStyle w:val="BodyTextIndent"/>
        <w:widowControl/>
        <w:numPr>
          <w:ilvl w:val="0"/>
          <w:numId w:val="3"/>
        </w:numPr>
      </w:pPr>
      <w:r w:rsidRPr="0057462B">
        <w:t>“left inner side of my box”</w:t>
      </w:r>
    </w:p>
    <w:p w:rsidR="00E323EC" w:rsidRPr="0057462B" w:rsidRDefault="00E323EC" w:rsidP="00E323EC">
      <w:pPr>
        <w:numPr>
          <w:ilvl w:val="0"/>
          <w:numId w:val="3"/>
        </w:numPr>
        <w:autoSpaceDE w:val="0"/>
        <w:autoSpaceDN w:val="0"/>
        <w:spacing w:after="0" w:line="240" w:lineRule="auto"/>
        <w:jc w:val="both"/>
        <w:rPr>
          <w:szCs w:val="20"/>
        </w:rPr>
      </w:pPr>
    </w:p>
    <w:p w:rsidR="00E323EC" w:rsidRDefault="00E323EC" w:rsidP="00E323EC"/>
    <w:p w:rsidR="00E323EC" w:rsidRPr="009B3664" w:rsidRDefault="00E323EC" w:rsidP="00E323EC">
      <w:pPr>
        <w:pStyle w:val="BodyTextIndent"/>
        <w:widowControl/>
        <w:rPr>
          <w:lang w:val="en-US"/>
        </w:rPr>
      </w:pPr>
      <w:r w:rsidRPr="00D67862">
        <w:t>In First Order Logic</w:t>
      </w:r>
      <w:r w:rsidRPr="009B3664">
        <w:rPr>
          <w:lang w:val="en-US"/>
        </w:rPr>
        <w:t>:</w:t>
      </w:r>
    </w:p>
    <w:p w:rsidR="00E323EC" w:rsidRPr="009B3664" w:rsidRDefault="00E323EC" w:rsidP="00E323EC">
      <w:pPr>
        <w:pStyle w:val="BodyTextIndent"/>
        <w:widowControl/>
        <w:rPr>
          <w:lang w:val="en-US"/>
        </w:rPr>
      </w:pPr>
      <w:r w:rsidRPr="009B3664">
        <w:rPr>
          <w:lang w:val="en-US"/>
        </w:rPr>
        <w:tab/>
      </w:r>
      <w:r w:rsidRPr="009B3664">
        <w:rPr>
          <w:lang w:val="en-US"/>
        </w:rPr>
        <w:tab/>
        <w:t xml:space="preserve">E41(x) </w:t>
      </w:r>
      <w:r w:rsidRPr="009B3664">
        <w:rPr>
          <w:rFonts w:ascii="Cambria Math" w:hAnsi="Cambria Math" w:cs="Cambria Math"/>
          <w:lang w:val="en-US"/>
        </w:rPr>
        <w:t>⊃</w:t>
      </w:r>
      <w:r w:rsidRPr="009B3664">
        <w:rPr>
          <w:lang w:val="en-US"/>
        </w:rPr>
        <w:t xml:space="preserve"> E90(x)</w:t>
      </w:r>
    </w:p>
    <w:p w:rsidR="00E323EC" w:rsidRPr="009B3664" w:rsidRDefault="00E323EC" w:rsidP="00E323EC"/>
    <w:p w:rsidR="00E323EC" w:rsidRPr="009B3664" w:rsidRDefault="00E323EC" w:rsidP="00E323EC">
      <w:r w:rsidRPr="009B3664">
        <w:t>Properties:</w:t>
      </w:r>
    </w:p>
    <w:p w:rsidR="00E323EC" w:rsidRPr="009B3664" w:rsidRDefault="00E323EC" w:rsidP="00E323EC">
      <w:pPr>
        <w:ind w:left="1440"/>
        <w:jc w:val="both"/>
      </w:pPr>
      <w:hyperlink w:anchor="_P139_has_alternative_form" w:history="1">
        <w:r w:rsidRPr="009B3664">
          <w:rPr>
            <w:rStyle w:val="Hyperlink"/>
          </w:rPr>
          <w:t>P139</w:t>
        </w:r>
      </w:hyperlink>
      <w:r w:rsidRPr="009B3664">
        <w:t xml:space="preserve"> has alternative form: </w:t>
      </w:r>
      <w:hyperlink w:anchor="_E41_Appellation" w:history="1">
        <w:r w:rsidRPr="009B3664">
          <w:rPr>
            <w:rStyle w:val="Hyperlink"/>
          </w:rPr>
          <w:t>E41</w:t>
        </w:r>
      </w:hyperlink>
      <w:r w:rsidRPr="009B3664">
        <w:t xml:space="preserve"> Appellation</w:t>
      </w:r>
    </w:p>
    <w:p w:rsidR="00E323EC" w:rsidRPr="0057462B" w:rsidRDefault="00E323EC" w:rsidP="00E323EC">
      <w:pPr>
        <w:ind w:left="1440"/>
        <w:jc w:val="both"/>
      </w:pPr>
      <w:r w:rsidRPr="009B3664">
        <w:tab/>
      </w:r>
      <w:r w:rsidRPr="0057462B">
        <w:t xml:space="preserve">(P139.1 has type: </w:t>
      </w:r>
      <w:hyperlink w:anchor="_E55_Type" w:history="1">
        <w:r w:rsidRPr="0057462B">
          <w:rPr>
            <w:rStyle w:val="Hyperlink"/>
          </w:rPr>
          <w:t>E55</w:t>
        </w:r>
      </w:hyperlink>
      <w:r w:rsidRPr="0057462B">
        <w:t xml:space="preserve"> Type)</w:t>
      </w:r>
    </w:p>
    <w:bookmarkEnd w:id="3"/>
    <w:p w:rsidR="00F86067" w:rsidRDefault="00F86067"/>
    <w:sectPr w:rsidR="00F860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B22DF9"/>
    <w:multiLevelType w:val="hybridMultilevel"/>
    <w:tmpl w:val="B0EAA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A736D8"/>
    <w:multiLevelType w:val="hybridMultilevel"/>
    <w:tmpl w:val="54AE32BA"/>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D5D365A"/>
    <w:multiLevelType w:val="hybridMultilevel"/>
    <w:tmpl w:val="D6C84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286"/>
    <w:rsid w:val="00326328"/>
    <w:rsid w:val="0045570D"/>
    <w:rsid w:val="005A5B94"/>
    <w:rsid w:val="005D1F9E"/>
    <w:rsid w:val="00683296"/>
    <w:rsid w:val="007161D1"/>
    <w:rsid w:val="00944BBF"/>
    <w:rsid w:val="009F14EA"/>
    <w:rsid w:val="00E07286"/>
    <w:rsid w:val="00E323EC"/>
    <w:rsid w:val="00E84846"/>
    <w:rsid w:val="00F86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49213"/>
  <w15:chartTrackingRefBased/>
  <w15:docId w15:val="{641BF363-489E-4F29-AEDD-1DF7C9CB7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3EC"/>
    <w:pPr>
      <w:spacing w:after="160" w:line="259" w:lineRule="auto"/>
    </w:pPr>
    <w:rPr>
      <w:rFonts w:asciiTheme="minorHAnsi" w:hAnsiTheme="minorHAnsi" w:cstheme="minorBidi"/>
    </w:rPr>
  </w:style>
  <w:style w:type="paragraph" w:styleId="Heading1">
    <w:name w:val="heading 1"/>
    <w:basedOn w:val="Normal"/>
    <w:next w:val="Normal"/>
    <w:link w:val="Heading1Char"/>
    <w:uiPriority w:val="9"/>
    <w:qFormat/>
    <w:rsid w:val="009F14E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F14E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aliases w:val="H3-Black"/>
    <w:basedOn w:val="Normal"/>
    <w:next w:val="Normal"/>
    <w:link w:val="Heading3Char"/>
    <w:uiPriority w:val="9"/>
    <w:unhideWhenUsed/>
    <w:qFormat/>
    <w:rsid w:val="009F14EA"/>
    <w:pPr>
      <w:keepNext/>
      <w:keepLines/>
      <w:spacing w:before="40"/>
      <w:outlineLvl w:val="2"/>
    </w:pPr>
    <w:rPr>
      <w:rFonts w:ascii="Gill Sans MT" w:eastAsiaTheme="majorEastAsia" w:hAnsi="Gill Sans MT" w:cstheme="majorBidi"/>
      <w:sz w:val="28"/>
      <w:szCs w:val="24"/>
    </w:rPr>
  </w:style>
  <w:style w:type="paragraph" w:styleId="Heading4">
    <w:name w:val="heading 4"/>
    <w:basedOn w:val="Normal"/>
    <w:next w:val="Normal"/>
    <w:link w:val="Heading4Char"/>
    <w:uiPriority w:val="9"/>
    <w:unhideWhenUsed/>
    <w:qFormat/>
    <w:rsid w:val="00E323E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2-Blue">
    <w:name w:val="H2-Blue"/>
    <w:basedOn w:val="Heading2"/>
    <w:link w:val="H2-BlueChar"/>
    <w:qFormat/>
    <w:rsid w:val="009F14EA"/>
    <w:rPr>
      <w:rFonts w:ascii="Gill Sans MT" w:hAnsi="Gill Sans MT"/>
      <w:color w:val="0189F9"/>
      <w:sz w:val="40"/>
    </w:rPr>
  </w:style>
  <w:style w:type="character" w:customStyle="1" w:styleId="H2-BlueChar">
    <w:name w:val="H2-Blue Char"/>
    <w:basedOn w:val="Heading2Char"/>
    <w:link w:val="H2-Blue"/>
    <w:rsid w:val="009F14EA"/>
    <w:rPr>
      <w:rFonts w:ascii="Gill Sans MT" w:eastAsiaTheme="majorEastAsia" w:hAnsi="Gill Sans MT" w:cstheme="majorBidi"/>
      <w:color w:val="0189F9"/>
      <w:sz w:val="40"/>
      <w:szCs w:val="26"/>
    </w:rPr>
  </w:style>
  <w:style w:type="character" w:customStyle="1" w:styleId="Heading2Char">
    <w:name w:val="Heading 2 Char"/>
    <w:basedOn w:val="DefaultParagraphFont"/>
    <w:link w:val="Heading2"/>
    <w:uiPriority w:val="9"/>
    <w:rsid w:val="009F14EA"/>
    <w:rPr>
      <w:rFonts w:asciiTheme="majorHAnsi" w:eastAsiaTheme="majorEastAsia" w:hAnsiTheme="majorHAnsi" w:cstheme="majorBidi"/>
      <w:color w:val="2E74B5" w:themeColor="accent1" w:themeShade="BF"/>
      <w:sz w:val="26"/>
      <w:szCs w:val="26"/>
    </w:rPr>
  </w:style>
  <w:style w:type="paragraph" w:customStyle="1" w:styleId="H1-DarkBlue">
    <w:name w:val="H1-DarkBlue"/>
    <w:basedOn w:val="Heading1"/>
    <w:link w:val="H1-DarkBlueChar"/>
    <w:qFormat/>
    <w:rsid w:val="009F14EA"/>
    <w:rPr>
      <w:rFonts w:ascii="Gill Sans MT" w:hAnsi="Gill Sans MT"/>
      <w:b/>
      <w:color w:val="1F3864" w:themeColor="accent5" w:themeShade="80"/>
      <w:sz w:val="36"/>
      <w:szCs w:val="48"/>
    </w:rPr>
  </w:style>
  <w:style w:type="character" w:customStyle="1" w:styleId="H1-DarkBlueChar">
    <w:name w:val="H1-DarkBlue Char"/>
    <w:basedOn w:val="Heading1Char"/>
    <w:link w:val="H1-DarkBlue"/>
    <w:rsid w:val="009F14EA"/>
    <w:rPr>
      <w:rFonts w:ascii="Gill Sans MT" w:eastAsiaTheme="majorEastAsia" w:hAnsi="Gill Sans MT" w:cstheme="majorBidi"/>
      <w:b/>
      <w:color w:val="1F3864" w:themeColor="accent5" w:themeShade="80"/>
      <w:sz w:val="36"/>
      <w:szCs w:val="48"/>
    </w:rPr>
  </w:style>
  <w:style w:type="character" w:customStyle="1" w:styleId="Heading1Char">
    <w:name w:val="Heading 1 Char"/>
    <w:basedOn w:val="DefaultParagraphFont"/>
    <w:link w:val="Heading1"/>
    <w:uiPriority w:val="9"/>
    <w:rsid w:val="009F14EA"/>
    <w:rPr>
      <w:rFonts w:asciiTheme="majorHAnsi" w:eastAsiaTheme="majorEastAsia" w:hAnsiTheme="majorHAnsi" w:cstheme="majorBidi"/>
      <w:color w:val="2E74B5" w:themeColor="accent1" w:themeShade="BF"/>
      <w:sz w:val="32"/>
      <w:szCs w:val="32"/>
    </w:rPr>
  </w:style>
  <w:style w:type="character" w:customStyle="1" w:styleId="Heading3Char">
    <w:name w:val="Heading 3 Char"/>
    <w:aliases w:val="H3-Black Char"/>
    <w:basedOn w:val="DefaultParagraphFont"/>
    <w:link w:val="Heading3"/>
    <w:uiPriority w:val="9"/>
    <w:rsid w:val="009F14EA"/>
    <w:rPr>
      <w:rFonts w:ascii="Gill Sans MT" w:eastAsiaTheme="majorEastAsia" w:hAnsi="Gill Sans MT" w:cstheme="majorBidi"/>
      <w:sz w:val="28"/>
      <w:szCs w:val="24"/>
    </w:rPr>
  </w:style>
  <w:style w:type="character" w:styleId="Strong">
    <w:name w:val="Strong"/>
    <w:basedOn w:val="DefaultParagraphFont"/>
    <w:uiPriority w:val="22"/>
    <w:qFormat/>
    <w:rsid w:val="009F14EA"/>
    <w:rPr>
      <w:b/>
      <w:bCs/>
    </w:rPr>
  </w:style>
  <w:style w:type="paragraph" w:styleId="ListParagraph">
    <w:name w:val="List Paragraph"/>
    <w:basedOn w:val="Normal"/>
    <w:uiPriority w:val="34"/>
    <w:qFormat/>
    <w:rsid w:val="009F14EA"/>
    <w:pPr>
      <w:ind w:left="720"/>
      <w:contextualSpacing/>
    </w:pPr>
  </w:style>
  <w:style w:type="character" w:customStyle="1" w:styleId="Heading4Char">
    <w:name w:val="Heading 4 Char"/>
    <w:basedOn w:val="DefaultParagraphFont"/>
    <w:link w:val="Heading4"/>
    <w:uiPriority w:val="9"/>
    <w:rsid w:val="00E323EC"/>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unhideWhenUsed/>
    <w:rsid w:val="00E323EC"/>
    <w:rPr>
      <w:color w:val="0563C1" w:themeColor="hyperlink"/>
      <w:u w:val="single"/>
    </w:rPr>
  </w:style>
  <w:style w:type="paragraph" w:styleId="BodyTextIndent">
    <w:name w:val="Body Text Indent"/>
    <w:basedOn w:val="Normal"/>
    <w:link w:val="BodyTextIndentChar"/>
    <w:rsid w:val="00E323EC"/>
    <w:pPr>
      <w:widowControl w:val="0"/>
      <w:autoSpaceDE w:val="0"/>
      <w:autoSpaceDN w:val="0"/>
      <w:spacing w:after="0" w:line="240" w:lineRule="auto"/>
      <w:jc w:val="both"/>
    </w:pPr>
    <w:rPr>
      <w:rFonts w:ascii="Times New Roman" w:eastAsia="Times New Roman" w:hAnsi="Times New Roman" w:cs="Times New Roman"/>
      <w:sz w:val="20"/>
      <w:szCs w:val="20"/>
      <w:lang w:val="en-GB"/>
    </w:rPr>
  </w:style>
  <w:style w:type="character" w:customStyle="1" w:styleId="BodyTextIndentChar">
    <w:name w:val="Body Text Indent Char"/>
    <w:basedOn w:val="DefaultParagraphFont"/>
    <w:link w:val="BodyTextIndent"/>
    <w:rsid w:val="00E323EC"/>
    <w:rPr>
      <w:rFonts w:ascii="Times New Roman" w:eastAsia="Times New Roman" w:hAnsi="Times New Roman" w:cs="Times New Roman"/>
      <w:sz w:val="20"/>
      <w:szCs w:val="20"/>
      <w:lang w:val="en-GB"/>
    </w:rPr>
  </w:style>
  <w:style w:type="paragraph" w:styleId="BodyTextIndent2">
    <w:name w:val="Body Text Indent 2"/>
    <w:basedOn w:val="Normal"/>
    <w:link w:val="BodyTextIndent2Char"/>
    <w:uiPriority w:val="99"/>
    <w:rsid w:val="00E323EC"/>
    <w:pPr>
      <w:autoSpaceDE w:val="0"/>
      <w:autoSpaceDN w:val="0"/>
      <w:spacing w:after="0" w:line="240" w:lineRule="auto"/>
      <w:ind w:left="1440" w:hanging="1350"/>
      <w:jc w:val="both"/>
    </w:pPr>
    <w:rPr>
      <w:rFonts w:ascii="Times New Roman" w:eastAsia="Times New Roman" w:hAnsi="Times New Roman" w:cs="Times New Roman"/>
      <w:sz w:val="20"/>
      <w:szCs w:val="24"/>
    </w:rPr>
  </w:style>
  <w:style w:type="character" w:customStyle="1" w:styleId="BodyTextIndent2Char">
    <w:name w:val="Body Text Indent 2 Char"/>
    <w:basedOn w:val="DefaultParagraphFont"/>
    <w:link w:val="BodyTextIndent2"/>
    <w:uiPriority w:val="99"/>
    <w:rsid w:val="00E323EC"/>
    <w:rPr>
      <w:rFonts w:ascii="Times New Roman" w:eastAsia="Times New Roman" w:hAnsi="Times New Roman" w:cs="Times New Roman"/>
      <w:sz w:val="20"/>
      <w:szCs w:val="24"/>
    </w:rPr>
  </w:style>
  <w:style w:type="character" w:styleId="CommentReference">
    <w:name w:val="annotation reference"/>
    <w:uiPriority w:val="99"/>
    <w:semiHidden/>
    <w:rsid w:val="00E84846"/>
    <w:rPr>
      <w:rFonts w:cs="Times New Roman"/>
      <w:sz w:val="16"/>
    </w:rPr>
  </w:style>
  <w:style w:type="paragraph" w:styleId="CommentText">
    <w:name w:val="annotation text"/>
    <w:basedOn w:val="Normal"/>
    <w:link w:val="CommentTextChar"/>
    <w:uiPriority w:val="99"/>
    <w:semiHidden/>
    <w:rsid w:val="00E84846"/>
    <w:pPr>
      <w:autoSpaceDE w:val="0"/>
      <w:autoSpaceDN w:val="0"/>
      <w:spacing w:after="0" w:line="240" w:lineRule="auto"/>
      <w:jc w:val="both"/>
    </w:pPr>
    <w:rPr>
      <w:rFonts w:ascii="Arial" w:eastAsia="Times New Roman" w:hAnsi="Arial" w:cs="Times New Roman"/>
      <w:sz w:val="20"/>
      <w:szCs w:val="20"/>
      <w:lang w:val="en-GB"/>
    </w:rPr>
  </w:style>
  <w:style w:type="character" w:customStyle="1" w:styleId="CommentTextChar">
    <w:name w:val="Comment Text Char"/>
    <w:basedOn w:val="DefaultParagraphFont"/>
    <w:link w:val="CommentText"/>
    <w:uiPriority w:val="99"/>
    <w:semiHidden/>
    <w:rsid w:val="00E84846"/>
    <w:rPr>
      <w:rFonts w:eastAsia="Times New Roman" w:cs="Times New Roman"/>
      <w:sz w:val="20"/>
      <w:szCs w:val="20"/>
      <w:lang w:val="en-GB"/>
    </w:rPr>
  </w:style>
  <w:style w:type="paragraph" w:styleId="BalloonText">
    <w:name w:val="Balloon Text"/>
    <w:basedOn w:val="Normal"/>
    <w:link w:val="BalloonTextChar"/>
    <w:uiPriority w:val="99"/>
    <w:semiHidden/>
    <w:unhideWhenUsed/>
    <w:rsid w:val="00E848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4846"/>
    <w:rPr>
      <w:rFonts w:ascii="Segoe UI" w:hAnsi="Segoe UI" w:cs="Segoe UI"/>
      <w:sz w:val="18"/>
      <w:szCs w:val="18"/>
    </w:rPr>
  </w:style>
  <w:style w:type="paragraph" w:styleId="NormalWeb">
    <w:name w:val="Normal (Web)"/>
    <w:basedOn w:val="Normal"/>
    <w:uiPriority w:val="99"/>
    <w:semiHidden/>
    <w:unhideWhenUsed/>
    <w:rsid w:val="00E8484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324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easel@paveprime.com" TargetMode="External"/><Relationship Id="rId5" Type="http://schemas.openxmlformats.org/officeDocument/2006/relationships/hyperlink" Target="mailto:weasel@paveprim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7</Pages>
  <Words>1912</Words>
  <Characters>10903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xrysmp@gmail.com</dc:creator>
  <cp:keywords/>
  <dc:description/>
  <cp:lastModifiedBy>xrysmp@gmail.com</cp:lastModifiedBy>
  <cp:revision>3</cp:revision>
  <dcterms:created xsi:type="dcterms:W3CDTF">2020-01-28T11:19:00Z</dcterms:created>
  <dcterms:modified xsi:type="dcterms:W3CDTF">2020-01-28T11:39:00Z</dcterms:modified>
</cp:coreProperties>
</file>