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27D4C" w14:textId="63E718F5" w:rsidR="00163E75" w:rsidRDefault="00163E75" w:rsidP="00163E75">
      <w:pPr>
        <w:pStyle w:val="Heading1"/>
        <w:pPrChange w:id="0" w:author="Bekiari Xrysoula" w:date="2020-04-07T15:10:00Z">
          <w:pPr>
            <w:pStyle w:val="Heading3"/>
          </w:pPr>
        </w:pPrChange>
      </w:pPr>
      <w:bookmarkStart w:id="1" w:name="_Toc460308514"/>
      <w:bookmarkStart w:id="2" w:name="_Toc25402964"/>
      <w:bookmarkStart w:id="3" w:name="_Toc40519350"/>
      <w:bookmarkStart w:id="4" w:name="_Toc40584341"/>
      <w:bookmarkStart w:id="5" w:name="_Toc40597354"/>
      <w:bookmarkStart w:id="6" w:name="_Toc28010004"/>
      <w:r>
        <w:t>ISSUE 434</w:t>
      </w:r>
    </w:p>
    <w:p w14:paraId="48FC3025" w14:textId="4DE13A4C" w:rsidR="00DA151D" w:rsidRPr="00DA151D" w:rsidRDefault="00DA151D" w:rsidP="00163E75">
      <w:pPr>
        <w:pStyle w:val="Heading2"/>
        <w:pPrChange w:id="7" w:author="Bekiari Xrysoula" w:date="2020-04-07T15:10:00Z">
          <w:pPr>
            <w:pStyle w:val="Heading3"/>
          </w:pPr>
        </w:pPrChange>
      </w:pPr>
      <w:r w:rsidRPr="00DA151D">
        <w:t>NEW</w:t>
      </w:r>
      <w:ins w:id="8" w:author="Bekiari Xrysoula" w:date="2020-04-07T15:10:00Z">
        <w:r w:rsidR="00163E75">
          <w:t xml:space="preserve"> scope notes</w:t>
        </w:r>
      </w:ins>
    </w:p>
    <w:p w14:paraId="0DCFCDF1" w14:textId="77777777" w:rsidR="0039305C" w:rsidRPr="0057462B" w:rsidRDefault="0039305C" w:rsidP="0039305C">
      <w:pPr>
        <w:pStyle w:val="Heading3"/>
        <w:rPr>
          <w:szCs w:val="20"/>
        </w:rPr>
      </w:pPr>
      <w:r w:rsidRPr="0057462B">
        <w:t>E52 Time-Span</w:t>
      </w:r>
      <w:bookmarkEnd w:id="1"/>
      <w:bookmarkEnd w:id="2"/>
      <w:bookmarkEnd w:id="3"/>
      <w:bookmarkEnd w:id="4"/>
      <w:bookmarkEnd w:id="5"/>
      <w:bookmarkEnd w:id="6"/>
    </w:p>
    <w:p w14:paraId="781C4980" w14:textId="77777777" w:rsidR="0039305C" w:rsidRPr="0057462B" w:rsidRDefault="0039305C" w:rsidP="0039305C">
      <w:r w:rsidRPr="0057462B">
        <w:t xml:space="preserve">Subclass of:   </w:t>
      </w:r>
      <w:r w:rsidRPr="0057462B">
        <w:tab/>
      </w:r>
      <w:hyperlink w:anchor="_E1_CRM_Entity" w:history="1">
        <w:r w:rsidRPr="0057462B">
          <w:rPr>
            <w:rStyle w:val="Hyperlink"/>
            <w:szCs w:val="20"/>
          </w:rPr>
          <w:t>E1</w:t>
        </w:r>
      </w:hyperlink>
      <w:r w:rsidRPr="0057462B">
        <w:t xml:space="preserve"> </w:t>
      </w:r>
      <w:r>
        <w:t>CRM E</w:t>
      </w:r>
      <w:r w:rsidRPr="0057462B">
        <w:t>ntity</w:t>
      </w:r>
    </w:p>
    <w:p w14:paraId="703CA11E" w14:textId="77777777" w:rsidR="0039305C" w:rsidRPr="0057462B" w:rsidRDefault="0039305C" w:rsidP="0039305C">
      <w:pPr>
        <w:widowControl/>
        <w:rPr>
          <w:szCs w:val="20"/>
        </w:rPr>
      </w:pPr>
    </w:p>
    <w:p w14:paraId="60FDF235" w14:textId="77777777" w:rsidR="0039305C" w:rsidRPr="0057462B" w:rsidRDefault="0039305C" w:rsidP="0039305C">
      <w:pPr>
        <w:pStyle w:val="BodyTextIndent"/>
        <w:widowControl/>
        <w:ind w:left="1440" w:hanging="1440"/>
      </w:pPr>
      <w:r w:rsidRPr="0057462B">
        <w:t>Scope note:</w:t>
      </w:r>
      <w:r w:rsidRPr="0057462B">
        <w:tab/>
        <w:t>This class comprises abstract temporal extents</w:t>
      </w:r>
      <w:r w:rsidR="002464A4">
        <w:t xml:space="preserve"> in the course of time</w:t>
      </w:r>
      <w:r w:rsidRPr="0057462B">
        <w:t xml:space="preserve">, in the sense of Galilean physics, having a beginning, an end and a duration. </w:t>
      </w:r>
    </w:p>
    <w:p w14:paraId="0941D444" w14:textId="77777777" w:rsidR="0039305C" w:rsidRPr="0057462B" w:rsidRDefault="0039305C" w:rsidP="0039305C">
      <w:pPr>
        <w:pStyle w:val="BodyTextIndent"/>
        <w:widowControl/>
        <w:ind w:left="1440" w:hanging="1440"/>
      </w:pPr>
    </w:p>
    <w:p w14:paraId="3D78F597" w14:textId="77777777" w:rsidR="00D11704" w:rsidRPr="0057462B" w:rsidRDefault="002464A4" w:rsidP="00D11704">
      <w:pPr>
        <w:pStyle w:val="BodyTextIndent"/>
        <w:widowControl/>
        <w:ind w:left="1440" w:hanging="22"/>
      </w:pPr>
      <w:r>
        <w:t>Instances of E52 Time</w:t>
      </w:r>
      <w:ins w:id="9" w:author="User" w:date="2020-02-27T16:50:00Z">
        <w:r w:rsidR="00DC2EA6">
          <w:t>-</w:t>
        </w:r>
      </w:ins>
      <w:del w:id="10" w:author="User" w:date="2020-02-27T16:50:00Z">
        <w:r w:rsidDel="00DC2EA6">
          <w:delText xml:space="preserve"> </w:delText>
        </w:r>
      </w:del>
      <w:r>
        <w:t>Span have</w:t>
      </w:r>
      <w:r w:rsidR="0039305C" w:rsidRPr="0057462B">
        <w:t xml:space="preserve"> no semantic connotations</w:t>
      </w:r>
      <w:r>
        <w:t xml:space="preserve"> about phenomena happening within the</w:t>
      </w:r>
      <w:del w:id="11" w:author="User" w:date="2020-02-27T16:51:00Z">
        <w:r w:rsidDel="00DC2EA6">
          <w:delText xml:space="preserve"> </w:delText>
        </w:r>
      </w:del>
      <w:r>
        <w:t xml:space="preserve"> temporal extent they </w:t>
      </w:r>
      <w:r w:rsidR="00107C29">
        <w:t>represent</w:t>
      </w:r>
      <w:r>
        <w:t xml:space="preserve">. </w:t>
      </w:r>
      <w:r w:rsidR="00F74E12">
        <w:t>They do</w:t>
      </w:r>
      <w:r w:rsidR="00F74E12" w:rsidRPr="00F74E12">
        <w:t xml:space="preserve"> not convey any </w:t>
      </w:r>
      <w:del w:id="12" w:author="User" w:date="2020-02-27T16:52:00Z">
        <w:r w:rsidR="00F74E12" w:rsidRPr="00F74E12" w:rsidDel="00DC2EA6">
          <w:delText xml:space="preserve">other </w:delText>
        </w:r>
      </w:del>
      <w:r w:rsidR="00F74E12" w:rsidRPr="00F74E12">
        <w:t xml:space="preserve">meaning </w:t>
      </w:r>
      <w:ins w:id="13" w:author="User" w:date="2020-02-27T16:52:00Z">
        <w:r w:rsidR="00DC2EA6">
          <w:t xml:space="preserve">other </w:t>
        </w:r>
      </w:ins>
      <w:r w:rsidR="00F74E12" w:rsidRPr="00F74E12">
        <w:t xml:space="preserve">than a positioning on the “time-line” of chronology. </w:t>
      </w:r>
      <w:r w:rsidR="00DE10C4">
        <w:t xml:space="preserve"> </w:t>
      </w:r>
      <w:r w:rsidR="00107C29">
        <w:t>T</w:t>
      </w:r>
      <w:r w:rsidR="00D11704">
        <w:t xml:space="preserve">he actual extent </w:t>
      </w:r>
      <w:r w:rsidR="00107C29">
        <w:t xml:space="preserve">of </w:t>
      </w:r>
      <w:r w:rsidR="00D11704">
        <w:t>an instance of E52</w:t>
      </w:r>
      <w:r w:rsidR="00D11704" w:rsidRPr="00F74E12">
        <w:t xml:space="preserve"> Time-Span </w:t>
      </w:r>
      <w:r w:rsidR="007750C2">
        <w:t>can</w:t>
      </w:r>
      <w:r w:rsidR="00D11704">
        <w:t xml:space="preserve"> be</w:t>
      </w:r>
      <w:r w:rsidR="00D11704" w:rsidRPr="00F74E12">
        <w:t xml:space="preserve"> approximated by </w:t>
      </w:r>
      <w:ins w:id="14" w:author="User" w:date="2020-02-27T16:53:00Z">
        <w:r w:rsidR="00DC2EA6">
          <w:t xml:space="preserve">using the </w:t>
        </w:r>
      </w:ins>
      <w:r w:rsidR="007750C2">
        <w:t xml:space="preserve">properties of E52 Time-Span </w:t>
      </w:r>
      <w:del w:id="15" w:author="User" w:date="2020-02-27T16:50:00Z">
        <w:r w:rsidR="007750C2" w:rsidDel="00DC2EA6">
          <w:delText xml:space="preserve">specifying </w:delText>
        </w:r>
      </w:del>
      <w:r w:rsidR="00107C29">
        <w:t>giving inner and outer bounds</w:t>
      </w:r>
      <w:r w:rsidR="007750C2" w:rsidRPr="007750C2">
        <w:t xml:space="preserve"> </w:t>
      </w:r>
      <w:r w:rsidR="007750C2">
        <w:t xml:space="preserve">in the form of </w:t>
      </w:r>
      <w:r w:rsidR="007750C2" w:rsidRPr="00F74E12">
        <w:t>dates (instances of E61 Time Primitive)</w:t>
      </w:r>
      <w:r w:rsidR="00107C29">
        <w:t>.</w:t>
      </w:r>
      <w:r w:rsidR="00DE10C4" w:rsidRPr="00DE10C4">
        <w:t xml:space="preserve"> </w:t>
      </w:r>
      <w:r w:rsidR="00DE10C4">
        <w:t xml:space="preserve"> Comparing knowledge about time-spans is fundamental for chronological reasoning.</w:t>
      </w:r>
    </w:p>
    <w:p w14:paraId="6472873B" w14:textId="77777777" w:rsidR="00D11704" w:rsidRDefault="00D11704" w:rsidP="0039305C">
      <w:pPr>
        <w:pStyle w:val="BodyTextIndent"/>
        <w:widowControl/>
        <w:ind w:left="1440" w:hanging="22"/>
      </w:pPr>
    </w:p>
    <w:p w14:paraId="18BAD96C" w14:textId="77777777" w:rsidR="007750C2" w:rsidRDefault="00107C29" w:rsidP="007750C2">
      <w:pPr>
        <w:pStyle w:val="BodyTextIndent"/>
        <w:widowControl/>
        <w:ind w:left="1440" w:hanging="22"/>
      </w:pPr>
      <w:r>
        <w:t>S</w:t>
      </w:r>
      <w:r w:rsidR="002464A4">
        <w:t xml:space="preserve">ome instances of E52 Time-Span may be defined </w:t>
      </w:r>
      <w:r w:rsidR="00A5170B">
        <w:t xml:space="preserve">as the actual, in principle observable, </w:t>
      </w:r>
      <w:r w:rsidR="0039305C" w:rsidRPr="0057462B">
        <w:t xml:space="preserve">temporal extent of instances of </w:t>
      </w:r>
      <w:r w:rsidR="00D11704">
        <w:t xml:space="preserve">E2 Temporal Entity via the property </w:t>
      </w:r>
      <w:r w:rsidR="00D11704" w:rsidRPr="00D11704">
        <w:rPr>
          <w:i/>
        </w:rPr>
        <w:t>P4 has time-span (is time-span of)</w:t>
      </w:r>
      <w:r w:rsidR="00D11704">
        <w:rPr>
          <w:i/>
        </w:rPr>
        <w:t xml:space="preserve">: </w:t>
      </w:r>
      <w:r w:rsidR="00D11704">
        <w:t xml:space="preserve">E52 Time-Span. </w:t>
      </w:r>
      <w:r w:rsidR="00D11704" w:rsidRPr="00605AC1">
        <w:t>The</w:t>
      </w:r>
      <w:r w:rsidR="00D11704">
        <w:t xml:space="preserve">y constitute </w:t>
      </w:r>
      <w:r w:rsidR="00D11704" w:rsidRPr="00605AC1">
        <w:t xml:space="preserve">phenomenal </w:t>
      </w:r>
      <w:r w:rsidR="00D11704">
        <w:t>time-spans</w:t>
      </w:r>
      <w:r w:rsidR="00D11704" w:rsidRPr="00605AC1">
        <w:t xml:space="preserve"> as defined in </w:t>
      </w:r>
      <w:r w:rsidR="00D11704">
        <w:t>CRMgeo</w:t>
      </w:r>
      <w:r w:rsidR="00D11704" w:rsidRPr="00605AC1">
        <w:t xml:space="preserve"> (Doerr and Hiebel 2013).</w:t>
      </w:r>
      <w:r>
        <w:t xml:space="preserve"> </w:t>
      </w:r>
      <w:r w:rsidRPr="0057462B">
        <w:t>Since our kn</w:t>
      </w:r>
      <w:r w:rsidR="007750C2">
        <w:t xml:space="preserve">owledge of history is imperfect and physical phenomena are fuzzy in </w:t>
      </w:r>
      <w:proofErr w:type="gramStart"/>
      <w:r w:rsidR="007750C2">
        <w:t xml:space="preserve">nature, </w:t>
      </w:r>
      <w:r w:rsidRPr="0057462B">
        <w:t xml:space="preserve"> </w:t>
      </w:r>
      <w:r w:rsidR="007750C2">
        <w:t>the</w:t>
      </w:r>
      <w:proofErr w:type="gramEnd"/>
      <w:r w:rsidR="007750C2">
        <w:t xml:space="preserve"> extent of </w:t>
      </w:r>
      <w:r>
        <w:t>phenomenal time-spans</w:t>
      </w:r>
      <w:r w:rsidRPr="0057462B">
        <w:t xml:space="preserve"> can </w:t>
      </w:r>
      <w:r w:rsidR="007750C2">
        <w:t xml:space="preserve">only be described in </w:t>
      </w:r>
      <w:r w:rsidRPr="0057462B">
        <w:t>approximation</w:t>
      </w:r>
      <w:r w:rsidR="007750C2">
        <w:t xml:space="preserve">. </w:t>
      </w:r>
      <w:r w:rsidR="0039305C" w:rsidRPr="0057462B">
        <w:t xml:space="preserve">An extreme case of approximation, might, for example, define an </w:t>
      </w:r>
      <w:r w:rsidR="0039305C">
        <w:t xml:space="preserve">instance of </w:t>
      </w:r>
      <w:r w:rsidR="0039305C" w:rsidRPr="0057462B">
        <w:t xml:space="preserve">E52 Time-Span having unknown beginning, end and duration. </w:t>
      </w:r>
      <w:r w:rsidR="007B3014">
        <w:t xml:space="preserve">It </w:t>
      </w:r>
      <w:r w:rsidR="00DE10C4" w:rsidRPr="0057462B">
        <w:t>may</w:t>
      </w:r>
      <w:r w:rsidR="007B3014">
        <w:t>, nevertheless,</w:t>
      </w:r>
      <w:r w:rsidR="00DE10C4" w:rsidRPr="0057462B">
        <w:t xml:space="preserve"> </w:t>
      </w:r>
      <w:r w:rsidR="007B3014">
        <w:t xml:space="preserve">be associated with </w:t>
      </w:r>
      <w:r w:rsidR="00DE10C4" w:rsidRPr="0057462B">
        <w:t>other descriptions by which we can infer knowledge</w:t>
      </w:r>
      <w:r w:rsidR="007B3014">
        <w:t xml:space="preserve"> about it, such as in relative chronologies</w:t>
      </w:r>
      <w:r w:rsidR="00DE10C4" w:rsidRPr="0057462B">
        <w:t>.</w:t>
      </w:r>
    </w:p>
    <w:p w14:paraId="5333C8CB" w14:textId="77777777" w:rsidR="007750C2" w:rsidRDefault="007750C2" w:rsidP="007750C2">
      <w:pPr>
        <w:pStyle w:val="BodyTextIndent"/>
        <w:widowControl/>
        <w:ind w:left="1440" w:hanging="22"/>
      </w:pPr>
    </w:p>
    <w:p w14:paraId="04AAF54F" w14:textId="77777777" w:rsidR="007750C2" w:rsidRDefault="007750C2" w:rsidP="007750C2">
      <w:pPr>
        <w:pStyle w:val="BodyTextIndent"/>
        <w:widowControl/>
        <w:ind w:left="1440" w:hanging="22"/>
      </w:pPr>
      <w:r>
        <w:t xml:space="preserve">Some instances of E52 may be defined precisely as representing a declaration of a temporal extent, </w:t>
      </w:r>
      <w:r w:rsidR="00DE10C4">
        <w:t xml:space="preserve">as, </w:t>
      </w:r>
      <w:r>
        <w:t>for instance</w:t>
      </w:r>
      <w:r w:rsidR="00DE10C4">
        <w:t>, done</w:t>
      </w:r>
      <w:r>
        <w:t xml:space="preserve"> in a business contract. </w:t>
      </w:r>
      <w:r w:rsidR="00DE10C4" w:rsidRPr="00605AC1">
        <w:t>The</w:t>
      </w:r>
      <w:r w:rsidR="00DE10C4">
        <w:t>y constitute declarative</w:t>
      </w:r>
      <w:r w:rsidR="00DE10C4" w:rsidRPr="00605AC1">
        <w:t xml:space="preserve"> </w:t>
      </w:r>
      <w:r w:rsidR="00DE10C4">
        <w:t>time-spans</w:t>
      </w:r>
      <w:r w:rsidR="00DE10C4" w:rsidRPr="00605AC1">
        <w:t xml:space="preserve"> as defined in </w:t>
      </w:r>
      <w:r w:rsidR="00DE10C4">
        <w:t xml:space="preserve">CRMgeo (Doerr and Hiebel 2013) and can be described via the property E61 Time Primitive </w:t>
      </w:r>
      <w:r w:rsidR="00DE10C4" w:rsidRPr="00DE10C4">
        <w:rPr>
          <w:i/>
        </w:rPr>
        <w:t>P170 defines time (time is defined by)</w:t>
      </w:r>
      <w:r w:rsidR="00DE10C4">
        <w:t xml:space="preserve">: E52 Time-Span. </w:t>
      </w:r>
    </w:p>
    <w:p w14:paraId="2D9177D8" w14:textId="77777777" w:rsidR="0039305C" w:rsidRPr="0057462B" w:rsidRDefault="00DC2EA6" w:rsidP="007B3014">
      <w:pPr>
        <w:pStyle w:val="BodyTextIndent"/>
        <w:widowControl/>
        <w:ind w:left="1440" w:hanging="22"/>
      </w:pPr>
      <w:ins w:id="16" w:author="User" w:date="2020-02-27T16:48:00Z">
        <w:r>
          <w:t xml:space="preserve">When </w:t>
        </w:r>
      </w:ins>
      <w:del w:id="17" w:author="User" w:date="2020-02-27T16:48:00Z">
        <w:r w:rsidR="007750C2" w:rsidDel="00DC2EA6">
          <w:delText xml:space="preserve">Used </w:delText>
        </w:r>
      </w:del>
      <w:ins w:id="18" w:author="User" w:date="2020-02-27T16:48:00Z">
        <w:r>
          <w:t xml:space="preserve">used </w:t>
        </w:r>
      </w:ins>
      <w:r w:rsidR="007750C2">
        <w:t xml:space="preserve">as a common E52 </w:t>
      </w:r>
      <w:r w:rsidR="0039305C" w:rsidRPr="0057462B">
        <w:t>Time-Span for two events, it w</w:t>
      </w:r>
      <w:ins w:id="19" w:author="User" w:date="2020-02-27T16:48:00Z">
        <w:r>
          <w:t xml:space="preserve">ill </w:t>
        </w:r>
      </w:ins>
      <w:del w:id="20" w:author="User" w:date="2020-02-27T16:48:00Z">
        <w:r w:rsidR="0039305C" w:rsidRPr="0057462B" w:rsidDel="00DC2EA6">
          <w:delText xml:space="preserve">ould nevertheless </w:delText>
        </w:r>
      </w:del>
      <w:del w:id="21" w:author="User" w:date="2020-02-27T16:55:00Z">
        <w:r w:rsidR="0039305C" w:rsidRPr="0057462B" w:rsidDel="00DC2EA6">
          <w:delText xml:space="preserve">define </w:delText>
        </w:r>
      </w:del>
      <w:ins w:id="22" w:author="User" w:date="2020-02-27T16:55:00Z">
        <w:r>
          <w:t>describe</w:t>
        </w:r>
        <w:r w:rsidRPr="0057462B">
          <w:t xml:space="preserve"> </w:t>
        </w:r>
      </w:ins>
      <w:r w:rsidR="0039305C" w:rsidRPr="0057462B">
        <w:t xml:space="preserve">them as being simultaneous, even if nothing else </w:t>
      </w:r>
      <w:del w:id="23" w:author="User" w:date="2020-02-27T16:48:00Z">
        <w:r w:rsidR="0039305C" w:rsidRPr="0057462B" w:rsidDel="00DC2EA6">
          <w:delText xml:space="preserve">was </w:delText>
        </w:r>
      </w:del>
      <w:ins w:id="24" w:author="User" w:date="2020-02-27T16:48:00Z">
        <w:r>
          <w:t>is</w:t>
        </w:r>
        <w:r w:rsidRPr="0057462B">
          <w:t xml:space="preserve"> </w:t>
        </w:r>
      </w:ins>
      <w:r w:rsidR="0039305C" w:rsidRPr="0057462B">
        <w:t>known</w:t>
      </w:r>
      <w:r w:rsidR="007B3014">
        <w:t>.</w:t>
      </w:r>
    </w:p>
    <w:p w14:paraId="40AF7063" w14:textId="77777777" w:rsidR="0039305C" w:rsidRPr="0057462B" w:rsidRDefault="0039305C" w:rsidP="0039305C">
      <w:pPr>
        <w:pStyle w:val="BodyTextIndent"/>
        <w:widowControl/>
        <w:ind w:left="1440" w:hanging="1440"/>
      </w:pPr>
      <w:r w:rsidRPr="0057462B">
        <w:tab/>
      </w:r>
    </w:p>
    <w:p w14:paraId="2577546B" w14:textId="77777777" w:rsidR="0039305C" w:rsidRPr="0057462B" w:rsidRDefault="0039305C" w:rsidP="0039305C">
      <w:pPr>
        <w:pStyle w:val="BodyTextIndent"/>
        <w:widowControl/>
      </w:pPr>
      <w:r w:rsidRPr="0057462B">
        <w:t xml:space="preserve">Examples: </w:t>
      </w:r>
      <w:r w:rsidRPr="0057462B">
        <w:tab/>
      </w:r>
    </w:p>
    <w:p w14:paraId="6DEE472A" w14:textId="77777777" w:rsidR="0039305C" w:rsidRPr="0057462B" w:rsidRDefault="0039305C" w:rsidP="0039305C">
      <w:pPr>
        <w:pStyle w:val="BodyTextIndent"/>
        <w:widowControl/>
        <w:numPr>
          <w:ilvl w:val="0"/>
          <w:numId w:val="1"/>
        </w:numPr>
      </w:pPr>
      <w:r w:rsidRPr="0057462B">
        <w:t>1961</w:t>
      </w:r>
    </w:p>
    <w:p w14:paraId="692CFC3C" w14:textId="77777777" w:rsidR="0039305C" w:rsidRPr="0057462B" w:rsidRDefault="0039305C" w:rsidP="0039305C">
      <w:pPr>
        <w:pStyle w:val="BodyTextIndent"/>
        <w:widowControl/>
        <w:numPr>
          <w:ilvl w:val="0"/>
          <w:numId w:val="1"/>
        </w:numPr>
      </w:pPr>
      <w:r w:rsidRPr="0057462B">
        <w:t>From 12-17-1993 to 12-8-1996</w:t>
      </w:r>
    </w:p>
    <w:p w14:paraId="7DD56BE0" w14:textId="77777777" w:rsidR="0039305C" w:rsidRPr="0057462B" w:rsidRDefault="0039305C" w:rsidP="0039305C">
      <w:pPr>
        <w:pStyle w:val="BodyTextIndent"/>
        <w:widowControl/>
        <w:numPr>
          <w:ilvl w:val="0"/>
          <w:numId w:val="1"/>
        </w:numPr>
      </w:pPr>
      <w:r w:rsidRPr="0057462B">
        <w:t>14h30 – 16h22 4</w:t>
      </w:r>
      <w:r w:rsidRPr="0057462B">
        <w:rPr>
          <w:vertAlign w:val="superscript"/>
        </w:rPr>
        <w:t>th</w:t>
      </w:r>
      <w:r w:rsidRPr="0057462B">
        <w:t xml:space="preserve"> July 1945</w:t>
      </w:r>
    </w:p>
    <w:p w14:paraId="7F9867A8" w14:textId="77777777" w:rsidR="0039305C" w:rsidRPr="0057462B" w:rsidRDefault="0039305C" w:rsidP="0039305C">
      <w:pPr>
        <w:pStyle w:val="BodyTextIndent"/>
        <w:widowControl/>
        <w:numPr>
          <w:ilvl w:val="0"/>
          <w:numId w:val="1"/>
        </w:numPr>
      </w:pPr>
      <w:r w:rsidRPr="0057462B">
        <w:t>9.30 am 1.1.1999 to 2.00 pm 1.1.1999</w:t>
      </w:r>
    </w:p>
    <w:p w14:paraId="14CD9ED5" w14:textId="77777777" w:rsidR="0039305C" w:rsidRPr="0057462B" w:rsidRDefault="0039305C" w:rsidP="0039305C">
      <w:pPr>
        <w:pStyle w:val="BodyTextIndent"/>
        <w:widowControl/>
        <w:numPr>
          <w:ilvl w:val="0"/>
          <w:numId w:val="1"/>
        </w:numPr>
      </w:pPr>
      <w:r w:rsidRPr="0057462B">
        <w:t>duration of the Ming Dynasty</w:t>
      </w:r>
      <w:r>
        <w:t xml:space="preserve"> (</w:t>
      </w:r>
      <w:r w:rsidRPr="00F021A7">
        <w:rPr>
          <w:i/>
        </w:rPr>
        <w:t>Chan</w:t>
      </w:r>
      <w:r>
        <w:t>, 2011)</w:t>
      </w:r>
    </w:p>
    <w:p w14:paraId="2F52FC2A" w14:textId="77777777" w:rsidR="0039305C" w:rsidRDefault="0039305C" w:rsidP="0039305C">
      <w:bookmarkStart w:id="25" w:name="_Toc25402965"/>
      <w:bookmarkStart w:id="26" w:name="_Toc40519351"/>
      <w:bookmarkStart w:id="27" w:name="_Toc40584342"/>
      <w:bookmarkStart w:id="28" w:name="_Toc40597355"/>
    </w:p>
    <w:p w14:paraId="1DA0A63C" w14:textId="77777777" w:rsidR="0039305C" w:rsidRDefault="0039305C" w:rsidP="0039305C">
      <w:pPr>
        <w:pStyle w:val="BodyTextIndent"/>
        <w:widowControl/>
      </w:pPr>
      <w:r w:rsidRPr="00D67862">
        <w:t>In First Order Logic</w:t>
      </w:r>
      <w:r w:rsidRPr="0057462B">
        <w:t>:</w:t>
      </w:r>
    </w:p>
    <w:p w14:paraId="37161082" w14:textId="77777777" w:rsidR="0039305C" w:rsidRDefault="0039305C" w:rsidP="0039305C">
      <w:pPr>
        <w:pStyle w:val="BodyTextIndent"/>
        <w:widowControl/>
      </w:pPr>
      <w:r>
        <w:tab/>
      </w:r>
      <w:r>
        <w:tab/>
      </w:r>
      <w:r w:rsidRPr="00897555">
        <w:t xml:space="preserve">E52(x) </w:t>
      </w:r>
      <w:r w:rsidRPr="00897555">
        <w:rPr>
          <w:rFonts w:ascii="Cambria Math" w:hAnsi="Cambria Math" w:cs="Cambria Math"/>
        </w:rPr>
        <w:t>⊃</w:t>
      </w:r>
      <w:r w:rsidRPr="00897555">
        <w:t xml:space="preserve"> E1(x)</w:t>
      </w:r>
    </w:p>
    <w:p w14:paraId="6484145B" w14:textId="77777777" w:rsidR="0039305C" w:rsidRDefault="0039305C" w:rsidP="0039305C"/>
    <w:p w14:paraId="3A0DCBB0" w14:textId="77777777" w:rsidR="0039305C" w:rsidRPr="0057462B" w:rsidRDefault="0039305C" w:rsidP="0039305C">
      <w:r w:rsidRPr="0057462B">
        <w:t>Properties:</w:t>
      </w:r>
      <w:bookmarkEnd w:id="25"/>
      <w:bookmarkEnd w:id="26"/>
      <w:bookmarkEnd w:id="27"/>
      <w:bookmarkEnd w:id="28"/>
    </w:p>
    <w:p w14:paraId="3E4BF69B" w14:textId="77777777" w:rsidR="0039305C" w:rsidRPr="0057462B" w:rsidRDefault="009B29AD" w:rsidP="0039305C">
      <w:pPr>
        <w:ind w:left="1440"/>
      </w:pPr>
      <w:hyperlink w:anchor="_P79_beginning_is_qualified by" w:history="1">
        <w:r w:rsidR="0039305C" w:rsidRPr="0057462B">
          <w:rPr>
            <w:rStyle w:val="Hyperlink"/>
          </w:rPr>
          <w:t>P79</w:t>
        </w:r>
      </w:hyperlink>
      <w:r w:rsidR="0039305C" w:rsidRPr="0057462B">
        <w:t xml:space="preserve"> beginning is qualified by: </w:t>
      </w:r>
      <w:hyperlink w:anchor="_E62_String" w:history="1">
        <w:r w:rsidR="0039305C" w:rsidRPr="0057462B">
          <w:rPr>
            <w:rStyle w:val="Hyperlink"/>
          </w:rPr>
          <w:t>E62</w:t>
        </w:r>
      </w:hyperlink>
      <w:r w:rsidR="0039305C" w:rsidRPr="0057462B">
        <w:t xml:space="preserve"> String</w:t>
      </w:r>
    </w:p>
    <w:p w14:paraId="03405FB8" w14:textId="77777777" w:rsidR="0039305C" w:rsidRPr="0057462B" w:rsidRDefault="009B29AD" w:rsidP="0039305C">
      <w:pPr>
        <w:ind w:left="1440"/>
      </w:pPr>
      <w:hyperlink w:anchor="_P80_end_is_qualified by" w:history="1">
        <w:r w:rsidR="0039305C" w:rsidRPr="0057462B">
          <w:rPr>
            <w:rStyle w:val="Hyperlink"/>
          </w:rPr>
          <w:t>P80</w:t>
        </w:r>
      </w:hyperlink>
      <w:r w:rsidR="0039305C" w:rsidRPr="0057462B">
        <w:t xml:space="preserve"> end is qualified by: </w:t>
      </w:r>
      <w:hyperlink w:anchor="_E62_String" w:history="1">
        <w:r w:rsidR="0039305C" w:rsidRPr="0057462B">
          <w:rPr>
            <w:rStyle w:val="Hyperlink"/>
          </w:rPr>
          <w:t>E62</w:t>
        </w:r>
      </w:hyperlink>
      <w:r w:rsidR="0039305C" w:rsidRPr="0057462B">
        <w:t xml:space="preserve"> String</w:t>
      </w:r>
    </w:p>
    <w:p w14:paraId="57A4CD4A" w14:textId="77777777" w:rsidR="0039305C" w:rsidRPr="0057462B" w:rsidRDefault="009B29AD" w:rsidP="0039305C">
      <w:pPr>
        <w:ind w:left="1440"/>
      </w:pPr>
      <w:hyperlink w:anchor="_P81_ongoing_throughout" w:history="1">
        <w:r w:rsidR="0039305C" w:rsidRPr="0057462B">
          <w:rPr>
            <w:rStyle w:val="Hyperlink"/>
          </w:rPr>
          <w:t>P81</w:t>
        </w:r>
      </w:hyperlink>
      <w:r w:rsidR="0039305C" w:rsidRPr="0057462B">
        <w:t xml:space="preserve"> ongoing throughout: </w:t>
      </w:r>
      <w:hyperlink w:anchor="_E61_Time_Primitive" w:history="1">
        <w:r w:rsidR="0039305C" w:rsidRPr="0057462B">
          <w:rPr>
            <w:rStyle w:val="Hyperlink"/>
          </w:rPr>
          <w:t>E61</w:t>
        </w:r>
      </w:hyperlink>
      <w:r w:rsidR="0039305C" w:rsidRPr="0057462B">
        <w:t xml:space="preserve"> Time Primitive</w:t>
      </w:r>
    </w:p>
    <w:p w14:paraId="6864799B" w14:textId="77777777" w:rsidR="0039305C" w:rsidRPr="0057462B" w:rsidRDefault="009B29AD" w:rsidP="0039305C">
      <w:pPr>
        <w:ind w:left="1440"/>
      </w:pPr>
      <w:hyperlink w:anchor="_P82_at_some_time within" w:history="1">
        <w:r w:rsidR="0039305C" w:rsidRPr="0057462B">
          <w:rPr>
            <w:rStyle w:val="Hyperlink"/>
          </w:rPr>
          <w:t>P82</w:t>
        </w:r>
      </w:hyperlink>
      <w:r w:rsidR="0039305C" w:rsidRPr="0057462B">
        <w:t xml:space="preserve"> at some time within: </w:t>
      </w:r>
      <w:hyperlink w:anchor="_E61_Time_Primitive" w:history="1">
        <w:r w:rsidR="0039305C" w:rsidRPr="0057462B">
          <w:rPr>
            <w:rStyle w:val="Hyperlink"/>
          </w:rPr>
          <w:t>E61</w:t>
        </w:r>
      </w:hyperlink>
      <w:r w:rsidR="0039305C" w:rsidRPr="0057462B">
        <w:t xml:space="preserve"> Time Primitive</w:t>
      </w:r>
    </w:p>
    <w:p w14:paraId="719A2B76" w14:textId="77777777" w:rsidR="0039305C" w:rsidRPr="0057462B" w:rsidRDefault="009B29AD" w:rsidP="0039305C">
      <w:pPr>
        <w:ind w:left="1440"/>
      </w:pPr>
      <w:hyperlink w:anchor="_P83_had_at_least duration (was mini" w:history="1">
        <w:r w:rsidR="0039305C" w:rsidRPr="0057462B">
          <w:rPr>
            <w:rStyle w:val="Hyperlink"/>
          </w:rPr>
          <w:t>P83</w:t>
        </w:r>
      </w:hyperlink>
      <w:r w:rsidR="0039305C" w:rsidRPr="0057462B">
        <w:t xml:space="preserve"> had at least duration (was minimum duration of): </w:t>
      </w:r>
      <w:hyperlink w:anchor="_E54_Dimension" w:history="1">
        <w:r w:rsidR="0039305C" w:rsidRPr="0057462B">
          <w:rPr>
            <w:rStyle w:val="Hyperlink"/>
          </w:rPr>
          <w:t>E54</w:t>
        </w:r>
      </w:hyperlink>
      <w:r w:rsidR="0039305C" w:rsidRPr="0057462B">
        <w:t xml:space="preserve"> Dimension</w:t>
      </w:r>
    </w:p>
    <w:p w14:paraId="42824D3F" w14:textId="77777777" w:rsidR="0039305C" w:rsidRPr="0057462B" w:rsidRDefault="009B29AD" w:rsidP="0039305C">
      <w:pPr>
        <w:ind w:left="1440"/>
      </w:pPr>
      <w:hyperlink w:anchor="_P84_had_at_most duration (was maxim" w:history="1">
        <w:r w:rsidR="0039305C" w:rsidRPr="0057462B">
          <w:rPr>
            <w:rStyle w:val="Hyperlink"/>
          </w:rPr>
          <w:t>P84</w:t>
        </w:r>
      </w:hyperlink>
      <w:r w:rsidR="0039305C" w:rsidRPr="0057462B">
        <w:t xml:space="preserve"> had at most duration (was maximum duration of): </w:t>
      </w:r>
      <w:hyperlink w:anchor="_E54_Dimension" w:history="1">
        <w:r w:rsidR="0039305C" w:rsidRPr="0057462B">
          <w:rPr>
            <w:rStyle w:val="Hyperlink"/>
          </w:rPr>
          <w:t>E54</w:t>
        </w:r>
      </w:hyperlink>
      <w:r w:rsidR="0039305C" w:rsidRPr="0057462B">
        <w:t xml:space="preserve"> Dimension</w:t>
      </w:r>
    </w:p>
    <w:p w14:paraId="1BDA3BA3" w14:textId="77777777" w:rsidR="0039305C" w:rsidRDefault="009B29AD" w:rsidP="0039305C">
      <w:pPr>
        <w:ind w:left="1440"/>
      </w:pPr>
      <w:hyperlink w:anchor="_P86_falls_within_(contains)" w:history="1">
        <w:r w:rsidR="0039305C" w:rsidRPr="0057462B">
          <w:rPr>
            <w:rStyle w:val="Hyperlink"/>
          </w:rPr>
          <w:t>P86</w:t>
        </w:r>
      </w:hyperlink>
      <w:r w:rsidR="0039305C" w:rsidRPr="0057462B">
        <w:t xml:space="preserve"> falls within (contains): </w:t>
      </w:r>
      <w:hyperlink w:anchor="_E52_Time-Span" w:history="1">
        <w:r w:rsidR="0039305C" w:rsidRPr="0057462B">
          <w:rPr>
            <w:rStyle w:val="Hyperlink"/>
          </w:rPr>
          <w:t>E52</w:t>
        </w:r>
      </w:hyperlink>
      <w:r w:rsidR="0039305C" w:rsidRPr="0057462B">
        <w:t xml:space="preserve"> Time-Span</w:t>
      </w:r>
    </w:p>
    <w:p w14:paraId="1E2E9636" w14:textId="77777777" w:rsidR="00DE10C4" w:rsidRPr="0057462B" w:rsidRDefault="00DE10C4" w:rsidP="0039305C">
      <w:pPr>
        <w:ind w:left="1440"/>
      </w:pPr>
    </w:p>
    <w:p w14:paraId="7C455FB8" w14:textId="77777777" w:rsidR="00373791" w:rsidRDefault="00373791"/>
    <w:p w14:paraId="0C760856" w14:textId="77777777" w:rsidR="00DE3B0D" w:rsidRPr="0057462B" w:rsidRDefault="00DE3B0D" w:rsidP="00DE3B0D">
      <w:pPr>
        <w:pStyle w:val="Heading3"/>
        <w:rPr>
          <w:szCs w:val="20"/>
        </w:rPr>
      </w:pPr>
      <w:bookmarkStart w:id="29" w:name="_Toc25403020"/>
      <w:bookmarkStart w:id="30" w:name="_Toc40519408"/>
      <w:bookmarkStart w:id="31" w:name="_Toc40584399"/>
      <w:bookmarkStart w:id="32" w:name="_Toc40597411"/>
      <w:bookmarkStart w:id="33" w:name="_Toc28010053"/>
      <w:r w:rsidRPr="0057462B">
        <w:lastRenderedPageBreak/>
        <w:t>P4 has time-span (is time-span of)</w:t>
      </w:r>
      <w:bookmarkEnd w:id="29"/>
      <w:bookmarkEnd w:id="30"/>
      <w:bookmarkEnd w:id="31"/>
      <w:bookmarkEnd w:id="32"/>
      <w:bookmarkEnd w:id="33"/>
    </w:p>
    <w:p w14:paraId="272A93B3" w14:textId="77777777" w:rsidR="00DE3B0D" w:rsidRPr="0057462B" w:rsidRDefault="00DE3B0D" w:rsidP="00DE3B0D">
      <w:r w:rsidRPr="0057462B">
        <w:t>Domain:</w:t>
      </w:r>
      <w:r w:rsidRPr="0057462B">
        <w:tab/>
      </w:r>
      <w:r w:rsidRPr="0057462B">
        <w:tab/>
      </w:r>
      <w:hyperlink w:anchor="_E2_Temporal_Entity" w:history="1">
        <w:r w:rsidRPr="0057462B">
          <w:rPr>
            <w:rStyle w:val="Hyperlink"/>
            <w:szCs w:val="20"/>
          </w:rPr>
          <w:t>E2</w:t>
        </w:r>
      </w:hyperlink>
      <w:r w:rsidRPr="0057462B">
        <w:t xml:space="preserve"> Temporal Entity</w:t>
      </w:r>
    </w:p>
    <w:p w14:paraId="2771064E" w14:textId="77777777" w:rsidR="00DE3B0D" w:rsidRPr="0057462B" w:rsidRDefault="00DE3B0D" w:rsidP="00DE3B0D">
      <w:pPr>
        <w:widowControl/>
        <w:rPr>
          <w:szCs w:val="20"/>
        </w:rPr>
      </w:pPr>
      <w:r w:rsidRPr="0057462B">
        <w:rPr>
          <w:szCs w:val="20"/>
        </w:rPr>
        <w:t>Range:</w:t>
      </w:r>
      <w:r w:rsidRPr="0057462B">
        <w:rPr>
          <w:szCs w:val="20"/>
        </w:rPr>
        <w:tab/>
      </w:r>
      <w:r w:rsidRPr="0057462B">
        <w:rPr>
          <w:szCs w:val="20"/>
        </w:rPr>
        <w:tab/>
      </w:r>
      <w:hyperlink w:anchor="_E52_Time-Span" w:history="1">
        <w:r w:rsidRPr="0057462B">
          <w:rPr>
            <w:rStyle w:val="Hyperlink"/>
            <w:szCs w:val="20"/>
          </w:rPr>
          <w:t>E52</w:t>
        </w:r>
      </w:hyperlink>
      <w:r w:rsidRPr="0057462B">
        <w:rPr>
          <w:szCs w:val="20"/>
        </w:rPr>
        <w:t xml:space="preserve"> Time-Span</w:t>
      </w:r>
    </w:p>
    <w:p w14:paraId="360BB4BB" w14:textId="77777777" w:rsidR="00DE3B0D" w:rsidRPr="0057462B" w:rsidRDefault="00DE3B0D" w:rsidP="00DE3B0D">
      <w:pPr>
        <w:rPr>
          <w:szCs w:val="20"/>
        </w:rPr>
      </w:pPr>
      <w:r w:rsidRPr="0057462B">
        <w:rPr>
          <w:szCs w:val="20"/>
        </w:rPr>
        <w:t>Quantification:</w:t>
      </w:r>
      <w:r w:rsidRPr="0057462B">
        <w:rPr>
          <w:szCs w:val="20"/>
        </w:rPr>
        <w:tab/>
        <w:t>many to one, necessary, dependent (1,1:1,</w:t>
      </w:r>
      <w:commentRangeStart w:id="34"/>
      <w:r w:rsidRPr="0057462B">
        <w:rPr>
          <w:szCs w:val="20"/>
        </w:rPr>
        <w:t>n</w:t>
      </w:r>
      <w:commentRangeEnd w:id="34"/>
      <w:r w:rsidR="00B80124">
        <w:rPr>
          <w:rStyle w:val="CommentReference"/>
          <w:rFonts w:ascii="Arial" w:hAnsi="Arial"/>
          <w:szCs w:val="20"/>
        </w:rPr>
        <w:commentReference w:id="34"/>
      </w:r>
      <w:r w:rsidRPr="0057462B">
        <w:rPr>
          <w:szCs w:val="20"/>
        </w:rPr>
        <w:t>)</w:t>
      </w:r>
    </w:p>
    <w:p w14:paraId="7A212DF7" w14:textId="77777777" w:rsidR="00DE3B0D" w:rsidRPr="0057462B" w:rsidRDefault="00DE3B0D" w:rsidP="00DE3B0D">
      <w:pPr>
        <w:rPr>
          <w:szCs w:val="20"/>
        </w:rPr>
      </w:pPr>
    </w:p>
    <w:p w14:paraId="65ED5A3C" w14:textId="77777777" w:rsidR="00DE3B0D" w:rsidRPr="0057462B" w:rsidRDefault="00DE3B0D" w:rsidP="007B3014">
      <w:pPr>
        <w:ind w:left="1418" w:hanging="1418"/>
        <w:rPr>
          <w:szCs w:val="20"/>
        </w:rPr>
      </w:pPr>
      <w:r w:rsidRPr="0057462B">
        <w:rPr>
          <w:szCs w:val="20"/>
        </w:rPr>
        <w:t>Scope note:</w:t>
      </w:r>
      <w:r w:rsidRPr="0057462B">
        <w:rPr>
          <w:szCs w:val="20"/>
        </w:rPr>
        <w:tab/>
        <w:t xml:space="preserve">This property </w:t>
      </w:r>
      <w:r w:rsidR="007B3014">
        <w:rPr>
          <w:szCs w:val="20"/>
        </w:rPr>
        <w:t>associates an instance of</w:t>
      </w:r>
      <w:r w:rsidRPr="0057462B">
        <w:rPr>
          <w:szCs w:val="20"/>
        </w:rPr>
        <w:t xml:space="preserve"> E2 Temporal Entity</w:t>
      </w:r>
      <w:r w:rsidR="007B3014">
        <w:rPr>
          <w:szCs w:val="20"/>
        </w:rPr>
        <w:t xml:space="preserve"> with the instance of E52 Time-Span </w:t>
      </w:r>
      <w:ins w:id="35" w:author="User" w:date="2020-02-27T17:01:00Z">
        <w:r w:rsidR="00CF56D2">
          <w:rPr>
            <w:szCs w:val="20"/>
          </w:rPr>
          <w:t>during</w:t>
        </w:r>
      </w:ins>
      <w:del w:id="36" w:author="User" w:date="2020-02-27T17:01:00Z">
        <w:r w:rsidR="007B3014" w:rsidDel="00CF56D2">
          <w:rPr>
            <w:szCs w:val="20"/>
          </w:rPr>
          <w:delText>for</w:delText>
        </w:r>
      </w:del>
      <w:r w:rsidR="007B3014">
        <w:rPr>
          <w:szCs w:val="20"/>
        </w:rPr>
        <w:t xml:space="preserve"> which it was on-going</w:t>
      </w:r>
      <w:r w:rsidRPr="0057462B">
        <w:rPr>
          <w:szCs w:val="20"/>
        </w:rPr>
        <w:t>.</w:t>
      </w:r>
      <w:r w:rsidR="007B3014">
        <w:rPr>
          <w:szCs w:val="20"/>
        </w:rPr>
        <w:t xml:space="preserve">  </w:t>
      </w:r>
      <w:r w:rsidRPr="0057462B">
        <w:rPr>
          <w:szCs w:val="20"/>
        </w:rPr>
        <w:t xml:space="preserve">The </w:t>
      </w:r>
      <w:r w:rsidR="007B3014">
        <w:rPr>
          <w:szCs w:val="20"/>
        </w:rPr>
        <w:t>associated</w:t>
      </w:r>
      <w:r w:rsidRPr="0057462B">
        <w:rPr>
          <w:szCs w:val="20"/>
        </w:rPr>
        <w:t xml:space="preserve"> </w:t>
      </w:r>
      <w:r>
        <w:rPr>
          <w:szCs w:val="20"/>
        </w:rPr>
        <w:t xml:space="preserve">instance of </w:t>
      </w:r>
      <w:r w:rsidRPr="0057462B">
        <w:rPr>
          <w:szCs w:val="20"/>
        </w:rPr>
        <w:t xml:space="preserve">E52 Time-Span is understood as the real </w:t>
      </w:r>
      <w:ins w:id="37" w:author="User" w:date="2020-02-27T17:00:00Z">
        <w:r w:rsidR="00CF56D2">
          <w:rPr>
            <w:szCs w:val="20"/>
          </w:rPr>
          <w:t>t</w:t>
        </w:r>
      </w:ins>
      <w:del w:id="38" w:author="User" w:date="2020-02-27T17:00:00Z">
        <w:r w:rsidRPr="0057462B" w:rsidDel="00CF56D2">
          <w:rPr>
            <w:szCs w:val="20"/>
          </w:rPr>
          <w:delText>T</w:delText>
        </w:r>
      </w:del>
      <w:r w:rsidRPr="0057462B">
        <w:rPr>
          <w:szCs w:val="20"/>
        </w:rPr>
        <w:t>ime-</w:t>
      </w:r>
      <w:ins w:id="39" w:author="User" w:date="2020-02-27T17:00:00Z">
        <w:r w:rsidR="00CF56D2">
          <w:rPr>
            <w:szCs w:val="20"/>
          </w:rPr>
          <w:t>s</w:t>
        </w:r>
      </w:ins>
      <w:del w:id="40" w:author="User" w:date="2020-02-27T17:00:00Z">
        <w:r w:rsidRPr="0057462B" w:rsidDel="00CF56D2">
          <w:rPr>
            <w:szCs w:val="20"/>
          </w:rPr>
          <w:delText>S</w:delText>
        </w:r>
      </w:del>
      <w:r w:rsidRPr="0057462B">
        <w:rPr>
          <w:szCs w:val="20"/>
        </w:rPr>
        <w:t>pan during which the phenomena</w:t>
      </w:r>
      <w:ins w:id="41" w:author="User" w:date="2020-02-27T16:59:00Z">
        <w:r w:rsidR="00CF56D2" w:rsidRPr="0057462B">
          <w:rPr>
            <w:szCs w:val="20"/>
          </w:rPr>
          <w:t xml:space="preserve"> mak</w:t>
        </w:r>
      </w:ins>
      <w:ins w:id="42" w:author="User" w:date="2020-02-27T17:00:00Z">
        <w:r w:rsidR="00CF56D2">
          <w:rPr>
            <w:szCs w:val="20"/>
          </w:rPr>
          <w:t>ing</w:t>
        </w:r>
      </w:ins>
      <w:ins w:id="43" w:author="User" w:date="2020-02-27T16:59:00Z">
        <w:r w:rsidR="00CF56D2" w:rsidRPr="0057462B">
          <w:rPr>
            <w:szCs w:val="20"/>
          </w:rPr>
          <w:t xml:space="preserve"> up the temporal entity instance</w:t>
        </w:r>
      </w:ins>
      <w:r w:rsidRPr="0057462B">
        <w:rPr>
          <w:szCs w:val="20"/>
        </w:rPr>
        <w:t xml:space="preserve"> were active</w:t>
      </w:r>
      <w:ins w:id="44" w:author="User" w:date="2020-02-27T17:00:00Z">
        <w:r w:rsidR="00CF56D2">
          <w:rPr>
            <w:szCs w:val="20"/>
          </w:rPr>
          <w:t>.</w:t>
        </w:r>
      </w:ins>
      <w:del w:id="45" w:author="User" w:date="2020-02-27T16:59:00Z">
        <w:r w:rsidRPr="0057462B" w:rsidDel="00CF56D2">
          <w:rPr>
            <w:szCs w:val="20"/>
          </w:rPr>
          <w:delText>, which make up the temporal entity instance</w:delText>
        </w:r>
      </w:del>
      <w:r w:rsidRPr="0057462B">
        <w:rPr>
          <w:szCs w:val="20"/>
        </w:rPr>
        <w:t>.</w:t>
      </w:r>
      <w:r w:rsidR="007B3014">
        <w:rPr>
          <w:szCs w:val="20"/>
        </w:rPr>
        <w:t xml:space="preserve"> More than one instance of E52 Temporal Entity may share a common instance of </w:t>
      </w:r>
      <w:r>
        <w:rPr>
          <w:szCs w:val="20"/>
        </w:rPr>
        <w:t>E52</w:t>
      </w:r>
      <w:r w:rsidR="007B3014">
        <w:rPr>
          <w:szCs w:val="20"/>
        </w:rPr>
        <w:t xml:space="preserve"> Time-Span only if they</w:t>
      </w:r>
      <w:r w:rsidR="00DA151D">
        <w:rPr>
          <w:szCs w:val="20"/>
        </w:rPr>
        <w:t xml:space="preserve"> come into being and end </w:t>
      </w:r>
      <w:del w:id="46" w:author="User" w:date="2020-02-27T17:04:00Z">
        <w:r w:rsidR="00DA151D" w:rsidDel="00CF56D2">
          <w:rPr>
            <w:szCs w:val="20"/>
          </w:rPr>
          <w:delText>being by</w:delText>
        </w:r>
      </w:del>
      <w:ins w:id="47" w:author="User" w:date="2020-02-27T17:04:00Z">
        <w:r w:rsidR="00CF56D2">
          <w:rPr>
            <w:szCs w:val="20"/>
          </w:rPr>
          <w:t>due to</w:t>
        </w:r>
      </w:ins>
      <w:del w:id="48" w:author="User" w:date="2020-02-27T17:04:00Z">
        <w:r w:rsidR="00DA151D" w:rsidDel="00CF56D2">
          <w:rPr>
            <w:szCs w:val="20"/>
          </w:rPr>
          <w:delText xml:space="preserve"> an</w:delText>
        </w:r>
      </w:del>
      <w:r w:rsidR="00DA151D">
        <w:rPr>
          <w:szCs w:val="20"/>
        </w:rPr>
        <w:t xml:space="preserve"> identical declaration</w:t>
      </w:r>
      <w:ins w:id="49" w:author="User" w:date="2020-02-27T17:04:00Z">
        <w:r w:rsidR="00CF56D2">
          <w:rPr>
            <w:szCs w:val="20"/>
          </w:rPr>
          <w:t>s</w:t>
        </w:r>
      </w:ins>
      <w:r w:rsidR="00DA151D">
        <w:rPr>
          <w:szCs w:val="20"/>
        </w:rPr>
        <w:t xml:space="preserve"> or </w:t>
      </w:r>
      <w:del w:id="50" w:author="User" w:date="2020-02-27T17:04:00Z">
        <w:r w:rsidR="00DA151D" w:rsidDel="00CF56D2">
          <w:rPr>
            <w:szCs w:val="20"/>
          </w:rPr>
          <w:delText xml:space="preserve">by identical </w:delText>
        </w:r>
      </w:del>
      <w:r w:rsidR="00DA151D">
        <w:rPr>
          <w:szCs w:val="20"/>
        </w:rPr>
        <w:t>events.</w:t>
      </w:r>
    </w:p>
    <w:p w14:paraId="5DAB933A" w14:textId="77777777" w:rsidR="00DE3B0D" w:rsidRPr="0057462B" w:rsidRDefault="00DE3B0D" w:rsidP="00DE3B0D">
      <w:pPr>
        <w:ind w:left="1418" w:hanging="1418"/>
        <w:rPr>
          <w:szCs w:val="20"/>
        </w:rPr>
      </w:pPr>
      <w:r w:rsidRPr="0057462B">
        <w:rPr>
          <w:szCs w:val="20"/>
        </w:rPr>
        <w:t xml:space="preserve">Examples: </w:t>
      </w:r>
      <w:r w:rsidRPr="0057462B">
        <w:rPr>
          <w:szCs w:val="20"/>
        </w:rPr>
        <w:tab/>
      </w:r>
    </w:p>
    <w:p w14:paraId="1A3BF356" w14:textId="77777777" w:rsidR="00DE3B0D" w:rsidRPr="00DF7A6E" w:rsidRDefault="00DE3B0D" w:rsidP="00DE3B0D">
      <w:pPr>
        <w:numPr>
          <w:ilvl w:val="0"/>
          <w:numId w:val="2"/>
        </w:numPr>
        <w:rPr>
          <w:szCs w:val="20"/>
        </w:rPr>
      </w:pPr>
      <w:r w:rsidRPr="0057462B">
        <w:rPr>
          <w:szCs w:val="20"/>
        </w:rPr>
        <w:t xml:space="preserve">the Yalta Conference (E7) </w:t>
      </w:r>
      <w:r w:rsidRPr="0057462B">
        <w:rPr>
          <w:i/>
          <w:iCs/>
          <w:szCs w:val="20"/>
        </w:rPr>
        <w:t>has time-span</w:t>
      </w:r>
      <w:r w:rsidRPr="0057462B">
        <w:rPr>
          <w:szCs w:val="20"/>
        </w:rPr>
        <w:t xml:space="preserve"> Yalta Conference time-span (E52)</w:t>
      </w:r>
      <w:r w:rsidRPr="0057462B">
        <w:rPr>
          <w:i/>
          <w:iCs/>
          <w:szCs w:val="20"/>
        </w:rPr>
        <w:t xml:space="preserve"> </w:t>
      </w:r>
    </w:p>
    <w:p w14:paraId="08F2E6DD" w14:textId="77777777" w:rsidR="00DE3B0D" w:rsidRPr="00DF7A6E" w:rsidRDefault="00DE3B0D" w:rsidP="00DE3B0D">
      <w:pPr>
        <w:rPr>
          <w:iCs/>
          <w:szCs w:val="20"/>
        </w:rPr>
      </w:pPr>
    </w:p>
    <w:p w14:paraId="698F5DBC" w14:textId="77777777" w:rsidR="00DE3B0D" w:rsidRPr="00D67862" w:rsidRDefault="00DE3B0D" w:rsidP="00DE3B0D">
      <w:r w:rsidRPr="00D67862">
        <w:t xml:space="preserve">In First Order Logic: </w:t>
      </w:r>
    </w:p>
    <w:p w14:paraId="3C0BF101" w14:textId="77777777" w:rsidR="00DE3B0D" w:rsidRPr="00DC2EA6" w:rsidRDefault="00DE3B0D" w:rsidP="00DE3B0D">
      <w:pPr>
        <w:rPr>
          <w:szCs w:val="20"/>
          <w:lang w:val="fr-FR"/>
        </w:rPr>
      </w:pPr>
      <w:r w:rsidRPr="001B5F8B">
        <w:rPr>
          <w:szCs w:val="20"/>
          <w:lang w:val="en-US"/>
        </w:rPr>
        <w:tab/>
      </w:r>
      <w:r w:rsidRPr="001B5F8B">
        <w:rPr>
          <w:szCs w:val="20"/>
          <w:lang w:val="en-US"/>
        </w:rPr>
        <w:tab/>
      </w:r>
      <w:r w:rsidRPr="00DC2EA6">
        <w:rPr>
          <w:szCs w:val="20"/>
          <w:lang w:val="fr-FR"/>
        </w:rPr>
        <w:t>P4(</w:t>
      </w:r>
      <w:proofErr w:type="spellStart"/>
      <w:proofErr w:type="gramStart"/>
      <w:r w:rsidRPr="00DC2EA6">
        <w:rPr>
          <w:szCs w:val="20"/>
          <w:lang w:val="fr-FR"/>
        </w:rPr>
        <w:t>x,y</w:t>
      </w:r>
      <w:proofErr w:type="spellEnd"/>
      <w:proofErr w:type="gramEnd"/>
      <w:r w:rsidRPr="00DC2EA6">
        <w:rPr>
          <w:szCs w:val="20"/>
          <w:lang w:val="fr-FR"/>
        </w:rPr>
        <w:t xml:space="preserve">) </w:t>
      </w:r>
      <w:r w:rsidRPr="00DC2EA6">
        <w:rPr>
          <w:rFonts w:ascii="Cambria Math" w:hAnsi="Cambria Math" w:cs="Cambria Math"/>
          <w:szCs w:val="20"/>
          <w:lang w:val="fr-FR"/>
        </w:rPr>
        <w:t>⊃</w:t>
      </w:r>
      <w:r w:rsidRPr="00DC2EA6">
        <w:rPr>
          <w:szCs w:val="20"/>
          <w:lang w:val="fr-FR"/>
        </w:rPr>
        <w:t xml:space="preserve"> E2(x)</w:t>
      </w:r>
    </w:p>
    <w:p w14:paraId="312988EF" w14:textId="77777777" w:rsidR="00DE3B0D" w:rsidRPr="00DC2EA6" w:rsidRDefault="00DE3B0D" w:rsidP="00DE3B0D">
      <w:pPr>
        <w:rPr>
          <w:szCs w:val="20"/>
          <w:lang w:val="fr-FR"/>
        </w:rPr>
      </w:pPr>
      <w:r w:rsidRPr="00DC2EA6">
        <w:rPr>
          <w:szCs w:val="20"/>
          <w:lang w:val="fr-FR"/>
        </w:rPr>
        <w:tab/>
      </w:r>
      <w:r w:rsidRPr="00DC2EA6">
        <w:rPr>
          <w:szCs w:val="20"/>
          <w:lang w:val="fr-FR"/>
        </w:rPr>
        <w:tab/>
        <w:t>P4(</w:t>
      </w:r>
      <w:proofErr w:type="spellStart"/>
      <w:proofErr w:type="gramStart"/>
      <w:r w:rsidRPr="00DC2EA6">
        <w:rPr>
          <w:szCs w:val="20"/>
          <w:lang w:val="fr-FR"/>
        </w:rPr>
        <w:t>x,y</w:t>
      </w:r>
      <w:proofErr w:type="spellEnd"/>
      <w:proofErr w:type="gramEnd"/>
      <w:r w:rsidRPr="00DC2EA6">
        <w:rPr>
          <w:szCs w:val="20"/>
          <w:lang w:val="fr-FR"/>
        </w:rPr>
        <w:t xml:space="preserve">) </w:t>
      </w:r>
      <w:r w:rsidRPr="00DC2EA6">
        <w:rPr>
          <w:rFonts w:ascii="Cambria Math" w:hAnsi="Cambria Math" w:cs="Cambria Math"/>
          <w:szCs w:val="20"/>
          <w:lang w:val="fr-FR"/>
        </w:rPr>
        <w:t>⊃</w:t>
      </w:r>
      <w:r w:rsidRPr="00DC2EA6">
        <w:rPr>
          <w:szCs w:val="20"/>
          <w:lang w:val="fr-FR"/>
        </w:rPr>
        <w:t xml:space="preserve"> E52(y)</w:t>
      </w:r>
    </w:p>
    <w:p w14:paraId="2176FCF0" w14:textId="77777777" w:rsidR="00DE3B0D" w:rsidRPr="00DC2EA6" w:rsidRDefault="00DE3B0D">
      <w:pPr>
        <w:rPr>
          <w:lang w:val="fr-FR"/>
        </w:rPr>
      </w:pPr>
    </w:p>
    <w:p w14:paraId="21A70114" w14:textId="77777777" w:rsidR="007750C2" w:rsidRDefault="007750C2">
      <w:pPr>
        <w:rPr>
          <w:ins w:id="51" w:author="Bekiari Xrysoula" w:date="2020-02-28T07:37:00Z"/>
          <w:lang w:val="fr-FR"/>
        </w:rPr>
      </w:pPr>
    </w:p>
    <w:p w14:paraId="1EE10E9F" w14:textId="77777777" w:rsidR="00596EC5" w:rsidRDefault="00596EC5" w:rsidP="00596EC5">
      <w:pPr>
        <w:pStyle w:val="NormalWeb"/>
      </w:pPr>
      <w:r>
        <w:t>Posted by Martin on 27/2/2020</w:t>
      </w:r>
    </w:p>
    <w:p w14:paraId="3AFA9FA3" w14:textId="77777777" w:rsidR="00596EC5" w:rsidRDefault="00596EC5" w:rsidP="00596EC5">
      <w:pPr>
        <w:pStyle w:val="NormalWeb"/>
      </w:pPr>
      <w:r>
        <w:t>Dear All,</w:t>
      </w:r>
    </w:p>
    <w:p w14:paraId="3BCAFAB2" w14:textId="77777777" w:rsidR="00596EC5" w:rsidRDefault="00596EC5" w:rsidP="00596EC5">
      <w:pPr>
        <w:pStyle w:val="NormalWeb"/>
      </w:pPr>
      <w:r>
        <w:t>Here my improved version</w:t>
      </w:r>
    </w:p>
    <w:p w14:paraId="75004744" w14:textId="77777777" w:rsidR="00596EC5" w:rsidRDefault="00596EC5" w:rsidP="00596EC5">
      <w:pPr>
        <w:pStyle w:val="Heading3"/>
      </w:pPr>
      <w:r>
        <w:t>P170 defines time (time is defined by)</w:t>
      </w:r>
    </w:p>
    <w:p w14:paraId="26BAFC48" w14:textId="77777777" w:rsidR="00596EC5" w:rsidRDefault="00596EC5" w:rsidP="00596EC5">
      <w:pPr>
        <w:spacing w:before="100" w:beforeAutospacing="1" w:after="100" w:afterAutospacing="1"/>
      </w:pPr>
      <w:r>
        <w:t xml:space="preserve">Domain: </w:t>
      </w:r>
      <w:hyperlink r:id="rId7" w:anchor="_E61_Time_Primitive" w:history="1">
        <w:r>
          <w:rPr>
            <w:rStyle w:val="Hyperlink"/>
          </w:rPr>
          <w:t>E61</w:t>
        </w:r>
      </w:hyperlink>
      <w:r>
        <w:t xml:space="preserve">Time Primitive </w:t>
      </w:r>
    </w:p>
    <w:p w14:paraId="6E6D244E" w14:textId="77777777" w:rsidR="00596EC5" w:rsidRDefault="00596EC5" w:rsidP="00596EC5">
      <w:pPr>
        <w:spacing w:before="100" w:beforeAutospacing="1" w:after="100" w:afterAutospacing="1"/>
      </w:pPr>
      <w:r>
        <w:t xml:space="preserve">Range: </w:t>
      </w:r>
      <w:hyperlink r:id="rId8" w:anchor="_E53_Place" w:history="1">
        <w:r>
          <w:rPr>
            <w:rStyle w:val="Hyperlink"/>
          </w:rPr>
          <w:t>E52</w:t>
        </w:r>
      </w:hyperlink>
      <w:r>
        <w:t xml:space="preserve"> Time Span</w:t>
      </w:r>
    </w:p>
    <w:p w14:paraId="6C16AF7B" w14:textId="0FEE4F5D" w:rsidR="00596EC5" w:rsidRDefault="00596EC5" w:rsidP="00596EC5">
      <w:pPr>
        <w:spacing w:before="100" w:beforeAutospacing="1" w:after="100" w:afterAutospacing="1"/>
      </w:pPr>
      <w:r>
        <w:rPr>
          <w:szCs w:val="20"/>
        </w:rPr>
        <w:t>Quantification:</w:t>
      </w:r>
      <w:r>
        <w:rPr>
          <w:szCs w:val="20"/>
        </w:rPr>
        <w:tab/>
        <w:t>many to one</w:t>
      </w:r>
      <w:r w:rsidR="009B29AD">
        <w:rPr>
          <w:szCs w:val="20"/>
        </w:rPr>
        <w:t xml:space="preserve"> </w:t>
      </w:r>
      <w:r>
        <w:rPr>
          <w:szCs w:val="20"/>
        </w:rPr>
        <w:t>(0,1:</w:t>
      </w:r>
      <w:proofErr w:type="gramStart"/>
      <w:r>
        <w:rPr>
          <w:szCs w:val="20"/>
        </w:rPr>
        <w:t>0,n</w:t>
      </w:r>
      <w:proofErr w:type="gramEnd"/>
      <w:r>
        <w:rPr>
          <w:szCs w:val="20"/>
        </w:rPr>
        <w:t>)</w:t>
      </w:r>
      <w:r>
        <w:t xml:space="preserve"> </w:t>
      </w:r>
    </w:p>
    <w:p w14:paraId="4C8043C4" w14:textId="4E4AB8A5" w:rsidR="00596EC5" w:rsidRDefault="00596EC5" w:rsidP="00596EC5">
      <w:pPr>
        <w:spacing w:before="100" w:beforeAutospacing="1" w:after="100" w:afterAutospacing="1"/>
      </w:pPr>
      <w:r>
        <w:t> </w:t>
      </w:r>
      <w:bookmarkStart w:id="52" w:name="_GoBack"/>
      <w:bookmarkEnd w:id="52"/>
      <w:r>
        <w:t>Scope note:</w:t>
      </w:r>
      <w:r>
        <w:tab/>
        <w:t xml:space="preserve">This property associates an instance of E61 Time Primitive with the instance of </w:t>
      </w:r>
      <w:hyperlink r:id="rId9" w:anchor="_E53_Place" w:history="1">
        <w:r>
          <w:rPr>
            <w:rStyle w:val="Hyperlink"/>
          </w:rPr>
          <w:t>E52</w:t>
        </w:r>
      </w:hyperlink>
      <w:r>
        <w:t xml:space="preserve"> Time-Span that constitutes the interpretation of the terms of the time primitive as an extent in absolute, real time. </w:t>
      </w:r>
    </w:p>
    <w:p w14:paraId="6FB48CF8" w14:textId="77777777" w:rsidR="00596EC5" w:rsidRDefault="00596EC5" w:rsidP="00596EC5">
      <w:pPr>
        <w:spacing w:before="100" w:beforeAutospacing="1" w:after="100" w:afterAutospacing="1"/>
      </w:pPr>
      <w:r>
        <w:t> </w:t>
      </w:r>
    </w:p>
    <w:p w14:paraId="7C90ECF8" w14:textId="77777777" w:rsidR="00596EC5" w:rsidRDefault="00596EC5" w:rsidP="00596EC5">
      <w:pPr>
        <w:spacing w:before="100" w:beforeAutospacing="1" w:after="100" w:afterAutospacing="1"/>
        <w:ind w:left="1440" w:hanging="1440"/>
      </w:pPr>
      <w:r>
        <w:rPr>
          <w:szCs w:val="20"/>
        </w:rPr>
        <w:t>In First Order Logic</w:t>
      </w:r>
      <w:r>
        <w:t>:</w:t>
      </w:r>
    </w:p>
    <w:p w14:paraId="5EDFCF11" w14:textId="77777777" w:rsidR="00596EC5" w:rsidRDefault="00596EC5" w:rsidP="00596EC5">
      <w:pPr>
        <w:spacing w:before="100" w:beforeAutospacing="1" w:after="100" w:afterAutospacing="1"/>
        <w:ind w:left="1440" w:hanging="1440"/>
      </w:pPr>
      <w:r>
        <w:tab/>
      </w:r>
      <w:r>
        <w:rPr>
          <w:lang w:val="es-ES"/>
        </w:rPr>
        <w:t>P170(</w:t>
      </w:r>
      <w:proofErr w:type="spellStart"/>
      <w:proofErr w:type="gramStart"/>
      <w:r>
        <w:rPr>
          <w:lang w:val="es-ES"/>
        </w:rPr>
        <w:t>x,y</w:t>
      </w:r>
      <w:proofErr w:type="spellEnd"/>
      <w:proofErr w:type="gramEnd"/>
      <w:r>
        <w:rPr>
          <w:lang w:val="es-ES"/>
        </w:rPr>
        <w:t xml:space="preserve">) </w:t>
      </w:r>
      <w:r>
        <w:rPr>
          <w:rFonts w:ascii="Cambria Math" w:hAnsi="Cambria Math" w:cs="Cambria Math"/>
          <w:lang w:val="es-ES"/>
        </w:rPr>
        <w:t>⊃</w:t>
      </w:r>
      <w:r>
        <w:rPr>
          <w:lang w:val="es-ES"/>
        </w:rPr>
        <w:t xml:space="preserve"> E61(x)</w:t>
      </w:r>
    </w:p>
    <w:p w14:paraId="4B17AB72" w14:textId="77777777" w:rsidR="00596EC5" w:rsidRDefault="00596EC5" w:rsidP="00596EC5">
      <w:pPr>
        <w:spacing w:before="100" w:beforeAutospacing="1" w:after="100" w:afterAutospacing="1"/>
        <w:ind w:left="1440" w:hanging="1440"/>
      </w:pPr>
      <w:r>
        <w:rPr>
          <w:lang w:val="es-ES"/>
        </w:rPr>
        <w:tab/>
        <w:t>P170(</w:t>
      </w:r>
      <w:proofErr w:type="spellStart"/>
      <w:proofErr w:type="gramStart"/>
      <w:r>
        <w:rPr>
          <w:lang w:val="es-ES"/>
        </w:rPr>
        <w:t>x,y</w:t>
      </w:r>
      <w:proofErr w:type="spellEnd"/>
      <w:proofErr w:type="gramEnd"/>
      <w:r>
        <w:rPr>
          <w:lang w:val="es-ES"/>
        </w:rPr>
        <w:t xml:space="preserve">) </w:t>
      </w:r>
      <w:r>
        <w:rPr>
          <w:rFonts w:ascii="Cambria Math" w:hAnsi="Cambria Math" w:cs="Cambria Math"/>
          <w:lang w:val="es-ES"/>
        </w:rPr>
        <w:t>⊃</w:t>
      </w:r>
      <w:r>
        <w:rPr>
          <w:lang w:val="es-ES"/>
        </w:rPr>
        <w:t xml:space="preserve"> E52(y)</w:t>
      </w:r>
    </w:p>
    <w:p w14:paraId="6619204F" w14:textId="77777777" w:rsidR="00596EC5" w:rsidRDefault="00596EC5">
      <w:pPr>
        <w:rPr>
          <w:lang w:val="fr-FR"/>
        </w:rPr>
      </w:pPr>
    </w:p>
    <w:p w14:paraId="6CF9661D" w14:textId="77777777" w:rsidR="00596EC5" w:rsidRPr="00DC2EA6" w:rsidRDefault="00596EC5">
      <w:pPr>
        <w:rPr>
          <w:lang w:val="fr-FR"/>
        </w:rPr>
      </w:pPr>
    </w:p>
    <w:p w14:paraId="36CF6A8F" w14:textId="77777777" w:rsidR="00DA151D" w:rsidRPr="00DA151D" w:rsidRDefault="00DA151D" w:rsidP="00163E75">
      <w:pPr>
        <w:pStyle w:val="Heading2"/>
        <w:pPrChange w:id="53" w:author="Bekiari Xrysoula" w:date="2020-04-07T15:10:00Z">
          <w:pPr/>
        </w:pPrChange>
      </w:pPr>
      <w:r w:rsidRPr="00DA151D">
        <w:t>OLD:</w:t>
      </w:r>
    </w:p>
    <w:p w14:paraId="4E37CBE3" w14:textId="77777777" w:rsidR="00DA151D" w:rsidRDefault="00DA151D">
      <w:pPr>
        <w:rPr>
          <w:b/>
        </w:rPr>
      </w:pPr>
    </w:p>
    <w:p w14:paraId="4D95986F" w14:textId="77777777" w:rsidR="00DA151D" w:rsidRPr="0057462B" w:rsidRDefault="00DA151D" w:rsidP="00DA151D">
      <w:pPr>
        <w:pStyle w:val="Heading3"/>
        <w:rPr>
          <w:szCs w:val="20"/>
        </w:rPr>
      </w:pPr>
      <w:r w:rsidRPr="0057462B">
        <w:lastRenderedPageBreak/>
        <w:t>E52 Time-Span</w:t>
      </w:r>
    </w:p>
    <w:p w14:paraId="7F05B369" w14:textId="77777777" w:rsidR="00DA151D" w:rsidRPr="0057462B" w:rsidRDefault="00DA151D" w:rsidP="00DA151D">
      <w:r w:rsidRPr="0057462B">
        <w:t xml:space="preserve">Subclass of:   </w:t>
      </w:r>
      <w:r w:rsidRPr="0057462B">
        <w:tab/>
      </w:r>
      <w:hyperlink w:anchor="_E1_CRM_Entity" w:history="1">
        <w:r w:rsidRPr="0057462B">
          <w:rPr>
            <w:rStyle w:val="Hyperlink"/>
            <w:szCs w:val="20"/>
          </w:rPr>
          <w:t>E1</w:t>
        </w:r>
      </w:hyperlink>
      <w:r w:rsidRPr="0057462B">
        <w:t xml:space="preserve"> </w:t>
      </w:r>
      <w:r>
        <w:t>CRM E</w:t>
      </w:r>
      <w:r w:rsidRPr="0057462B">
        <w:t>ntity</w:t>
      </w:r>
    </w:p>
    <w:p w14:paraId="18C0C23A" w14:textId="77777777" w:rsidR="00DA151D" w:rsidRPr="0057462B" w:rsidRDefault="00DA151D" w:rsidP="00DA151D">
      <w:pPr>
        <w:widowControl/>
        <w:rPr>
          <w:szCs w:val="20"/>
        </w:rPr>
      </w:pPr>
    </w:p>
    <w:p w14:paraId="35E7E0F2" w14:textId="77777777" w:rsidR="00DA151D" w:rsidRPr="0057462B" w:rsidRDefault="00DA151D" w:rsidP="00DA151D">
      <w:pPr>
        <w:pStyle w:val="BodyTextIndent"/>
        <w:widowControl/>
        <w:ind w:left="1440" w:hanging="1440"/>
      </w:pPr>
      <w:r w:rsidRPr="0057462B">
        <w:t>Scope note:</w:t>
      </w:r>
      <w:r w:rsidRPr="0057462B">
        <w:tab/>
        <w:t xml:space="preserve">This class comprises abstract temporal extents, in the sense of Galilean physics, having a beginning, an end and a duration. </w:t>
      </w:r>
    </w:p>
    <w:p w14:paraId="1BAD6E65" w14:textId="77777777" w:rsidR="00DA151D" w:rsidRPr="0057462B" w:rsidRDefault="00DA151D" w:rsidP="00DA151D">
      <w:pPr>
        <w:pStyle w:val="BodyTextIndent"/>
        <w:widowControl/>
        <w:ind w:left="1440" w:hanging="1440"/>
      </w:pPr>
    </w:p>
    <w:p w14:paraId="6770E14B" w14:textId="77777777" w:rsidR="00DA151D" w:rsidRPr="0057462B" w:rsidRDefault="00DA151D" w:rsidP="00DA151D">
      <w:pPr>
        <w:pStyle w:val="BodyTextIndent"/>
        <w:widowControl/>
        <w:ind w:left="1440" w:hanging="22"/>
      </w:pPr>
      <w:r w:rsidRPr="0057462B">
        <w:t xml:space="preserve">Time Span has no other semantic connotations. Time-Spans are used to define the temporal extent of instances of E4 Period, E5 Event and any other phenomena valid for a certain time. </w:t>
      </w:r>
    </w:p>
    <w:p w14:paraId="707FFAD2" w14:textId="77777777" w:rsidR="00DA151D" w:rsidRPr="0057462B" w:rsidRDefault="00DA151D" w:rsidP="00DA151D">
      <w:pPr>
        <w:pStyle w:val="BodyTextIndent"/>
        <w:widowControl/>
        <w:ind w:left="1440" w:hanging="24"/>
      </w:pPr>
      <w:r w:rsidRPr="0057462B">
        <w:t xml:space="preserve">Since our knowledge of history is imperfect, instances of E52 Time-Span can best be considered as approximations of the actual Time-Spans of temporal entities. The properties of E52 Time-Span are intended to allow these approximations to be expressed precisely.  An extreme case of approximation, might, for example, define an </w:t>
      </w:r>
      <w:r>
        <w:t xml:space="preserve">instance of </w:t>
      </w:r>
      <w:r w:rsidRPr="0057462B">
        <w:t xml:space="preserve">E52 Time-Span having unknown beginning, end and duration. Used as a common E52 Time-Span for two events, it would nevertheless define them as being simultaneous, even if nothing else was known. </w:t>
      </w:r>
    </w:p>
    <w:p w14:paraId="78C63ECD" w14:textId="77777777" w:rsidR="00DA151D" w:rsidRPr="0057462B" w:rsidRDefault="00DA151D" w:rsidP="00DA151D">
      <w:pPr>
        <w:pStyle w:val="BodyTextIndent"/>
        <w:widowControl/>
        <w:ind w:left="1440" w:hanging="24"/>
      </w:pPr>
    </w:p>
    <w:p w14:paraId="686429B1" w14:textId="77777777" w:rsidR="00DA151D" w:rsidRPr="0057462B" w:rsidRDefault="00DA151D" w:rsidP="00DA151D">
      <w:pPr>
        <w:pStyle w:val="BodyTextIndent"/>
        <w:widowControl/>
        <w:ind w:left="1440" w:hanging="1440"/>
      </w:pPr>
      <w:r w:rsidRPr="0057462B">
        <w:tab/>
        <w:t>Automatic processing and querying of instances of E52 Time-Span is facilitated if data can be parsed into an E61 Time Primitive.</w:t>
      </w:r>
    </w:p>
    <w:p w14:paraId="65A068CE" w14:textId="77777777" w:rsidR="00DA151D" w:rsidRPr="0057462B" w:rsidRDefault="00DA151D" w:rsidP="00DA151D">
      <w:pPr>
        <w:pStyle w:val="BodyTextIndent"/>
        <w:widowControl/>
      </w:pPr>
      <w:r w:rsidRPr="0057462B">
        <w:t xml:space="preserve">Examples: </w:t>
      </w:r>
      <w:r w:rsidRPr="0057462B">
        <w:tab/>
      </w:r>
    </w:p>
    <w:p w14:paraId="55E18A31" w14:textId="77777777" w:rsidR="00DA151D" w:rsidRPr="0057462B" w:rsidRDefault="00DA151D" w:rsidP="00DA151D">
      <w:pPr>
        <w:pStyle w:val="BodyTextIndent"/>
        <w:widowControl/>
        <w:numPr>
          <w:ilvl w:val="0"/>
          <w:numId w:val="1"/>
        </w:numPr>
      </w:pPr>
      <w:r w:rsidRPr="0057462B">
        <w:t>1961</w:t>
      </w:r>
    </w:p>
    <w:p w14:paraId="487F4E18" w14:textId="77777777" w:rsidR="00DA151D" w:rsidRPr="0057462B" w:rsidRDefault="00DA151D" w:rsidP="00DA151D">
      <w:pPr>
        <w:pStyle w:val="BodyTextIndent"/>
        <w:widowControl/>
        <w:numPr>
          <w:ilvl w:val="0"/>
          <w:numId w:val="1"/>
        </w:numPr>
      </w:pPr>
      <w:r w:rsidRPr="0057462B">
        <w:t>From 12-17-1993 to 12-8-1996</w:t>
      </w:r>
    </w:p>
    <w:p w14:paraId="56E3D5D2" w14:textId="77777777" w:rsidR="00DA151D" w:rsidRPr="0057462B" w:rsidRDefault="00DA151D" w:rsidP="00DA151D">
      <w:pPr>
        <w:pStyle w:val="BodyTextIndent"/>
        <w:widowControl/>
        <w:numPr>
          <w:ilvl w:val="0"/>
          <w:numId w:val="1"/>
        </w:numPr>
      </w:pPr>
      <w:r w:rsidRPr="0057462B">
        <w:t>14h30 – 16h22 4</w:t>
      </w:r>
      <w:r w:rsidRPr="0057462B">
        <w:rPr>
          <w:vertAlign w:val="superscript"/>
        </w:rPr>
        <w:t>th</w:t>
      </w:r>
      <w:r w:rsidRPr="0057462B">
        <w:t xml:space="preserve"> July 1945</w:t>
      </w:r>
    </w:p>
    <w:p w14:paraId="7D8EB0BA" w14:textId="77777777" w:rsidR="00DA151D" w:rsidRPr="0057462B" w:rsidRDefault="00DA151D" w:rsidP="00DA151D">
      <w:pPr>
        <w:pStyle w:val="BodyTextIndent"/>
        <w:widowControl/>
        <w:numPr>
          <w:ilvl w:val="0"/>
          <w:numId w:val="1"/>
        </w:numPr>
      </w:pPr>
      <w:r w:rsidRPr="0057462B">
        <w:t>9.30 am 1.1.1999 to 2.00 pm 1.1.1999</w:t>
      </w:r>
    </w:p>
    <w:p w14:paraId="661ECECC" w14:textId="77777777" w:rsidR="00DA151D" w:rsidRPr="0057462B" w:rsidRDefault="00DA151D" w:rsidP="00DA151D">
      <w:pPr>
        <w:pStyle w:val="BodyTextIndent"/>
        <w:widowControl/>
        <w:numPr>
          <w:ilvl w:val="0"/>
          <w:numId w:val="1"/>
        </w:numPr>
      </w:pPr>
      <w:r w:rsidRPr="0057462B">
        <w:t>duration of the Ming Dynasty</w:t>
      </w:r>
      <w:r>
        <w:t xml:space="preserve"> (</w:t>
      </w:r>
      <w:r w:rsidRPr="00F021A7">
        <w:rPr>
          <w:i/>
        </w:rPr>
        <w:t>Chan</w:t>
      </w:r>
      <w:r>
        <w:t>, 2011)</w:t>
      </w:r>
    </w:p>
    <w:p w14:paraId="46F0526F" w14:textId="77777777" w:rsidR="00DA151D" w:rsidRDefault="00DA151D" w:rsidP="00DA151D"/>
    <w:p w14:paraId="0C973C80" w14:textId="77777777" w:rsidR="00DA151D" w:rsidRDefault="00DA151D" w:rsidP="00DA151D">
      <w:pPr>
        <w:pStyle w:val="BodyTextIndent"/>
        <w:widowControl/>
      </w:pPr>
      <w:r w:rsidRPr="00D67862">
        <w:t>In First Order Logic</w:t>
      </w:r>
      <w:r w:rsidRPr="0057462B">
        <w:t>:</w:t>
      </w:r>
    </w:p>
    <w:p w14:paraId="20F8BB9D" w14:textId="77777777" w:rsidR="00DA151D" w:rsidRDefault="00DA151D" w:rsidP="00DA151D">
      <w:pPr>
        <w:pStyle w:val="BodyTextIndent"/>
        <w:widowControl/>
      </w:pPr>
      <w:r>
        <w:tab/>
      </w:r>
      <w:r>
        <w:tab/>
      </w:r>
      <w:r w:rsidRPr="00897555">
        <w:t xml:space="preserve">E52(x) </w:t>
      </w:r>
      <w:r w:rsidRPr="00897555">
        <w:rPr>
          <w:rFonts w:ascii="Cambria Math" w:hAnsi="Cambria Math" w:cs="Cambria Math"/>
        </w:rPr>
        <w:t>⊃</w:t>
      </w:r>
      <w:r w:rsidRPr="00897555">
        <w:t xml:space="preserve"> E1(x)</w:t>
      </w:r>
    </w:p>
    <w:p w14:paraId="014249F6" w14:textId="77777777" w:rsidR="00DA151D" w:rsidRDefault="00DA151D" w:rsidP="00DA151D"/>
    <w:p w14:paraId="671C0043" w14:textId="77777777" w:rsidR="00DA151D" w:rsidRPr="0057462B" w:rsidRDefault="00DA151D" w:rsidP="00DA151D">
      <w:r w:rsidRPr="0057462B">
        <w:t>Properties:</w:t>
      </w:r>
    </w:p>
    <w:p w14:paraId="3842F663" w14:textId="77777777" w:rsidR="00DA151D" w:rsidRPr="0057462B" w:rsidRDefault="009B29AD" w:rsidP="00DA151D">
      <w:pPr>
        <w:ind w:left="1440"/>
      </w:pPr>
      <w:hyperlink w:anchor="_P79_beginning_is_qualified by" w:history="1">
        <w:r w:rsidR="00DA151D" w:rsidRPr="0057462B">
          <w:rPr>
            <w:rStyle w:val="Hyperlink"/>
          </w:rPr>
          <w:t>P79</w:t>
        </w:r>
      </w:hyperlink>
      <w:r w:rsidR="00DA151D" w:rsidRPr="0057462B">
        <w:t xml:space="preserve"> beginning is qualified by: </w:t>
      </w:r>
      <w:hyperlink w:anchor="_E62_String" w:history="1">
        <w:r w:rsidR="00DA151D" w:rsidRPr="0057462B">
          <w:rPr>
            <w:rStyle w:val="Hyperlink"/>
          </w:rPr>
          <w:t>E62</w:t>
        </w:r>
      </w:hyperlink>
      <w:r w:rsidR="00DA151D" w:rsidRPr="0057462B">
        <w:t xml:space="preserve"> String</w:t>
      </w:r>
    </w:p>
    <w:p w14:paraId="7BF3166B" w14:textId="77777777" w:rsidR="00DA151D" w:rsidRPr="0057462B" w:rsidRDefault="009B29AD" w:rsidP="00DA151D">
      <w:pPr>
        <w:ind w:left="1440"/>
      </w:pPr>
      <w:hyperlink w:anchor="_P80_end_is_qualified by" w:history="1">
        <w:r w:rsidR="00DA151D" w:rsidRPr="0057462B">
          <w:rPr>
            <w:rStyle w:val="Hyperlink"/>
          </w:rPr>
          <w:t>P80</w:t>
        </w:r>
      </w:hyperlink>
      <w:r w:rsidR="00DA151D" w:rsidRPr="0057462B">
        <w:t xml:space="preserve"> end is qualified by: </w:t>
      </w:r>
      <w:hyperlink w:anchor="_E62_String" w:history="1">
        <w:r w:rsidR="00DA151D" w:rsidRPr="0057462B">
          <w:rPr>
            <w:rStyle w:val="Hyperlink"/>
          </w:rPr>
          <w:t>E62</w:t>
        </w:r>
      </w:hyperlink>
      <w:r w:rsidR="00DA151D" w:rsidRPr="0057462B">
        <w:t xml:space="preserve"> String</w:t>
      </w:r>
    </w:p>
    <w:p w14:paraId="37AFFAA3" w14:textId="77777777" w:rsidR="00DA151D" w:rsidRPr="0057462B" w:rsidRDefault="009B29AD" w:rsidP="00DA151D">
      <w:pPr>
        <w:ind w:left="1440"/>
      </w:pPr>
      <w:hyperlink w:anchor="_P81_ongoing_throughout" w:history="1">
        <w:r w:rsidR="00DA151D" w:rsidRPr="0057462B">
          <w:rPr>
            <w:rStyle w:val="Hyperlink"/>
          </w:rPr>
          <w:t>P81</w:t>
        </w:r>
      </w:hyperlink>
      <w:r w:rsidR="00DA151D" w:rsidRPr="0057462B">
        <w:t xml:space="preserve"> ongoing throughout: </w:t>
      </w:r>
      <w:hyperlink w:anchor="_E61_Time_Primitive" w:history="1">
        <w:r w:rsidR="00DA151D" w:rsidRPr="0057462B">
          <w:rPr>
            <w:rStyle w:val="Hyperlink"/>
          </w:rPr>
          <w:t>E61</w:t>
        </w:r>
      </w:hyperlink>
      <w:r w:rsidR="00DA151D" w:rsidRPr="0057462B">
        <w:t xml:space="preserve"> Time Primitive</w:t>
      </w:r>
    </w:p>
    <w:p w14:paraId="752F0B1D" w14:textId="77777777" w:rsidR="00DA151D" w:rsidRPr="0057462B" w:rsidRDefault="009B29AD" w:rsidP="00DA151D">
      <w:pPr>
        <w:ind w:left="1440"/>
      </w:pPr>
      <w:hyperlink w:anchor="_P82_at_some_time within" w:history="1">
        <w:r w:rsidR="00DA151D" w:rsidRPr="0057462B">
          <w:rPr>
            <w:rStyle w:val="Hyperlink"/>
          </w:rPr>
          <w:t>P82</w:t>
        </w:r>
      </w:hyperlink>
      <w:r w:rsidR="00DA151D" w:rsidRPr="0057462B">
        <w:t xml:space="preserve"> at some time within: </w:t>
      </w:r>
      <w:hyperlink w:anchor="_E61_Time_Primitive" w:history="1">
        <w:r w:rsidR="00DA151D" w:rsidRPr="0057462B">
          <w:rPr>
            <w:rStyle w:val="Hyperlink"/>
          </w:rPr>
          <w:t>E61</w:t>
        </w:r>
      </w:hyperlink>
      <w:r w:rsidR="00DA151D" w:rsidRPr="0057462B">
        <w:t xml:space="preserve"> Time Primitive</w:t>
      </w:r>
    </w:p>
    <w:p w14:paraId="28CA57D0" w14:textId="77777777" w:rsidR="00DA151D" w:rsidRPr="0057462B" w:rsidRDefault="009B29AD" w:rsidP="00DA151D">
      <w:pPr>
        <w:ind w:left="1440"/>
      </w:pPr>
      <w:hyperlink w:anchor="_P83_had_at_least duration (was mini" w:history="1">
        <w:r w:rsidR="00DA151D" w:rsidRPr="0057462B">
          <w:rPr>
            <w:rStyle w:val="Hyperlink"/>
          </w:rPr>
          <w:t>P83</w:t>
        </w:r>
      </w:hyperlink>
      <w:r w:rsidR="00DA151D" w:rsidRPr="0057462B">
        <w:t xml:space="preserve"> had at least duration (was minimum duration of): </w:t>
      </w:r>
      <w:hyperlink w:anchor="_E54_Dimension" w:history="1">
        <w:r w:rsidR="00DA151D" w:rsidRPr="0057462B">
          <w:rPr>
            <w:rStyle w:val="Hyperlink"/>
          </w:rPr>
          <w:t>E54</w:t>
        </w:r>
      </w:hyperlink>
      <w:r w:rsidR="00DA151D" w:rsidRPr="0057462B">
        <w:t xml:space="preserve"> Dimension</w:t>
      </w:r>
    </w:p>
    <w:p w14:paraId="75979F33" w14:textId="77777777" w:rsidR="00DA151D" w:rsidRPr="0057462B" w:rsidRDefault="009B29AD" w:rsidP="00DA151D">
      <w:pPr>
        <w:ind w:left="1440"/>
      </w:pPr>
      <w:hyperlink w:anchor="_P84_had_at_most duration (was maxim" w:history="1">
        <w:r w:rsidR="00DA151D" w:rsidRPr="0057462B">
          <w:rPr>
            <w:rStyle w:val="Hyperlink"/>
          </w:rPr>
          <w:t>P84</w:t>
        </w:r>
      </w:hyperlink>
      <w:r w:rsidR="00DA151D" w:rsidRPr="0057462B">
        <w:t xml:space="preserve"> had at most duration (was maximum duration of): </w:t>
      </w:r>
      <w:hyperlink w:anchor="_E54_Dimension" w:history="1">
        <w:r w:rsidR="00DA151D" w:rsidRPr="0057462B">
          <w:rPr>
            <w:rStyle w:val="Hyperlink"/>
          </w:rPr>
          <w:t>E54</w:t>
        </w:r>
      </w:hyperlink>
      <w:r w:rsidR="00DA151D" w:rsidRPr="0057462B">
        <w:t xml:space="preserve"> Dimension</w:t>
      </w:r>
    </w:p>
    <w:p w14:paraId="54C36328" w14:textId="77777777" w:rsidR="00DA151D" w:rsidRPr="0057462B" w:rsidRDefault="009B29AD" w:rsidP="00DA151D">
      <w:pPr>
        <w:ind w:left="1440"/>
      </w:pPr>
      <w:hyperlink w:anchor="_P86_falls_within_(contains)" w:history="1">
        <w:r w:rsidR="00DA151D" w:rsidRPr="0057462B">
          <w:rPr>
            <w:rStyle w:val="Hyperlink"/>
          </w:rPr>
          <w:t>P86</w:t>
        </w:r>
      </w:hyperlink>
      <w:r w:rsidR="00DA151D" w:rsidRPr="0057462B">
        <w:t xml:space="preserve"> falls within (contains): </w:t>
      </w:r>
      <w:hyperlink w:anchor="_E52_Time-Span" w:history="1">
        <w:r w:rsidR="00DA151D" w:rsidRPr="0057462B">
          <w:rPr>
            <w:rStyle w:val="Hyperlink"/>
          </w:rPr>
          <w:t>E52</w:t>
        </w:r>
      </w:hyperlink>
      <w:r w:rsidR="00DA151D" w:rsidRPr="0057462B">
        <w:t xml:space="preserve"> Time-Span</w:t>
      </w:r>
    </w:p>
    <w:p w14:paraId="66BFEAA4" w14:textId="77777777" w:rsidR="00DA151D" w:rsidRDefault="00DA151D" w:rsidP="00163E75"/>
    <w:p w14:paraId="6B99921B" w14:textId="77777777" w:rsidR="00DA151D" w:rsidRPr="0057462B" w:rsidRDefault="00DA151D" w:rsidP="00DA151D">
      <w:pPr>
        <w:pStyle w:val="Heading3"/>
        <w:rPr>
          <w:szCs w:val="20"/>
        </w:rPr>
      </w:pPr>
      <w:r w:rsidRPr="0057462B">
        <w:t>P4 has time-span (is time-span of)</w:t>
      </w:r>
    </w:p>
    <w:p w14:paraId="7D8711A9" w14:textId="77777777" w:rsidR="00DA151D" w:rsidRPr="0057462B" w:rsidRDefault="00DA151D" w:rsidP="00DA151D">
      <w:r w:rsidRPr="0057462B">
        <w:t>Domain:</w:t>
      </w:r>
      <w:r w:rsidRPr="0057462B">
        <w:tab/>
      </w:r>
      <w:r w:rsidRPr="0057462B">
        <w:tab/>
      </w:r>
      <w:hyperlink w:anchor="_E2_Temporal_Entity" w:history="1">
        <w:r w:rsidRPr="0057462B">
          <w:rPr>
            <w:rStyle w:val="Hyperlink"/>
            <w:szCs w:val="20"/>
          </w:rPr>
          <w:t>E2</w:t>
        </w:r>
      </w:hyperlink>
      <w:r w:rsidRPr="0057462B">
        <w:t xml:space="preserve"> Temporal Entity</w:t>
      </w:r>
    </w:p>
    <w:p w14:paraId="41BD8A56" w14:textId="77777777" w:rsidR="00DA151D" w:rsidRPr="0057462B" w:rsidRDefault="00DA151D" w:rsidP="00DA151D">
      <w:pPr>
        <w:widowControl/>
        <w:rPr>
          <w:szCs w:val="20"/>
        </w:rPr>
      </w:pPr>
      <w:r w:rsidRPr="0057462B">
        <w:rPr>
          <w:szCs w:val="20"/>
        </w:rPr>
        <w:t>Range:</w:t>
      </w:r>
      <w:r w:rsidRPr="0057462B">
        <w:rPr>
          <w:szCs w:val="20"/>
        </w:rPr>
        <w:tab/>
      </w:r>
      <w:r w:rsidRPr="0057462B">
        <w:rPr>
          <w:szCs w:val="20"/>
        </w:rPr>
        <w:tab/>
      </w:r>
      <w:hyperlink w:anchor="_E52_Time-Span" w:history="1">
        <w:r w:rsidRPr="0057462B">
          <w:rPr>
            <w:rStyle w:val="Hyperlink"/>
            <w:szCs w:val="20"/>
          </w:rPr>
          <w:t>E52</w:t>
        </w:r>
      </w:hyperlink>
      <w:r w:rsidRPr="0057462B">
        <w:rPr>
          <w:szCs w:val="20"/>
        </w:rPr>
        <w:t xml:space="preserve"> Time-Span</w:t>
      </w:r>
    </w:p>
    <w:p w14:paraId="1F70EE85" w14:textId="77777777" w:rsidR="00DA151D" w:rsidRPr="0057462B" w:rsidRDefault="00DA151D" w:rsidP="00DA151D">
      <w:pPr>
        <w:rPr>
          <w:szCs w:val="20"/>
        </w:rPr>
      </w:pPr>
      <w:r w:rsidRPr="0057462B">
        <w:rPr>
          <w:szCs w:val="20"/>
        </w:rPr>
        <w:t>Quantification:</w:t>
      </w:r>
      <w:r w:rsidRPr="0057462B">
        <w:rPr>
          <w:szCs w:val="20"/>
        </w:rPr>
        <w:tab/>
        <w:t>many to one, necessary, dependent (1,1:</w:t>
      </w:r>
      <w:proofErr w:type="gramStart"/>
      <w:r w:rsidRPr="0057462B">
        <w:rPr>
          <w:szCs w:val="20"/>
        </w:rPr>
        <w:t>1,n</w:t>
      </w:r>
      <w:proofErr w:type="gramEnd"/>
      <w:r w:rsidRPr="0057462B">
        <w:rPr>
          <w:szCs w:val="20"/>
        </w:rPr>
        <w:t>)</w:t>
      </w:r>
    </w:p>
    <w:p w14:paraId="4A7B1FA9" w14:textId="77777777" w:rsidR="00DA151D" w:rsidRPr="0057462B" w:rsidRDefault="00DA151D" w:rsidP="00DA151D">
      <w:pPr>
        <w:rPr>
          <w:szCs w:val="20"/>
        </w:rPr>
      </w:pPr>
    </w:p>
    <w:p w14:paraId="707A6AD6" w14:textId="77777777" w:rsidR="00DA151D" w:rsidRPr="0057462B" w:rsidRDefault="00DA151D" w:rsidP="00DA151D">
      <w:pPr>
        <w:ind w:left="1418" w:hanging="1418"/>
        <w:rPr>
          <w:szCs w:val="20"/>
        </w:rPr>
      </w:pPr>
      <w:r w:rsidRPr="0057462B">
        <w:rPr>
          <w:szCs w:val="20"/>
        </w:rPr>
        <w:t>Scope note:</w:t>
      </w:r>
      <w:r w:rsidRPr="0057462B">
        <w:rPr>
          <w:szCs w:val="20"/>
        </w:rPr>
        <w:tab/>
        <w:t>This property describes the temporal confinement of an instance of an E2 Temporal Entity.</w:t>
      </w:r>
    </w:p>
    <w:p w14:paraId="236188C8" w14:textId="77777777" w:rsidR="00DA151D" w:rsidRPr="0057462B" w:rsidRDefault="00DA151D" w:rsidP="00DA151D">
      <w:pPr>
        <w:ind w:left="1418" w:hanging="1418"/>
        <w:rPr>
          <w:szCs w:val="20"/>
        </w:rPr>
      </w:pPr>
    </w:p>
    <w:p w14:paraId="6FC93001" w14:textId="77777777" w:rsidR="00DA151D" w:rsidRPr="0057462B" w:rsidRDefault="00DA151D" w:rsidP="00DA151D">
      <w:pPr>
        <w:ind w:left="1418"/>
        <w:rPr>
          <w:szCs w:val="20"/>
        </w:rPr>
      </w:pPr>
      <w:r w:rsidRPr="0057462B">
        <w:rPr>
          <w:szCs w:val="20"/>
        </w:rPr>
        <w:t xml:space="preserve">The related </w:t>
      </w:r>
      <w:r>
        <w:rPr>
          <w:szCs w:val="20"/>
        </w:rPr>
        <w:t xml:space="preserve">instance of </w:t>
      </w:r>
      <w:r w:rsidRPr="0057462B">
        <w:rPr>
          <w:szCs w:val="20"/>
        </w:rPr>
        <w:t>E52 Time-Span is understood as the real Time-Span during which the phenomena were active, which make up the temporal entity instance. It does not convey any other meaning than a positioning on the “time-line” of chronology. The Time-Span in turn is approximated by a set of dates (</w:t>
      </w:r>
      <w:r>
        <w:rPr>
          <w:szCs w:val="20"/>
        </w:rPr>
        <w:t xml:space="preserve">instances of </w:t>
      </w:r>
      <w:r w:rsidRPr="0057462B">
        <w:rPr>
          <w:szCs w:val="20"/>
        </w:rPr>
        <w:t>E61 Time Primitive). Related temporal entities may share a</w:t>
      </w:r>
      <w:r>
        <w:rPr>
          <w:szCs w:val="20"/>
        </w:rPr>
        <w:t>n instance of E52</w:t>
      </w:r>
      <w:r w:rsidRPr="0057462B">
        <w:rPr>
          <w:szCs w:val="20"/>
        </w:rPr>
        <w:t xml:space="preserve"> Time-Span. </w:t>
      </w:r>
      <w:r>
        <w:rPr>
          <w:szCs w:val="20"/>
        </w:rPr>
        <w:t xml:space="preserve">Instances of E52 </w:t>
      </w:r>
      <w:r w:rsidRPr="0057462B">
        <w:rPr>
          <w:szCs w:val="20"/>
        </w:rPr>
        <w:t>Time-Span may have completely unknown dates but other descriptions by which we can infer knowledge.</w:t>
      </w:r>
      <w:r>
        <w:rPr>
          <w:szCs w:val="20"/>
        </w:rPr>
        <w:t xml:space="preserve"> </w:t>
      </w:r>
    </w:p>
    <w:p w14:paraId="14437DEB" w14:textId="77777777" w:rsidR="00DA151D" w:rsidRPr="0057462B" w:rsidRDefault="00DA151D" w:rsidP="00DA151D">
      <w:pPr>
        <w:ind w:left="1418" w:hanging="1418"/>
        <w:rPr>
          <w:szCs w:val="20"/>
        </w:rPr>
      </w:pPr>
      <w:r w:rsidRPr="0057462B">
        <w:rPr>
          <w:szCs w:val="20"/>
        </w:rPr>
        <w:t xml:space="preserve">Examples: </w:t>
      </w:r>
      <w:r w:rsidRPr="0057462B">
        <w:rPr>
          <w:szCs w:val="20"/>
        </w:rPr>
        <w:tab/>
      </w:r>
    </w:p>
    <w:p w14:paraId="7C42550B" w14:textId="77777777" w:rsidR="00DA151D" w:rsidRPr="00DF7A6E" w:rsidRDefault="00DA151D" w:rsidP="00DA151D">
      <w:pPr>
        <w:numPr>
          <w:ilvl w:val="0"/>
          <w:numId w:val="2"/>
        </w:numPr>
        <w:rPr>
          <w:szCs w:val="20"/>
        </w:rPr>
      </w:pPr>
      <w:r w:rsidRPr="0057462B">
        <w:rPr>
          <w:szCs w:val="20"/>
        </w:rPr>
        <w:t xml:space="preserve">the Yalta Conference (E7) </w:t>
      </w:r>
      <w:r w:rsidRPr="0057462B">
        <w:rPr>
          <w:i/>
          <w:iCs/>
          <w:szCs w:val="20"/>
        </w:rPr>
        <w:t>has time-span</w:t>
      </w:r>
      <w:r w:rsidRPr="0057462B">
        <w:rPr>
          <w:szCs w:val="20"/>
        </w:rPr>
        <w:t xml:space="preserve"> Yalta Conference time-span (E52)</w:t>
      </w:r>
      <w:r w:rsidRPr="0057462B">
        <w:rPr>
          <w:i/>
          <w:iCs/>
          <w:szCs w:val="20"/>
        </w:rPr>
        <w:t xml:space="preserve"> </w:t>
      </w:r>
    </w:p>
    <w:p w14:paraId="17C57B70" w14:textId="77777777" w:rsidR="00DA151D" w:rsidRPr="00DF7A6E" w:rsidRDefault="00DA151D" w:rsidP="00DA151D">
      <w:pPr>
        <w:rPr>
          <w:iCs/>
          <w:szCs w:val="20"/>
        </w:rPr>
      </w:pPr>
    </w:p>
    <w:p w14:paraId="0E1D35A8" w14:textId="77777777" w:rsidR="00DA151D" w:rsidRPr="00D67862" w:rsidRDefault="00DA151D" w:rsidP="00DA151D">
      <w:r w:rsidRPr="00D67862">
        <w:t xml:space="preserve">In First Order Logic: </w:t>
      </w:r>
    </w:p>
    <w:p w14:paraId="11A029D4" w14:textId="77777777" w:rsidR="00DA151D" w:rsidRPr="00DC2EA6" w:rsidRDefault="00DA151D" w:rsidP="00DA151D">
      <w:pPr>
        <w:rPr>
          <w:szCs w:val="20"/>
          <w:lang w:val="fr-FR"/>
        </w:rPr>
      </w:pPr>
      <w:r w:rsidRPr="001B5F8B">
        <w:rPr>
          <w:szCs w:val="20"/>
          <w:lang w:val="en-US"/>
        </w:rPr>
        <w:tab/>
      </w:r>
      <w:r w:rsidRPr="001B5F8B">
        <w:rPr>
          <w:szCs w:val="20"/>
          <w:lang w:val="en-US"/>
        </w:rPr>
        <w:tab/>
      </w:r>
      <w:r w:rsidRPr="00DC2EA6">
        <w:rPr>
          <w:szCs w:val="20"/>
          <w:lang w:val="fr-FR"/>
        </w:rPr>
        <w:t>P4(</w:t>
      </w:r>
      <w:proofErr w:type="spellStart"/>
      <w:proofErr w:type="gramStart"/>
      <w:r w:rsidRPr="00DC2EA6">
        <w:rPr>
          <w:szCs w:val="20"/>
          <w:lang w:val="fr-FR"/>
        </w:rPr>
        <w:t>x,y</w:t>
      </w:r>
      <w:proofErr w:type="spellEnd"/>
      <w:proofErr w:type="gramEnd"/>
      <w:r w:rsidRPr="00DC2EA6">
        <w:rPr>
          <w:szCs w:val="20"/>
          <w:lang w:val="fr-FR"/>
        </w:rPr>
        <w:t xml:space="preserve">) </w:t>
      </w:r>
      <w:r w:rsidRPr="00DC2EA6">
        <w:rPr>
          <w:rFonts w:ascii="Cambria Math" w:hAnsi="Cambria Math" w:cs="Cambria Math"/>
          <w:szCs w:val="20"/>
          <w:lang w:val="fr-FR"/>
        </w:rPr>
        <w:t>⊃</w:t>
      </w:r>
      <w:r w:rsidRPr="00DC2EA6">
        <w:rPr>
          <w:szCs w:val="20"/>
          <w:lang w:val="fr-FR"/>
        </w:rPr>
        <w:t xml:space="preserve"> E2(x)</w:t>
      </w:r>
    </w:p>
    <w:p w14:paraId="48715B8B" w14:textId="77777777" w:rsidR="00DA151D" w:rsidRPr="00DC2EA6" w:rsidRDefault="00DA151D" w:rsidP="00DA151D">
      <w:pPr>
        <w:rPr>
          <w:szCs w:val="20"/>
          <w:lang w:val="fr-FR"/>
        </w:rPr>
      </w:pPr>
      <w:r w:rsidRPr="00DC2EA6">
        <w:rPr>
          <w:szCs w:val="20"/>
          <w:lang w:val="fr-FR"/>
        </w:rPr>
        <w:lastRenderedPageBreak/>
        <w:tab/>
      </w:r>
      <w:r w:rsidRPr="00DC2EA6">
        <w:rPr>
          <w:szCs w:val="20"/>
          <w:lang w:val="fr-FR"/>
        </w:rPr>
        <w:tab/>
        <w:t>P4(</w:t>
      </w:r>
      <w:proofErr w:type="spellStart"/>
      <w:proofErr w:type="gramStart"/>
      <w:r w:rsidRPr="00DC2EA6">
        <w:rPr>
          <w:szCs w:val="20"/>
          <w:lang w:val="fr-FR"/>
        </w:rPr>
        <w:t>x,y</w:t>
      </w:r>
      <w:proofErr w:type="spellEnd"/>
      <w:proofErr w:type="gramEnd"/>
      <w:r w:rsidRPr="00DC2EA6">
        <w:rPr>
          <w:szCs w:val="20"/>
          <w:lang w:val="fr-FR"/>
        </w:rPr>
        <w:t xml:space="preserve">) </w:t>
      </w:r>
      <w:r w:rsidRPr="00DC2EA6">
        <w:rPr>
          <w:rFonts w:ascii="Cambria Math" w:hAnsi="Cambria Math" w:cs="Cambria Math"/>
          <w:szCs w:val="20"/>
          <w:lang w:val="fr-FR"/>
        </w:rPr>
        <w:t>⊃</w:t>
      </w:r>
      <w:r w:rsidRPr="00DC2EA6">
        <w:rPr>
          <w:szCs w:val="20"/>
          <w:lang w:val="fr-FR"/>
        </w:rPr>
        <w:t xml:space="preserve"> E52(y)</w:t>
      </w:r>
    </w:p>
    <w:p w14:paraId="3FD1BFCF" w14:textId="19BF1A81" w:rsidR="00DA151D" w:rsidRDefault="00DA151D">
      <w:pPr>
        <w:rPr>
          <w:ins w:id="54" w:author="Bekiari Xrysoula" w:date="2020-04-07T15:09:00Z"/>
          <w:b/>
          <w:lang w:val="fr-FR"/>
        </w:rPr>
      </w:pPr>
    </w:p>
    <w:p w14:paraId="6D4F0910" w14:textId="77777777" w:rsidR="003D500A" w:rsidRPr="00C0792E" w:rsidRDefault="003D500A" w:rsidP="003D500A">
      <w:pPr>
        <w:pStyle w:val="Heading3"/>
      </w:pPr>
      <w:r w:rsidRPr="00C0792E">
        <w:t>P</w:t>
      </w:r>
      <w:r>
        <w:t>170</w:t>
      </w:r>
      <w:r w:rsidRPr="00C0792E">
        <w:t xml:space="preserve"> defines time (time is defined by)</w:t>
      </w:r>
    </w:p>
    <w:p w14:paraId="0C1BA792" w14:textId="77777777" w:rsidR="003D500A" w:rsidRPr="007C6E11" w:rsidRDefault="003D500A" w:rsidP="003D500A">
      <w:pPr>
        <w:rPr>
          <w:lang w:val="en-US"/>
        </w:rPr>
      </w:pPr>
      <w:r w:rsidRPr="007C6E11">
        <w:rPr>
          <w:lang w:val="en-US"/>
        </w:rPr>
        <w:t xml:space="preserve">Domain: </w:t>
      </w:r>
      <w:hyperlink w:anchor="_E61_Time_Primitive" w:history="1">
        <w:r w:rsidRPr="00521D5C">
          <w:rPr>
            <w:rStyle w:val="Hyperlink"/>
            <w:lang w:val="en-US"/>
          </w:rPr>
          <w:t>E61</w:t>
        </w:r>
      </w:hyperlink>
      <w:r>
        <w:rPr>
          <w:lang w:val="en-US"/>
        </w:rPr>
        <w:t>Time</w:t>
      </w:r>
      <w:r w:rsidRPr="007C6E11">
        <w:rPr>
          <w:lang w:val="en-US"/>
        </w:rPr>
        <w:t xml:space="preserve"> Primitive </w:t>
      </w:r>
    </w:p>
    <w:p w14:paraId="1BF85027" w14:textId="77777777" w:rsidR="003D500A" w:rsidRPr="007C6E11" w:rsidRDefault="003D500A" w:rsidP="003D500A">
      <w:pPr>
        <w:rPr>
          <w:lang w:val="en-US"/>
        </w:rPr>
      </w:pPr>
      <w:r w:rsidRPr="007C6E11">
        <w:rPr>
          <w:lang w:val="en-US"/>
        </w:rPr>
        <w:t xml:space="preserve">Range: </w:t>
      </w:r>
      <w:hyperlink w:anchor="_E53_Place" w:history="1">
        <w:r>
          <w:rPr>
            <w:rStyle w:val="Hyperlink"/>
          </w:rPr>
          <w:t>E52</w:t>
        </w:r>
      </w:hyperlink>
      <w:r w:rsidRPr="007C6E11">
        <w:t xml:space="preserve"> </w:t>
      </w:r>
      <w:r>
        <w:rPr>
          <w:lang w:val="en-US"/>
        </w:rPr>
        <w:t>Time-Span</w:t>
      </w:r>
      <w:r w:rsidRPr="007C6E11">
        <w:rPr>
          <w:lang w:val="en-US"/>
        </w:rPr>
        <w:t xml:space="preserve"> </w:t>
      </w:r>
    </w:p>
    <w:p w14:paraId="20279FEB" w14:textId="77777777" w:rsidR="003D500A" w:rsidRPr="007C6E11" w:rsidRDefault="003D500A" w:rsidP="003D500A">
      <w:pPr>
        <w:rPr>
          <w:lang w:val="en-US"/>
        </w:rPr>
      </w:pPr>
    </w:p>
    <w:p w14:paraId="2B2EB33E" w14:textId="77777777" w:rsidR="003D500A" w:rsidRPr="007C6E11" w:rsidRDefault="003D500A" w:rsidP="003D500A">
      <w:pPr>
        <w:ind w:left="1440" w:hanging="1440"/>
        <w:rPr>
          <w:lang w:val="en-US"/>
        </w:rPr>
      </w:pPr>
      <w:r w:rsidRPr="007C6E11">
        <w:rPr>
          <w:lang w:val="en-US"/>
        </w:rPr>
        <w:t>Scope note:</w:t>
      </w:r>
      <w:r w:rsidRPr="007C6E11">
        <w:rPr>
          <w:lang w:val="en-US"/>
        </w:rPr>
        <w:tab/>
      </w:r>
      <w:r w:rsidRPr="00A15D57">
        <w:rPr>
          <w:highlight w:val="yellow"/>
          <w:lang w:val="en-US"/>
        </w:rPr>
        <w:t xml:space="preserve">This property associates an instance of E61 Time Primitive with the instance of </w:t>
      </w:r>
      <w:hyperlink w:anchor="_E53_Place" w:history="1">
        <w:r w:rsidRPr="00A15D57">
          <w:rPr>
            <w:rStyle w:val="Hyperlink"/>
            <w:highlight w:val="yellow"/>
          </w:rPr>
          <w:t>E52</w:t>
        </w:r>
      </w:hyperlink>
      <w:r w:rsidRPr="00A15D57">
        <w:rPr>
          <w:highlight w:val="yellow"/>
        </w:rPr>
        <w:t xml:space="preserve"> </w:t>
      </w:r>
      <w:r w:rsidRPr="00A15D57">
        <w:rPr>
          <w:highlight w:val="yellow"/>
          <w:lang w:val="en-US"/>
        </w:rPr>
        <w:t>Time-Span it defines.</w:t>
      </w:r>
      <w:r w:rsidRPr="007C6E11">
        <w:rPr>
          <w:lang w:val="en-US"/>
        </w:rPr>
        <w:t xml:space="preserve"> </w:t>
      </w:r>
    </w:p>
    <w:p w14:paraId="399F2631" w14:textId="77777777" w:rsidR="003D500A" w:rsidRDefault="003D500A" w:rsidP="003D500A">
      <w:pPr>
        <w:rPr>
          <w:lang w:val="en-US"/>
        </w:rPr>
      </w:pPr>
    </w:p>
    <w:p w14:paraId="29890962" w14:textId="77777777" w:rsidR="003D500A" w:rsidRPr="000D33CC" w:rsidRDefault="003D500A" w:rsidP="003D500A">
      <w:pPr>
        <w:ind w:left="1440" w:hanging="1440"/>
        <w:rPr>
          <w:lang w:val="en-US"/>
        </w:rPr>
      </w:pPr>
      <w:r w:rsidRPr="000D33CC">
        <w:rPr>
          <w:szCs w:val="20"/>
          <w:lang w:val="en-US"/>
        </w:rPr>
        <w:t>In First Order Logic</w:t>
      </w:r>
      <w:r w:rsidRPr="000D33CC">
        <w:rPr>
          <w:lang w:val="en-US"/>
        </w:rPr>
        <w:t>:</w:t>
      </w:r>
    </w:p>
    <w:p w14:paraId="0939B771" w14:textId="77777777" w:rsidR="003D500A" w:rsidRPr="000F66A6" w:rsidRDefault="003D500A" w:rsidP="003D500A">
      <w:pPr>
        <w:ind w:left="1440" w:hanging="1440"/>
        <w:rPr>
          <w:lang w:val="es-ES"/>
        </w:rPr>
      </w:pPr>
      <w:r>
        <w:rPr>
          <w:lang w:val="en-US"/>
        </w:rPr>
        <w:tab/>
      </w:r>
      <w:r w:rsidRPr="000F66A6">
        <w:rPr>
          <w:lang w:val="es-ES"/>
        </w:rPr>
        <w:t>P170(</w:t>
      </w:r>
      <w:proofErr w:type="spellStart"/>
      <w:proofErr w:type="gramStart"/>
      <w:r w:rsidRPr="000F66A6">
        <w:rPr>
          <w:lang w:val="es-ES"/>
        </w:rPr>
        <w:t>x,y</w:t>
      </w:r>
      <w:proofErr w:type="spellEnd"/>
      <w:proofErr w:type="gramEnd"/>
      <w:r w:rsidRPr="000F66A6">
        <w:rPr>
          <w:lang w:val="es-ES"/>
        </w:rPr>
        <w:t xml:space="preserve">) </w:t>
      </w:r>
      <w:r w:rsidRPr="000F66A6">
        <w:rPr>
          <w:rFonts w:ascii="Cambria Math" w:hAnsi="Cambria Math" w:cs="Cambria Math"/>
          <w:lang w:val="es-ES"/>
        </w:rPr>
        <w:t>⊃</w:t>
      </w:r>
      <w:r w:rsidRPr="000F66A6">
        <w:rPr>
          <w:lang w:val="es-ES"/>
        </w:rPr>
        <w:t xml:space="preserve"> E</w:t>
      </w:r>
      <w:r>
        <w:rPr>
          <w:lang w:val="es-ES"/>
        </w:rPr>
        <w:t>61</w:t>
      </w:r>
      <w:r w:rsidRPr="000F66A6">
        <w:rPr>
          <w:lang w:val="es-ES"/>
        </w:rPr>
        <w:t>(x)</w:t>
      </w:r>
    </w:p>
    <w:p w14:paraId="063F1E6E" w14:textId="77777777" w:rsidR="003D500A" w:rsidRPr="000F66A6" w:rsidRDefault="003D500A" w:rsidP="003D500A">
      <w:pPr>
        <w:ind w:left="1440" w:hanging="1440"/>
        <w:rPr>
          <w:lang w:val="es-ES"/>
        </w:rPr>
      </w:pPr>
      <w:r w:rsidRPr="000F66A6">
        <w:rPr>
          <w:lang w:val="es-ES"/>
        </w:rPr>
        <w:tab/>
        <w:t>P170(</w:t>
      </w:r>
      <w:proofErr w:type="spellStart"/>
      <w:proofErr w:type="gramStart"/>
      <w:r w:rsidRPr="000F66A6">
        <w:rPr>
          <w:lang w:val="es-ES"/>
        </w:rPr>
        <w:t>x,y</w:t>
      </w:r>
      <w:proofErr w:type="spellEnd"/>
      <w:proofErr w:type="gramEnd"/>
      <w:r w:rsidRPr="000F66A6">
        <w:rPr>
          <w:lang w:val="es-ES"/>
        </w:rPr>
        <w:t xml:space="preserve">) </w:t>
      </w:r>
      <w:r w:rsidRPr="000F66A6">
        <w:rPr>
          <w:rFonts w:ascii="Cambria Math" w:hAnsi="Cambria Math" w:cs="Cambria Math"/>
          <w:lang w:val="es-ES"/>
        </w:rPr>
        <w:t>⊃</w:t>
      </w:r>
      <w:r w:rsidRPr="000F66A6">
        <w:rPr>
          <w:lang w:val="es-ES"/>
        </w:rPr>
        <w:t xml:space="preserve"> E</w:t>
      </w:r>
      <w:r>
        <w:rPr>
          <w:lang w:val="es-ES"/>
        </w:rPr>
        <w:t>52</w:t>
      </w:r>
      <w:r w:rsidRPr="000F66A6">
        <w:rPr>
          <w:lang w:val="es-ES"/>
        </w:rPr>
        <w:t>(y)</w:t>
      </w:r>
    </w:p>
    <w:p w14:paraId="53688F51" w14:textId="77777777" w:rsidR="003D500A" w:rsidRPr="00DC2EA6" w:rsidRDefault="003D500A">
      <w:pPr>
        <w:rPr>
          <w:b/>
          <w:lang w:val="fr-FR"/>
        </w:rPr>
      </w:pPr>
    </w:p>
    <w:sectPr w:rsidR="003D500A" w:rsidRPr="00DC2EA6" w:rsidSect="0015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4" w:author="Bekiari Xrysoula" w:date="2020-04-07T15:04:00Z" w:initials="BX">
    <w:p w14:paraId="5AE54C7E" w14:textId="77777777" w:rsidR="00B80124" w:rsidRDefault="00B80124">
      <w:pPr>
        <w:pStyle w:val="CommentText"/>
        <w:rPr>
          <w:rFonts w:cstheme="minorHAnsi"/>
          <w:lang w:val="en-US"/>
        </w:rPr>
      </w:pPr>
      <w:r>
        <w:rPr>
          <w:rStyle w:val="CommentReference"/>
        </w:rPr>
        <w:annotationRef/>
      </w:r>
      <w:r w:rsidR="00163E75">
        <w:t xml:space="preserve">It has been changed into </w:t>
      </w:r>
      <w:r w:rsidRPr="00B55270">
        <w:rPr>
          <w:rFonts w:cstheme="minorHAnsi"/>
        </w:rPr>
        <w:t>many to one</w:t>
      </w:r>
      <w:r w:rsidRPr="00F85A46">
        <w:rPr>
          <w:rFonts w:cstheme="minorHAnsi"/>
          <w:lang w:val="en-US"/>
        </w:rPr>
        <w:t>(0,1:</w:t>
      </w:r>
      <w:proofErr w:type="gramStart"/>
      <w:r w:rsidRPr="00F85A46">
        <w:rPr>
          <w:rFonts w:cstheme="minorHAnsi"/>
          <w:lang w:val="en-US"/>
        </w:rPr>
        <w:t>0,n</w:t>
      </w:r>
      <w:proofErr w:type="gramEnd"/>
      <w:r w:rsidRPr="00F85A46">
        <w:rPr>
          <w:rFonts w:cstheme="minorHAnsi"/>
          <w:lang w:val="en-US"/>
        </w:rPr>
        <w:t>)</w:t>
      </w:r>
    </w:p>
    <w:p w14:paraId="728859C9" w14:textId="71AFCEE1" w:rsidR="00163E75" w:rsidRDefault="00163E75">
      <w:pPr>
        <w:pStyle w:val="CommentText"/>
      </w:pPr>
      <w:r>
        <w:rPr>
          <w:rFonts w:cstheme="minorHAnsi"/>
          <w:lang w:val="en-US"/>
        </w:rPr>
        <w:t>This is done in the frame of issue 459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859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3F"/>
    <w:multiLevelType w:val="hybridMultilevel"/>
    <w:tmpl w:val="BFFE2B30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362A6"/>
    <w:multiLevelType w:val="hybridMultilevel"/>
    <w:tmpl w:val="95487A92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kiari Xrysoula">
    <w15:presenceInfo w15:providerId="None" w15:userId="Bekiari Xryso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6E"/>
    <w:rsid w:val="00103173"/>
    <w:rsid w:val="00107C29"/>
    <w:rsid w:val="0015247B"/>
    <w:rsid w:val="00163E75"/>
    <w:rsid w:val="001E1CC4"/>
    <w:rsid w:val="002464A4"/>
    <w:rsid w:val="00373791"/>
    <w:rsid w:val="0039305C"/>
    <w:rsid w:val="003D500A"/>
    <w:rsid w:val="00596EC5"/>
    <w:rsid w:val="007750C2"/>
    <w:rsid w:val="007B3014"/>
    <w:rsid w:val="009B29AD"/>
    <w:rsid w:val="00A5170B"/>
    <w:rsid w:val="00AB6907"/>
    <w:rsid w:val="00B42C2F"/>
    <w:rsid w:val="00B80124"/>
    <w:rsid w:val="00BB7DD6"/>
    <w:rsid w:val="00CF56D2"/>
    <w:rsid w:val="00D11704"/>
    <w:rsid w:val="00DA151D"/>
    <w:rsid w:val="00DC2EA6"/>
    <w:rsid w:val="00DE10C4"/>
    <w:rsid w:val="00DE3B0D"/>
    <w:rsid w:val="00F1086E"/>
    <w:rsid w:val="00F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B943"/>
  <w15:docId w15:val="{B7B8B826-8CD8-41EB-8BA0-9934AFC7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5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E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qFormat/>
    <w:rsid w:val="0039305C"/>
    <w:pPr>
      <w:keepNext/>
      <w:spacing w:before="240" w:after="60"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-Black Char"/>
    <w:basedOn w:val="DefaultParagraphFont"/>
    <w:link w:val="Heading3"/>
    <w:rsid w:val="0039305C"/>
    <w:rPr>
      <w:rFonts w:ascii="Arial" w:eastAsia="SimSun" w:hAnsi="Arial" w:cs="Arial"/>
      <w:b/>
      <w:bCs/>
      <w:sz w:val="20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39305C"/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305C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uiPriority w:val="99"/>
    <w:semiHidden/>
    <w:rsid w:val="0039305C"/>
    <w:rPr>
      <w:rFonts w:cs="Times New Roman"/>
      <w:sz w:val="16"/>
    </w:rPr>
  </w:style>
  <w:style w:type="character" w:styleId="Hyperlink">
    <w:name w:val="Hyperlink"/>
    <w:uiPriority w:val="99"/>
    <w:rsid w:val="0039305C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39305C"/>
    <w:pPr>
      <w:widowControl/>
    </w:pPr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05C"/>
    <w:rPr>
      <w:rFonts w:ascii="Arial" w:eastAsia="SimSun" w:hAnsi="Arial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5C"/>
    <w:rPr>
      <w:rFonts w:ascii="Segoe UI" w:eastAsia="SimSun" w:hAnsi="Segoe UI" w:cs="Segoe UI"/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2E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EA6"/>
    <w:rPr>
      <w:rFonts w:ascii="Tahoma" w:eastAsia="SimSu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96EC5"/>
    <w:pPr>
      <w:widowControl/>
      <w:autoSpaceDE/>
      <w:autoSpaceDN/>
      <w:spacing w:before="100" w:beforeAutospacing="1" w:after="100" w:afterAutospacing="1"/>
      <w:jc w:val="left"/>
    </w:pPr>
    <w:rPr>
      <w:rFonts w:eastAsia="Times New Roman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124"/>
    <w:pPr>
      <w:widowControl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124"/>
    <w:rPr>
      <w:rFonts w:ascii="Times New Roman" w:eastAsia="SimSun" w:hAnsi="Times New Roman" w:cs="Times New Roman"/>
      <w:b/>
      <w:bCs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63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3E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map://bekiari@mailhost.ics.forth.gr:993/fetch%3EUID%3E/INBOX%3E154078" TargetMode="External"/><Relationship Id="rId3" Type="http://schemas.openxmlformats.org/officeDocument/2006/relationships/settings" Target="settings.xml"/><Relationship Id="rId7" Type="http://schemas.openxmlformats.org/officeDocument/2006/relationships/hyperlink" Target="imap://bekiari@mailhost.ics.forth.gr:993/fetch%3EUID%3E/INBOX%3E1540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imap://bekiari@mailhost.ics.forth.gr:993/fetch%3EUID%3E/INBOX%3E154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Bekiari Xrysoula</cp:lastModifiedBy>
  <cp:revision>6</cp:revision>
  <dcterms:created xsi:type="dcterms:W3CDTF">2020-04-07T12:05:00Z</dcterms:created>
  <dcterms:modified xsi:type="dcterms:W3CDTF">2020-04-07T12:20:00Z</dcterms:modified>
</cp:coreProperties>
</file>